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21" w:rsidRDefault="00127C3A" w:rsidP="009B5D85">
      <w:pPr>
        <w:tabs>
          <w:tab w:val="left" w:pos="720"/>
        </w:tabs>
        <w:spacing w:after="0" w:line="276" w:lineRule="auto"/>
        <w:jc w:val="center"/>
        <w:rPr>
          <w:rFonts w:ascii="Calibri" w:hAnsi="Calibri" w:cs="Times New Roman"/>
          <w:b/>
          <w:sz w:val="36"/>
          <w:szCs w:val="36"/>
        </w:rPr>
      </w:pPr>
      <w:bookmarkStart w:id="0" w:name="_GoBack"/>
      <w:bookmarkEnd w:id="0"/>
      <w:r>
        <w:rPr>
          <w:rFonts w:ascii="Calibri" w:hAnsi="Calibri" w:cs="Times New Roman"/>
          <w:b/>
          <w:sz w:val="36"/>
          <w:szCs w:val="36"/>
        </w:rPr>
        <w:t>APLIKACION PËR TRAJNIM NË BIZNES</w:t>
      </w:r>
    </w:p>
    <w:p w:rsidR="00127C3A" w:rsidRDefault="00127C3A" w:rsidP="00127C3A">
      <w:pPr>
        <w:tabs>
          <w:tab w:val="left" w:pos="720"/>
        </w:tabs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27C3A">
        <w:rPr>
          <w:rFonts w:cstheme="minorHAnsi"/>
          <w:b/>
          <w:color w:val="000000" w:themeColor="text1"/>
          <w:sz w:val="24"/>
          <w:szCs w:val="24"/>
        </w:rPr>
        <w:t>Projekti:</w:t>
      </w:r>
      <w:r>
        <w:rPr>
          <w:rFonts w:cstheme="minorHAnsi"/>
          <w:b/>
          <w:color w:val="000000" w:themeColor="text1"/>
          <w:sz w:val="24"/>
          <w:szCs w:val="24"/>
        </w:rPr>
        <w:t xml:space="preserve"> “Programi i Trajnimit</w:t>
      </w:r>
      <w:ins w:id="1" w:author="OEM" w:date="2018-10-05T09:16:00Z">
        <w:r w:rsidR="00062340">
          <w:rPr>
            <w:rFonts w:cstheme="minorHAnsi"/>
            <w:b/>
            <w:color w:val="000000" w:themeColor="text1"/>
            <w:sz w:val="24"/>
            <w:szCs w:val="24"/>
          </w:rPr>
          <w:t xml:space="preserve"> </w:t>
        </w:r>
      </w:ins>
      <w:r>
        <w:rPr>
          <w:rFonts w:cstheme="minorHAnsi"/>
          <w:b/>
          <w:color w:val="000000" w:themeColor="text1"/>
          <w:sz w:val="24"/>
          <w:szCs w:val="24"/>
        </w:rPr>
        <w:t>për</w:t>
      </w:r>
      <w:ins w:id="2" w:author="OEM" w:date="2018-10-05T09:16:00Z">
        <w:r w:rsidR="00062340">
          <w:rPr>
            <w:rFonts w:cstheme="minorHAnsi"/>
            <w:b/>
            <w:color w:val="000000" w:themeColor="text1"/>
            <w:sz w:val="24"/>
            <w:szCs w:val="24"/>
          </w:rPr>
          <w:t xml:space="preserve"> </w:t>
        </w:r>
      </w:ins>
      <w:r>
        <w:rPr>
          <w:rFonts w:cstheme="minorHAnsi"/>
          <w:b/>
          <w:color w:val="000000" w:themeColor="text1"/>
          <w:sz w:val="24"/>
          <w:szCs w:val="24"/>
        </w:rPr>
        <w:t>Vetë-punësim”</w:t>
      </w:r>
    </w:p>
    <w:p w:rsidR="00127C3A" w:rsidRPr="00127C3A" w:rsidRDefault="00127C3A" w:rsidP="00127C3A">
      <w:pPr>
        <w:tabs>
          <w:tab w:val="left" w:pos="720"/>
        </w:tabs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631321" w:rsidRDefault="00631321" w:rsidP="00631321">
      <w:pPr>
        <w:spacing w:after="0" w:line="360" w:lineRule="auto"/>
        <w:jc w:val="both"/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</w:pPr>
      <w:r w:rsidRPr="00631321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Emri</w:t>
      </w:r>
      <w:ins w:id="3" w:author="OEM" w:date="2018-10-05T09:16:00Z">
        <w:r w:rsidR="00062340">
          <w:rPr>
            <w:rFonts w:ascii="Calibri" w:hAnsi="Calibri" w:cs="Times New Roman"/>
            <w:b/>
            <w:bCs/>
            <w:i/>
            <w:iCs/>
            <w:color w:val="000000" w:themeColor="text1"/>
            <w:lang w:val="en-GB"/>
          </w:rPr>
          <w:t xml:space="preserve"> </w:t>
        </w:r>
      </w:ins>
      <w:r w:rsidRPr="00631321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dhe</w:t>
      </w:r>
      <w:ins w:id="4" w:author="OEM" w:date="2018-10-05T09:16:00Z">
        <w:r w:rsidR="00062340">
          <w:rPr>
            <w:rFonts w:ascii="Calibri" w:hAnsi="Calibri" w:cs="Times New Roman"/>
            <w:b/>
            <w:bCs/>
            <w:i/>
            <w:iCs/>
            <w:color w:val="000000" w:themeColor="text1"/>
            <w:lang w:val="en-GB"/>
          </w:rPr>
          <w:t xml:space="preserve"> </w:t>
        </w:r>
      </w:ins>
      <w:r w:rsidRPr="00631321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 xml:space="preserve">Mbiemri: _________________  </w:t>
      </w:r>
    </w:p>
    <w:p w:rsidR="007B3F63" w:rsidRDefault="007B3F63" w:rsidP="00631321">
      <w:pPr>
        <w:spacing w:after="0" w:line="360" w:lineRule="auto"/>
        <w:jc w:val="both"/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</w:pPr>
      <w:r w:rsidRPr="007B3F63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Data e lindjes: _____________________</w:t>
      </w:r>
    </w:p>
    <w:p w:rsidR="008B5CCC" w:rsidRDefault="008B5CCC" w:rsidP="00631321">
      <w:pPr>
        <w:spacing w:after="0" w:line="360" w:lineRule="auto"/>
        <w:jc w:val="both"/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</w:pPr>
      <w:r w:rsidRPr="008B5CCC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Gjinia: ___________________________</w:t>
      </w:r>
    </w:p>
    <w:p w:rsidR="008B5CCC" w:rsidRDefault="008B5CCC" w:rsidP="00631321">
      <w:pPr>
        <w:spacing w:after="0" w:line="360" w:lineRule="auto"/>
        <w:jc w:val="both"/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</w:pPr>
      <w:r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Adresa e vendbanimit: ______________________</w:t>
      </w:r>
    </w:p>
    <w:p w:rsidR="008B5CCC" w:rsidRDefault="008B5CCC" w:rsidP="00631321">
      <w:pPr>
        <w:spacing w:after="0" w:line="360" w:lineRule="auto"/>
        <w:jc w:val="both"/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</w:pPr>
      <w:r w:rsidRPr="00631321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Komuna: _________________________</w:t>
      </w:r>
    </w:p>
    <w:p w:rsidR="005F3630" w:rsidRDefault="005F3630" w:rsidP="00631321">
      <w:pPr>
        <w:spacing w:after="0" w:line="360" w:lineRule="auto"/>
        <w:jc w:val="both"/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</w:pPr>
      <w:r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Nr. Personal i leternjoftimit: __________________</w:t>
      </w:r>
    </w:p>
    <w:p w:rsidR="00631321" w:rsidRPr="00631321" w:rsidRDefault="00631321" w:rsidP="00631321">
      <w:pPr>
        <w:spacing w:after="0" w:line="360" w:lineRule="auto"/>
        <w:jc w:val="both"/>
        <w:rPr>
          <w:rFonts w:ascii="Calibri" w:hAnsi="Calibri" w:cs="Times New Roman"/>
          <w:bCs/>
          <w:i/>
          <w:iCs/>
          <w:color w:val="000000" w:themeColor="text1"/>
          <w:lang w:val="en-GB"/>
        </w:rPr>
      </w:pPr>
      <w:r w:rsidRPr="00631321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Numri i telefonit: __________________</w:t>
      </w:r>
    </w:p>
    <w:p w:rsidR="00631321" w:rsidRPr="00631321" w:rsidRDefault="00631321" w:rsidP="00631321">
      <w:pPr>
        <w:spacing w:after="0" w:line="360" w:lineRule="auto"/>
        <w:jc w:val="both"/>
        <w:rPr>
          <w:rFonts w:ascii="Calibri" w:hAnsi="Calibri" w:cs="Times New Roman"/>
          <w:bCs/>
          <w:iCs/>
          <w:color w:val="000000" w:themeColor="text1"/>
          <w:lang w:val="en-GB"/>
        </w:rPr>
      </w:pPr>
      <w:r w:rsidRPr="00631321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E</w:t>
      </w:r>
      <w:r w:rsidR="007B3F63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-</w:t>
      </w:r>
      <w:r w:rsidRPr="00631321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mail: _________________</w:t>
      </w:r>
      <w:r w:rsidR="007B3F63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______</w:t>
      </w:r>
      <w:r w:rsidRPr="00631321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___</w:t>
      </w:r>
    </w:p>
    <w:p w:rsidR="00631321" w:rsidRPr="007016A7" w:rsidRDefault="00631321" w:rsidP="006313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016A7">
        <w:rPr>
          <w:rFonts w:ascii="Calibri" w:hAnsi="Calibri" w:cs="Times New Roman"/>
          <w:b/>
          <w:bCs/>
          <w:iCs/>
          <w:color w:val="000000" w:themeColor="text1"/>
          <w:lang w:val="en-GB"/>
        </w:rPr>
        <w:t>Kombësia</w:t>
      </w:r>
      <w:ins w:id="5" w:author="OEM" w:date="2018-10-05T09:16:00Z">
        <w:r w:rsidR="00062340">
          <w:rPr>
            <w:rFonts w:ascii="Calibri" w:hAnsi="Calibri" w:cs="Times New Roman"/>
            <w:b/>
            <w:bCs/>
            <w:iCs/>
            <w:color w:val="000000" w:themeColor="text1"/>
            <w:lang w:val="en-GB"/>
          </w:rPr>
          <w:t xml:space="preserve"> </w:t>
        </w:r>
      </w:ins>
      <w:r w:rsidR="007016A7">
        <w:rPr>
          <w:rFonts w:ascii="Calibri" w:hAnsi="Calibri" w:cs="Times New Roman"/>
          <w:b/>
          <w:bCs/>
          <w:iCs/>
          <w:color w:val="000000" w:themeColor="text1"/>
          <w:lang w:val="en-GB"/>
        </w:rPr>
        <w:t>juaj</w:t>
      </w:r>
      <w:r w:rsidRPr="007016A7">
        <w:rPr>
          <w:rFonts w:ascii="Calibri" w:hAnsi="Calibri" w:cs="Times New Roman"/>
          <w:b/>
          <w:bCs/>
          <w:iCs/>
          <w:color w:val="000000" w:themeColor="text1"/>
          <w:lang w:val="en-GB"/>
        </w:rPr>
        <w:t>?</w:t>
      </w:r>
    </w:p>
    <w:p w:rsidR="00631321" w:rsidRPr="00631321" w:rsidRDefault="00631321" w:rsidP="0063132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31321" w:rsidRPr="005F3630" w:rsidRDefault="00631321" w:rsidP="00631321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  <w:bCs/>
          <w:iCs/>
          <w:color w:val="000000" w:themeColor="text1"/>
          <w:lang w:val="en-GB"/>
        </w:rPr>
      </w:pPr>
      <w:r w:rsidRPr="005F3630">
        <w:rPr>
          <w:rFonts w:ascii="Calibri" w:hAnsi="Calibri" w:cs="Times New Roman"/>
          <w:bCs/>
          <w:iCs/>
          <w:color w:val="000000" w:themeColor="text1"/>
          <w:lang w:val="en-GB"/>
        </w:rPr>
        <w:t>Shqiptar</w:t>
      </w:r>
    </w:p>
    <w:p w:rsidR="00631321" w:rsidRPr="005F3630" w:rsidRDefault="00631321" w:rsidP="00631321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  <w:bCs/>
          <w:iCs/>
          <w:color w:val="000000" w:themeColor="text1"/>
          <w:lang w:val="en-GB"/>
        </w:rPr>
      </w:pPr>
      <w:r w:rsidRPr="005F3630">
        <w:rPr>
          <w:rFonts w:ascii="Calibri" w:hAnsi="Calibri" w:cs="Times New Roman"/>
          <w:bCs/>
          <w:iCs/>
          <w:color w:val="000000" w:themeColor="text1"/>
          <w:lang w:val="en-GB"/>
        </w:rPr>
        <w:t xml:space="preserve">Serb </w:t>
      </w:r>
    </w:p>
    <w:p w:rsidR="00631321" w:rsidRPr="005F3630" w:rsidRDefault="00631321" w:rsidP="00631321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  <w:bCs/>
          <w:iCs/>
          <w:color w:val="000000" w:themeColor="text1"/>
          <w:lang w:val="en-GB"/>
        </w:rPr>
      </w:pPr>
      <w:r w:rsidRPr="005F3630">
        <w:rPr>
          <w:rFonts w:ascii="Calibri" w:hAnsi="Calibri" w:cs="Times New Roman"/>
          <w:bCs/>
          <w:iCs/>
          <w:color w:val="000000" w:themeColor="text1"/>
          <w:lang w:val="en-GB"/>
        </w:rPr>
        <w:t>Rom/Ashkali/Egjiptian</w:t>
      </w:r>
    </w:p>
    <w:p w:rsidR="00631321" w:rsidRPr="005F3630" w:rsidRDefault="007016A7" w:rsidP="00631321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  <w:bCs/>
          <w:iCs/>
          <w:color w:val="000000" w:themeColor="text1"/>
          <w:lang w:val="en-GB"/>
        </w:rPr>
      </w:pPr>
      <w:r w:rsidRPr="005F3630">
        <w:rPr>
          <w:rFonts w:ascii="Calibri" w:hAnsi="Calibri" w:cs="Times New Roman"/>
          <w:bCs/>
          <w:iCs/>
          <w:color w:val="000000" w:themeColor="text1"/>
          <w:lang w:val="en-GB"/>
        </w:rPr>
        <w:t>T</w:t>
      </w:r>
      <w:r w:rsidR="00631321" w:rsidRPr="005F3630">
        <w:rPr>
          <w:rFonts w:ascii="Calibri" w:hAnsi="Calibri" w:cs="Times New Roman"/>
          <w:bCs/>
          <w:iCs/>
          <w:color w:val="000000" w:themeColor="text1"/>
          <w:lang w:val="en-GB"/>
        </w:rPr>
        <w:t xml:space="preserve">urk </w:t>
      </w:r>
    </w:p>
    <w:p w:rsidR="00631321" w:rsidRPr="005F3630" w:rsidRDefault="00631321" w:rsidP="00631321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  <w:bCs/>
          <w:iCs/>
          <w:color w:val="000000" w:themeColor="text1"/>
          <w:lang w:val="en-GB"/>
        </w:rPr>
      </w:pPr>
      <w:r w:rsidRPr="005F3630">
        <w:rPr>
          <w:rFonts w:ascii="Calibri" w:hAnsi="Calibri" w:cs="Times New Roman"/>
          <w:bCs/>
          <w:iCs/>
          <w:color w:val="000000" w:themeColor="text1"/>
          <w:lang w:val="en-GB"/>
        </w:rPr>
        <w:t>Tjet</w:t>
      </w:r>
      <w:r w:rsidR="007016A7" w:rsidRPr="005F3630">
        <w:rPr>
          <w:rFonts w:ascii="Calibri" w:hAnsi="Calibri" w:cs="Times New Roman"/>
          <w:bCs/>
          <w:iCs/>
          <w:color w:val="000000" w:themeColor="text1"/>
          <w:lang w:val="en-GB"/>
        </w:rPr>
        <w:t>ë</w:t>
      </w:r>
      <w:r w:rsidRPr="005F3630">
        <w:rPr>
          <w:rFonts w:ascii="Calibri" w:hAnsi="Calibri" w:cs="Times New Roman"/>
          <w:bCs/>
          <w:iCs/>
          <w:color w:val="000000" w:themeColor="text1"/>
          <w:lang w:val="en-GB"/>
        </w:rPr>
        <w:t>r (specifiko) ______________</w:t>
      </w:r>
    </w:p>
    <w:p w:rsidR="00FB0D94" w:rsidRDefault="00FB0D94" w:rsidP="00FB0D94">
      <w:pPr>
        <w:spacing w:after="0" w:line="240" w:lineRule="auto"/>
        <w:jc w:val="both"/>
        <w:rPr>
          <w:rFonts w:ascii="Calibri" w:hAnsi="Calibri" w:cs="Times New Roman"/>
          <w:bCs/>
          <w:iCs/>
          <w:color w:val="000000" w:themeColor="text1"/>
          <w:lang w:val="en-GB"/>
        </w:rPr>
      </w:pPr>
    </w:p>
    <w:p w:rsidR="005F3630" w:rsidRPr="00027959" w:rsidRDefault="005F3630" w:rsidP="005F36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Times New Roman"/>
          <w:b/>
          <w:bCs/>
          <w:iCs/>
          <w:color w:val="000000" w:themeColor="text1"/>
          <w:lang w:val="en-GB"/>
        </w:rPr>
      </w:pPr>
      <w:r w:rsidRPr="00027959">
        <w:rPr>
          <w:rFonts w:ascii="Calibri" w:hAnsi="Calibri" w:cs="Times New Roman"/>
          <w:b/>
          <w:bCs/>
          <w:iCs/>
          <w:color w:val="000000" w:themeColor="text1"/>
          <w:lang w:val="en-GB"/>
        </w:rPr>
        <w:t>Sa anëtarë</w:t>
      </w:r>
      <w:ins w:id="6" w:author="OEM" w:date="2018-10-05T09:11:00Z">
        <w:r w:rsidR="00062340">
          <w:rPr>
            <w:rFonts w:ascii="Calibri" w:hAnsi="Calibri" w:cs="Times New Roman"/>
            <w:b/>
            <w:bCs/>
            <w:iCs/>
            <w:color w:val="000000" w:themeColor="text1"/>
            <w:lang w:val="en-GB"/>
          </w:rPr>
          <w:t xml:space="preserve"> </w:t>
        </w:r>
      </w:ins>
      <w:r w:rsidR="005B6633">
        <w:rPr>
          <w:rFonts w:ascii="Calibri" w:hAnsi="Calibri" w:cs="Times New Roman"/>
          <w:b/>
          <w:bCs/>
          <w:iCs/>
          <w:color w:val="000000" w:themeColor="text1"/>
          <w:lang w:val="en-GB"/>
        </w:rPr>
        <w:t>te</w:t>
      </w:r>
      <w:ins w:id="7" w:author="OEM" w:date="2018-10-05T09:11:00Z">
        <w:r w:rsidR="00062340">
          <w:rPr>
            <w:rFonts w:ascii="Calibri" w:hAnsi="Calibri" w:cs="Times New Roman"/>
            <w:b/>
            <w:bCs/>
            <w:iCs/>
            <w:color w:val="000000" w:themeColor="text1"/>
            <w:lang w:val="en-GB"/>
          </w:rPr>
          <w:t xml:space="preserve"> </w:t>
        </w:r>
      </w:ins>
      <w:r w:rsidRPr="00027959">
        <w:rPr>
          <w:rFonts w:ascii="Calibri" w:hAnsi="Calibri" w:cs="Times New Roman"/>
          <w:b/>
          <w:bCs/>
          <w:iCs/>
          <w:color w:val="000000" w:themeColor="text1"/>
          <w:lang w:val="en-GB"/>
        </w:rPr>
        <w:t>familje</w:t>
      </w:r>
      <w:r w:rsidR="005B6633">
        <w:rPr>
          <w:rFonts w:ascii="Calibri" w:hAnsi="Calibri" w:cs="Times New Roman"/>
          <w:b/>
          <w:bCs/>
          <w:iCs/>
          <w:color w:val="000000" w:themeColor="text1"/>
          <w:lang w:val="en-GB"/>
        </w:rPr>
        <w:t>s</w:t>
      </w:r>
      <w:ins w:id="8" w:author="OEM" w:date="2018-10-05T09:11:00Z">
        <w:r w:rsidR="00062340">
          <w:rPr>
            <w:rFonts w:ascii="Calibri" w:hAnsi="Calibri" w:cs="Times New Roman"/>
            <w:b/>
            <w:bCs/>
            <w:iCs/>
            <w:color w:val="000000" w:themeColor="text1"/>
            <w:lang w:val="en-GB"/>
          </w:rPr>
          <w:t xml:space="preserve"> </w:t>
        </w:r>
      </w:ins>
      <w:r w:rsidR="005B6633">
        <w:rPr>
          <w:rFonts w:ascii="Calibri" w:hAnsi="Calibri" w:cs="Times New Roman"/>
          <w:b/>
          <w:bCs/>
          <w:iCs/>
          <w:color w:val="000000" w:themeColor="text1"/>
          <w:lang w:val="en-GB"/>
        </w:rPr>
        <w:t>jeni</w:t>
      </w:r>
      <w:r w:rsidRPr="00027959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? </w:t>
      </w:r>
    </w:p>
    <w:p w:rsidR="005F3630" w:rsidRPr="00027959" w:rsidRDefault="005F3630" w:rsidP="00027959">
      <w:pPr>
        <w:spacing w:after="0" w:line="240" w:lineRule="auto"/>
        <w:ind w:left="360"/>
        <w:jc w:val="both"/>
        <w:rPr>
          <w:rFonts w:ascii="Calibri" w:hAnsi="Calibri" w:cs="Times New Roman"/>
          <w:bCs/>
          <w:iCs/>
          <w:color w:val="000000" w:themeColor="text1"/>
          <w:lang w:val="en-GB"/>
        </w:rPr>
      </w:pPr>
      <w:r>
        <w:rPr>
          <w:rFonts w:ascii="Calibri" w:hAnsi="Calibri" w:cs="Times New Roman"/>
          <w:bCs/>
          <w:iCs/>
          <w:color w:val="000000" w:themeColor="text1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630" w:rsidRDefault="00ED7479" w:rsidP="005F36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Times New Roman"/>
          <w:b/>
          <w:bCs/>
          <w:iCs/>
          <w:color w:val="000000" w:themeColor="text1"/>
          <w:lang w:val="en-GB"/>
        </w:rPr>
      </w:pPr>
      <w:r>
        <w:rPr>
          <w:rFonts w:ascii="Calibri" w:hAnsi="Calibri" w:cs="Times New Roman"/>
          <w:b/>
          <w:bCs/>
          <w:iCs/>
          <w:color w:val="000000" w:themeColor="text1"/>
          <w:lang w:val="en-GB"/>
        </w:rPr>
        <w:t>Sa anëtarë</w:t>
      </w:r>
      <w:ins w:id="9" w:author="OEM" w:date="2018-10-05T09:12:00Z">
        <w:r w:rsidR="00062340">
          <w:rPr>
            <w:rFonts w:ascii="Calibri" w:hAnsi="Calibri" w:cs="Times New Roman"/>
            <w:b/>
            <w:bCs/>
            <w:iCs/>
            <w:color w:val="000000" w:themeColor="text1"/>
            <w:lang w:val="en-GB"/>
          </w:rPr>
          <w:t xml:space="preserve"> </w:t>
        </w:r>
      </w:ins>
      <w:r>
        <w:rPr>
          <w:rFonts w:ascii="Calibri" w:hAnsi="Calibri" w:cs="Times New Roman"/>
          <w:b/>
          <w:bCs/>
          <w:iCs/>
          <w:color w:val="000000" w:themeColor="text1"/>
          <w:lang w:val="en-GB"/>
        </w:rPr>
        <w:t>të</w:t>
      </w:r>
      <w:ins w:id="10" w:author="OEM" w:date="2018-10-05T09:12:00Z">
        <w:r w:rsidR="00062340">
          <w:rPr>
            <w:rFonts w:ascii="Calibri" w:hAnsi="Calibri" w:cs="Times New Roman"/>
            <w:b/>
            <w:bCs/>
            <w:iCs/>
            <w:color w:val="000000" w:themeColor="text1"/>
            <w:lang w:val="en-GB"/>
          </w:rPr>
          <w:t xml:space="preserve"> </w:t>
        </w:r>
      </w:ins>
      <w:r>
        <w:rPr>
          <w:rFonts w:ascii="Calibri" w:hAnsi="Calibri" w:cs="Times New Roman"/>
          <w:b/>
          <w:bCs/>
          <w:iCs/>
          <w:color w:val="000000" w:themeColor="text1"/>
          <w:lang w:val="en-GB"/>
        </w:rPr>
        <w:t>familjes</w:t>
      </w:r>
      <w:ins w:id="11" w:author="OEM" w:date="2018-10-05T09:12:00Z">
        <w:r w:rsidR="00062340">
          <w:rPr>
            <w:rFonts w:ascii="Calibri" w:hAnsi="Calibri" w:cs="Times New Roman"/>
            <w:b/>
            <w:bCs/>
            <w:iCs/>
            <w:color w:val="000000" w:themeColor="text1"/>
            <w:lang w:val="en-GB"/>
          </w:rPr>
          <w:t xml:space="preserve"> </w:t>
        </w:r>
      </w:ins>
      <w:r>
        <w:rPr>
          <w:rFonts w:ascii="Calibri" w:hAnsi="Calibri" w:cs="Times New Roman"/>
          <w:b/>
          <w:bCs/>
          <w:iCs/>
          <w:color w:val="000000" w:themeColor="text1"/>
          <w:lang w:val="en-GB"/>
        </w:rPr>
        <w:t>janë</w:t>
      </w:r>
      <w:ins w:id="12" w:author="OEM" w:date="2018-10-05T09:12:00Z">
        <w:r w:rsidR="00062340">
          <w:rPr>
            <w:rFonts w:ascii="Calibri" w:hAnsi="Calibri" w:cs="Times New Roman"/>
            <w:b/>
            <w:bCs/>
            <w:iCs/>
            <w:color w:val="000000" w:themeColor="text1"/>
            <w:lang w:val="en-GB"/>
          </w:rPr>
          <w:t xml:space="preserve"> </w:t>
        </w:r>
      </w:ins>
      <w:r>
        <w:rPr>
          <w:rFonts w:ascii="Calibri" w:hAnsi="Calibri" w:cs="Times New Roman"/>
          <w:b/>
          <w:bCs/>
          <w:iCs/>
          <w:color w:val="000000" w:themeColor="text1"/>
          <w:lang w:val="en-GB"/>
        </w:rPr>
        <w:t>të</w:t>
      </w:r>
      <w:ins w:id="13" w:author="OEM" w:date="2018-10-05T09:12:00Z">
        <w:r w:rsidR="00062340">
          <w:rPr>
            <w:rFonts w:ascii="Calibri" w:hAnsi="Calibri" w:cs="Times New Roman"/>
            <w:b/>
            <w:bCs/>
            <w:iCs/>
            <w:color w:val="000000" w:themeColor="text1"/>
            <w:lang w:val="en-GB"/>
          </w:rPr>
          <w:t xml:space="preserve"> </w:t>
        </w:r>
      </w:ins>
      <w:r>
        <w:rPr>
          <w:rFonts w:ascii="Calibri" w:hAnsi="Calibri" w:cs="Times New Roman"/>
          <w:b/>
          <w:bCs/>
          <w:iCs/>
          <w:color w:val="000000" w:themeColor="text1"/>
          <w:lang w:val="en-GB"/>
        </w:rPr>
        <w:t>punësuar?</w:t>
      </w:r>
      <w:ins w:id="14" w:author="OEM" w:date="2018-10-05T09:12:00Z">
        <w:r w:rsidR="00062340">
          <w:rPr>
            <w:rFonts w:ascii="Calibri" w:hAnsi="Calibri" w:cs="Times New Roman"/>
            <w:b/>
            <w:bCs/>
            <w:iCs/>
            <w:color w:val="000000" w:themeColor="text1"/>
            <w:lang w:val="en-GB"/>
          </w:rPr>
          <w:t xml:space="preserve"> </w:t>
        </w:r>
      </w:ins>
      <w:r w:rsidR="003F14D1"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>Sa janë</w:t>
      </w:r>
      <w:ins w:id="15" w:author="OEM" w:date="2018-10-05T09:12:00Z">
        <w:r w:rsidR="00062340">
          <w:rPr>
            <w:rFonts w:ascii="Calibri" w:hAnsi="Calibri" w:cs="Times New Roman"/>
            <w:b/>
            <w:bCs/>
            <w:iCs/>
            <w:color w:val="000000" w:themeColor="text1"/>
            <w:lang w:val="en-GB"/>
          </w:rPr>
          <w:t xml:space="preserve"> </w:t>
        </w:r>
      </w:ins>
      <w:r w:rsidR="003F14D1"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>mesatarisht</w:t>
      </w:r>
      <w:ins w:id="16" w:author="OEM" w:date="2018-10-05T09:12:00Z">
        <w:r w:rsidR="00062340">
          <w:rPr>
            <w:rFonts w:ascii="Calibri" w:hAnsi="Calibri" w:cs="Times New Roman"/>
            <w:b/>
            <w:bCs/>
            <w:iCs/>
            <w:color w:val="000000" w:themeColor="text1"/>
            <w:lang w:val="en-GB"/>
          </w:rPr>
          <w:t xml:space="preserve"> </w:t>
        </w:r>
      </w:ins>
      <w:r w:rsidR="003F14D1"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>të</w:t>
      </w:r>
      <w:ins w:id="17" w:author="OEM" w:date="2018-10-05T09:12:00Z">
        <w:r w:rsidR="00062340">
          <w:rPr>
            <w:rFonts w:ascii="Calibri" w:hAnsi="Calibri" w:cs="Times New Roman"/>
            <w:b/>
            <w:bCs/>
            <w:iCs/>
            <w:color w:val="000000" w:themeColor="text1"/>
            <w:lang w:val="en-GB"/>
          </w:rPr>
          <w:t xml:space="preserve"> </w:t>
        </w:r>
      </w:ins>
      <w:r w:rsidR="003F14D1"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>hyrat</w:t>
      </w:r>
      <w:ins w:id="18" w:author="OEM" w:date="2018-10-05T09:12:00Z">
        <w:r w:rsidR="00062340">
          <w:rPr>
            <w:rFonts w:ascii="Calibri" w:hAnsi="Calibri" w:cs="Times New Roman"/>
            <w:b/>
            <w:bCs/>
            <w:iCs/>
            <w:color w:val="000000" w:themeColor="text1"/>
            <w:lang w:val="en-GB"/>
          </w:rPr>
          <w:t xml:space="preserve"> </w:t>
        </w:r>
      </w:ins>
      <w:r w:rsidR="003F14D1"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>mujore</w:t>
      </w:r>
      <w:ins w:id="19" w:author="OEM" w:date="2018-10-05T09:12:00Z">
        <w:r w:rsidR="00062340">
          <w:rPr>
            <w:rFonts w:ascii="Calibri" w:hAnsi="Calibri" w:cs="Times New Roman"/>
            <w:b/>
            <w:bCs/>
            <w:iCs/>
            <w:color w:val="000000" w:themeColor="text1"/>
            <w:lang w:val="en-GB"/>
          </w:rPr>
          <w:t xml:space="preserve"> </w:t>
        </w:r>
      </w:ins>
      <w:r w:rsidR="003F14D1"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>në</w:t>
      </w:r>
      <w:ins w:id="20" w:author="OEM" w:date="2018-10-05T09:12:00Z">
        <w:r w:rsidR="00062340">
          <w:rPr>
            <w:rFonts w:ascii="Calibri" w:hAnsi="Calibri" w:cs="Times New Roman"/>
            <w:b/>
            <w:bCs/>
            <w:iCs/>
            <w:color w:val="000000" w:themeColor="text1"/>
            <w:lang w:val="en-GB"/>
          </w:rPr>
          <w:t xml:space="preserve"> </w:t>
        </w:r>
      </w:ins>
      <w:r w:rsidR="003F14D1"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>familjen</w:t>
      </w:r>
      <w:ins w:id="21" w:author="OEM" w:date="2018-10-05T09:12:00Z">
        <w:r w:rsidR="00062340">
          <w:rPr>
            <w:rFonts w:ascii="Calibri" w:hAnsi="Calibri" w:cs="Times New Roman"/>
            <w:b/>
            <w:bCs/>
            <w:iCs/>
            <w:color w:val="000000" w:themeColor="text1"/>
            <w:lang w:val="en-GB"/>
          </w:rPr>
          <w:t xml:space="preserve"> </w:t>
        </w:r>
      </w:ins>
      <w:r w:rsidR="003F14D1"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>tuaj</w:t>
      </w:r>
      <w:ins w:id="22" w:author="OEM" w:date="2018-10-05T09:12:00Z">
        <w:r w:rsidR="00062340">
          <w:rPr>
            <w:rFonts w:ascii="Calibri" w:hAnsi="Calibri" w:cs="Times New Roman"/>
            <w:b/>
            <w:bCs/>
            <w:iCs/>
            <w:color w:val="000000" w:themeColor="text1"/>
            <w:lang w:val="en-GB"/>
          </w:rPr>
          <w:t xml:space="preserve"> </w:t>
        </w:r>
      </w:ins>
      <w:r w:rsidR="003F14D1"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>dhe</w:t>
      </w:r>
      <w:ins w:id="23" w:author="OEM" w:date="2018-10-05T09:12:00Z">
        <w:r w:rsidR="00062340">
          <w:rPr>
            <w:rFonts w:ascii="Calibri" w:hAnsi="Calibri" w:cs="Times New Roman"/>
            <w:b/>
            <w:bCs/>
            <w:iCs/>
            <w:color w:val="000000" w:themeColor="text1"/>
            <w:lang w:val="en-GB"/>
          </w:rPr>
          <w:t xml:space="preserve"> </w:t>
        </w:r>
      </w:ins>
      <w:r w:rsidR="003F14D1"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>nga</w:t>
      </w:r>
      <w:ins w:id="24" w:author="OEM" w:date="2018-10-05T09:12:00Z">
        <w:r w:rsidR="00062340">
          <w:rPr>
            <w:rFonts w:ascii="Calibri" w:hAnsi="Calibri" w:cs="Times New Roman"/>
            <w:b/>
            <w:bCs/>
            <w:iCs/>
            <w:color w:val="000000" w:themeColor="text1"/>
            <w:lang w:val="en-GB"/>
          </w:rPr>
          <w:t xml:space="preserve"> </w:t>
        </w:r>
      </w:ins>
      <w:r w:rsidR="003F14D1"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>çfarë</w:t>
      </w:r>
      <w:ins w:id="25" w:author="OEM" w:date="2018-10-05T09:12:00Z">
        <w:r w:rsidR="00062340">
          <w:rPr>
            <w:rFonts w:ascii="Calibri" w:hAnsi="Calibri" w:cs="Times New Roman"/>
            <w:b/>
            <w:bCs/>
            <w:iCs/>
            <w:color w:val="000000" w:themeColor="text1"/>
            <w:lang w:val="en-GB"/>
          </w:rPr>
          <w:t xml:space="preserve"> </w:t>
        </w:r>
      </w:ins>
      <w:r w:rsidR="003F14D1"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>burimesh</w:t>
      </w:r>
      <w:ins w:id="26" w:author="OEM" w:date="2018-10-05T09:12:00Z">
        <w:r w:rsidR="00062340">
          <w:rPr>
            <w:rFonts w:ascii="Calibri" w:hAnsi="Calibri" w:cs="Times New Roman"/>
            <w:b/>
            <w:bCs/>
            <w:iCs/>
            <w:color w:val="000000" w:themeColor="text1"/>
            <w:lang w:val="en-GB"/>
          </w:rPr>
          <w:t xml:space="preserve"> </w:t>
        </w:r>
      </w:ins>
      <w:r w:rsidR="003F14D1"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>vijnë</w:t>
      </w:r>
      <w:ins w:id="27" w:author="OEM" w:date="2018-10-05T09:12:00Z">
        <w:r w:rsidR="00062340">
          <w:rPr>
            <w:rFonts w:ascii="Calibri" w:hAnsi="Calibri" w:cs="Times New Roman"/>
            <w:b/>
            <w:bCs/>
            <w:iCs/>
            <w:color w:val="000000" w:themeColor="text1"/>
            <w:lang w:val="en-GB"/>
          </w:rPr>
          <w:t xml:space="preserve"> </w:t>
        </w:r>
      </w:ins>
      <w:r w:rsidR="003F14D1"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>ato?</w:t>
      </w:r>
    </w:p>
    <w:p w:rsidR="00027959" w:rsidRDefault="005F3630" w:rsidP="00027959">
      <w:pPr>
        <w:pStyle w:val="ListParagraph"/>
        <w:spacing w:after="0" w:line="240" w:lineRule="auto"/>
        <w:jc w:val="both"/>
        <w:rPr>
          <w:rFonts w:ascii="Calibri" w:hAnsi="Calibri" w:cs="Times New Roman"/>
          <w:b/>
          <w:bCs/>
          <w:iCs/>
          <w:color w:val="000000" w:themeColor="text1"/>
          <w:lang w:val="en-GB"/>
        </w:rPr>
      </w:pPr>
      <w:r>
        <w:rPr>
          <w:rFonts w:ascii="Calibri" w:hAnsi="Calibri" w:cs="Times New Roman"/>
          <w:b/>
          <w:bCs/>
          <w:iCs/>
          <w:color w:val="000000" w:themeColor="text1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479" w:rsidRDefault="00ED7479" w:rsidP="00ED74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Times New Roman"/>
          <w:b/>
          <w:bCs/>
          <w:iCs/>
          <w:color w:val="000000" w:themeColor="text1"/>
          <w:lang w:val="en-GB"/>
        </w:rPr>
      </w:pPr>
      <w:r w:rsidRPr="00027959">
        <w:rPr>
          <w:rFonts w:ascii="Calibri" w:hAnsi="Calibri" w:cs="Times New Roman"/>
          <w:b/>
          <w:bCs/>
          <w:iCs/>
          <w:color w:val="000000" w:themeColor="text1"/>
          <w:lang w:val="en-GB"/>
        </w:rPr>
        <w:t>A jeni</w:t>
      </w:r>
      <w:ins w:id="28" w:author="OEM" w:date="2018-10-05T09:12:00Z">
        <w:r w:rsidR="00062340">
          <w:rPr>
            <w:rFonts w:ascii="Calibri" w:hAnsi="Calibri" w:cs="Times New Roman"/>
            <w:b/>
            <w:bCs/>
            <w:iCs/>
            <w:color w:val="000000" w:themeColor="text1"/>
            <w:lang w:val="en-GB"/>
          </w:rPr>
          <w:t xml:space="preserve"> </w:t>
        </w:r>
      </w:ins>
      <w:r w:rsidRPr="00027959">
        <w:rPr>
          <w:rFonts w:ascii="Calibri" w:hAnsi="Calibri" w:cs="Times New Roman"/>
          <w:b/>
          <w:bCs/>
          <w:iCs/>
          <w:color w:val="000000" w:themeColor="text1"/>
          <w:lang w:val="en-GB"/>
        </w:rPr>
        <w:t>në</w:t>
      </w:r>
      <w:ins w:id="29" w:author="OEM" w:date="2018-10-05T09:12:00Z">
        <w:r w:rsidR="00062340">
          <w:rPr>
            <w:rFonts w:ascii="Calibri" w:hAnsi="Calibri" w:cs="Times New Roman"/>
            <w:b/>
            <w:bCs/>
            <w:iCs/>
            <w:color w:val="000000" w:themeColor="text1"/>
            <w:lang w:val="en-GB"/>
          </w:rPr>
          <w:t xml:space="preserve"> </w:t>
        </w:r>
      </w:ins>
      <w:r w:rsidRPr="00027959">
        <w:rPr>
          <w:rFonts w:ascii="Calibri" w:hAnsi="Calibri" w:cs="Times New Roman"/>
          <w:b/>
          <w:bCs/>
          <w:iCs/>
          <w:color w:val="000000" w:themeColor="text1"/>
          <w:lang w:val="en-GB"/>
        </w:rPr>
        <w:t>skemën</w:t>
      </w:r>
      <w:ins w:id="30" w:author="OEM" w:date="2018-10-05T09:12:00Z">
        <w:r w:rsidR="00062340">
          <w:rPr>
            <w:rFonts w:ascii="Calibri" w:hAnsi="Calibri" w:cs="Times New Roman"/>
            <w:b/>
            <w:bCs/>
            <w:iCs/>
            <w:color w:val="000000" w:themeColor="text1"/>
            <w:lang w:val="en-GB"/>
          </w:rPr>
          <w:t xml:space="preserve"> </w:t>
        </w:r>
      </w:ins>
      <w:r w:rsidRPr="00027959">
        <w:rPr>
          <w:rFonts w:ascii="Calibri" w:hAnsi="Calibri" w:cs="Times New Roman"/>
          <w:b/>
          <w:bCs/>
          <w:iCs/>
          <w:color w:val="000000" w:themeColor="text1"/>
          <w:lang w:val="en-GB"/>
        </w:rPr>
        <w:t>sociale?   Po / Jo</w:t>
      </w:r>
    </w:p>
    <w:p w:rsidR="003F14D1" w:rsidRDefault="003F14D1" w:rsidP="003F14D1">
      <w:pPr>
        <w:spacing w:after="0" w:line="240" w:lineRule="auto"/>
        <w:jc w:val="both"/>
        <w:rPr>
          <w:rFonts w:ascii="Calibri" w:hAnsi="Calibri" w:cs="Times New Roman"/>
          <w:b/>
          <w:bCs/>
          <w:iCs/>
          <w:color w:val="000000" w:themeColor="text1"/>
          <w:lang w:val="en-GB"/>
        </w:rPr>
      </w:pPr>
    </w:p>
    <w:p w:rsidR="003F14D1" w:rsidRPr="009B5D85" w:rsidRDefault="003F14D1" w:rsidP="009B5D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Times New Roman"/>
          <w:b/>
          <w:bCs/>
          <w:iCs/>
          <w:color w:val="000000" w:themeColor="text1"/>
          <w:lang w:val="en-GB"/>
        </w:rPr>
      </w:pPr>
      <w:r w:rsidRPr="009B5D85">
        <w:rPr>
          <w:rFonts w:ascii="Calibri" w:hAnsi="Calibri" w:cs="Times New Roman"/>
          <w:b/>
          <w:bCs/>
          <w:iCs/>
          <w:color w:val="000000" w:themeColor="text1"/>
          <w:lang w:val="en-GB"/>
        </w:rPr>
        <w:t>A keni</w:t>
      </w:r>
      <w:ins w:id="31" w:author="OEM" w:date="2018-10-05T09:12:00Z">
        <w:r w:rsidR="00062340">
          <w:rPr>
            <w:rFonts w:ascii="Calibri" w:hAnsi="Calibri" w:cs="Times New Roman"/>
            <w:b/>
            <w:bCs/>
            <w:iCs/>
            <w:color w:val="000000" w:themeColor="text1"/>
            <w:lang w:val="en-GB"/>
          </w:rPr>
          <w:t xml:space="preserve"> </w:t>
        </w:r>
      </w:ins>
      <w:r w:rsidRPr="009B5D85">
        <w:rPr>
          <w:rFonts w:ascii="Calibri" w:hAnsi="Calibri" w:cs="Times New Roman"/>
          <w:b/>
          <w:bCs/>
          <w:iCs/>
          <w:color w:val="000000" w:themeColor="text1"/>
          <w:lang w:val="en-GB"/>
        </w:rPr>
        <w:t>biznes Po/Jo</w:t>
      </w:r>
    </w:p>
    <w:p w:rsidR="00ED7479" w:rsidRDefault="00ED7479" w:rsidP="00027959">
      <w:pPr>
        <w:pStyle w:val="ListParagraph"/>
        <w:spacing w:after="0" w:line="240" w:lineRule="auto"/>
        <w:jc w:val="both"/>
        <w:rPr>
          <w:rFonts w:ascii="Calibri" w:hAnsi="Calibri" w:cs="Times New Roman"/>
          <w:b/>
          <w:bCs/>
          <w:iCs/>
          <w:color w:val="000000" w:themeColor="text1"/>
          <w:lang w:val="en-GB"/>
        </w:rPr>
      </w:pPr>
    </w:p>
    <w:p w:rsidR="00027959" w:rsidRPr="00027959" w:rsidRDefault="00ED7479" w:rsidP="009B5D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Times New Roman"/>
          <w:b/>
          <w:bCs/>
          <w:iCs/>
          <w:color w:val="000000" w:themeColor="text1"/>
          <w:lang w:val="en-GB"/>
        </w:rPr>
      </w:pPr>
      <w:r w:rsidRPr="006A4648">
        <w:rPr>
          <w:rFonts w:ascii="Calibri" w:hAnsi="Calibri" w:cs="Times New Roman"/>
          <w:b/>
          <w:bCs/>
          <w:iCs/>
          <w:color w:val="000000" w:themeColor="text1"/>
          <w:lang w:val="en-GB"/>
        </w:rPr>
        <w:t>Çfarë</w:t>
      </w:r>
      <w:ins w:id="32" w:author="OEM" w:date="2018-10-05T09:12:00Z">
        <w:r w:rsidR="00062340">
          <w:rPr>
            <w:rFonts w:ascii="Calibri" w:hAnsi="Calibri" w:cs="Times New Roman"/>
            <w:b/>
            <w:bCs/>
            <w:iCs/>
            <w:color w:val="000000" w:themeColor="text1"/>
            <w:lang w:val="en-GB"/>
          </w:rPr>
          <w:t xml:space="preserve"> </w:t>
        </w:r>
      </w:ins>
      <w:r w:rsidRPr="006A4648">
        <w:rPr>
          <w:rFonts w:ascii="Calibri" w:hAnsi="Calibri" w:cs="Times New Roman"/>
          <w:b/>
          <w:bCs/>
          <w:iCs/>
          <w:color w:val="000000" w:themeColor="text1"/>
          <w:lang w:val="en-GB"/>
        </w:rPr>
        <w:t>biznesi</w:t>
      </w:r>
      <w:ins w:id="33" w:author="OEM" w:date="2018-10-05T09:12:00Z">
        <w:r w:rsidR="00062340">
          <w:rPr>
            <w:rFonts w:ascii="Calibri" w:hAnsi="Calibri" w:cs="Times New Roman"/>
            <w:b/>
            <w:bCs/>
            <w:iCs/>
            <w:color w:val="000000" w:themeColor="text1"/>
            <w:lang w:val="en-GB"/>
          </w:rPr>
          <w:t xml:space="preserve"> </w:t>
        </w:r>
      </w:ins>
      <w:r w:rsidRPr="006A4648">
        <w:rPr>
          <w:rFonts w:ascii="Calibri" w:hAnsi="Calibri" w:cs="Times New Roman"/>
          <w:b/>
          <w:bCs/>
          <w:iCs/>
          <w:color w:val="000000" w:themeColor="text1"/>
          <w:lang w:val="en-GB"/>
        </w:rPr>
        <w:t>keni apo çfarë</w:t>
      </w:r>
      <w:ins w:id="34" w:author="OEM" w:date="2018-10-05T09:12:00Z">
        <w:r w:rsidR="00062340">
          <w:rPr>
            <w:rFonts w:ascii="Calibri" w:hAnsi="Calibri" w:cs="Times New Roman"/>
            <w:b/>
            <w:bCs/>
            <w:iCs/>
            <w:color w:val="000000" w:themeColor="text1"/>
            <w:lang w:val="en-GB"/>
          </w:rPr>
          <w:t xml:space="preserve"> </w:t>
        </w:r>
      </w:ins>
      <w:r w:rsidRPr="006A4648">
        <w:rPr>
          <w:rFonts w:ascii="Calibri" w:hAnsi="Calibri" w:cs="Times New Roman"/>
          <w:b/>
          <w:bCs/>
          <w:iCs/>
          <w:color w:val="000000" w:themeColor="text1"/>
          <w:lang w:val="en-GB"/>
        </w:rPr>
        <w:t>biznesi</w:t>
      </w:r>
      <w:ins w:id="35" w:author="OEM" w:date="2018-10-05T09:12:00Z">
        <w:r w:rsidR="00062340">
          <w:rPr>
            <w:rFonts w:ascii="Calibri" w:hAnsi="Calibri" w:cs="Times New Roman"/>
            <w:b/>
            <w:bCs/>
            <w:iCs/>
            <w:color w:val="000000" w:themeColor="text1"/>
            <w:lang w:val="en-GB"/>
          </w:rPr>
          <w:t xml:space="preserve"> </w:t>
        </w:r>
      </w:ins>
      <w:r w:rsidRPr="006A4648">
        <w:rPr>
          <w:rFonts w:ascii="Calibri" w:hAnsi="Calibri" w:cs="Times New Roman"/>
          <w:b/>
          <w:bCs/>
          <w:iCs/>
          <w:color w:val="000000" w:themeColor="text1"/>
          <w:lang w:val="en-GB"/>
        </w:rPr>
        <w:t>planifikoni</w:t>
      </w:r>
      <w:ins w:id="36" w:author="OEM" w:date="2018-10-05T09:12:00Z">
        <w:r w:rsidR="00062340">
          <w:rPr>
            <w:rFonts w:ascii="Calibri" w:hAnsi="Calibri" w:cs="Times New Roman"/>
            <w:b/>
            <w:bCs/>
            <w:iCs/>
            <w:color w:val="000000" w:themeColor="text1"/>
            <w:lang w:val="en-GB"/>
          </w:rPr>
          <w:t xml:space="preserve"> </w:t>
        </w:r>
      </w:ins>
      <w:r w:rsidRPr="006A4648">
        <w:rPr>
          <w:rFonts w:ascii="Calibri" w:hAnsi="Calibri" w:cs="Times New Roman"/>
          <w:b/>
          <w:bCs/>
          <w:iCs/>
          <w:color w:val="000000" w:themeColor="text1"/>
          <w:lang w:val="en-GB"/>
        </w:rPr>
        <w:t>të</w:t>
      </w:r>
      <w:ins w:id="37" w:author="OEM" w:date="2018-10-05T09:12:00Z">
        <w:r w:rsidR="00062340">
          <w:rPr>
            <w:rFonts w:ascii="Calibri" w:hAnsi="Calibri" w:cs="Times New Roman"/>
            <w:b/>
            <w:bCs/>
            <w:iCs/>
            <w:color w:val="000000" w:themeColor="text1"/>
            <w:lang w:val="en-GB"/>
          </w:rPr>
          <w:t xml:space="preserve"> </w:t>
        </w:r>
      </w:ins>
      <w:r w:rsidRPr="006A4648">
        <w:rPr>
          <w:rFonts w:ascii="Calibri" w:hAnsi="Calibri" w:cs="Times New Roman"/>
          <w:b/>
          <w:bCs/>
          <w:iCs/>
          <w:color w:val="000000" w:themeColor="text1"/>
          <w:lang w:val="en-GB"/>
        </w:rPr>
        <w:t>hapni</w:t>
      </w:r>
      <w:r w:rsidR="00027959" w:rsidRPr="006A4648">
        <w:rPr>
          <w:rFonts w:ascii="Calibri" w:hAnsi="Calibri" w:cs="Times New Roman"/>
          <w:b/>
          <w:bCs/>
          <w:iCs/>
          <w:color w:val="000000" w:themeColor="text1"/>
          <w:lang w:val="en-GB"/>
        </w:rPr>
        <w:t>? A është</w:t>
      </w:r>
      <w:ins w:id="38" w:author="OEM" w:date="2018-10-05T09:12:00Z">
        <w:r w:rsidR="00062340">
          <w:rPr>
            <w:rFonts w:ascii="Calibri" w:hAnsi="Calibri" w:cs="Times New Roman"/>
            <w:b/>
            <w:bCs/>
            <w:iCs/>
            <w:color w:val="000000" w:themeColor="text1"/>
            <w:lang w:val="en-GB"/>
          </w:rPr>
          <w:t xml:space="preserve"> </w:t>
        </w:r>
      </w:ins>
      <w:r w:rsidR="00027959" w:rsidRPr="006A4648">
        <w:rPr>
          <w:rFonts w:ascii="Calibri" w:hAnsi="Calibri" w:cs="Times New Roman"/>
          <w:b/>
          <w:bCs/>
          <w:iCs/>
          <w:color w:val="000000" w:themeColor="text1"/>
          <w:lang w:val="en-GB"/>
        </w:rPr>
        <w:t>biznesi</w:t>
      </w:r>
      <w:ins w:id="39" w:author="OEM" w:date="2018-10-05T09:12:00Z">
        <w:r w:rsidR="00062340">
          <w:rPr>
            <w:rFonts w:ascii="Calibri" w:hAnsi="Calibri" w:cs="Times New Roman"/>
            <w:b/>
            <w:bCs/>
            <w:iCs/>
            <w:color w:val="000000" w:themeColor="text1"/>
            <w:lang w:val="en-GB"/>
          </w:rPr>
          <w:t xml:space="preserve"> </w:t>
        </w:r>
      </w:ins>
      <w:r w:rsidR="00027959" w:rsidRPr="006A4648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ekzistues apo </w:t>
      </w:r>
      <w:r w:rsidR="00410763" w:rsidRPr="006A4648">
        <w:rPr>
          <w:rFonts w:ascii="Calibri" w:hAnsi="Calibri" w:cs="Times New Roman"/>
          <w:b/>
          <w:bCs/>
          <w:iCs/>
          <w:color w:val="000000" w:themeColor="text1"/>
          <w:lang w:val="en-GB"/>
        </w:rPr>
        <w:t>i</w:t>
      </w:r>
      <w:ins w:id="40" w:author="OEM" w:date="2018-10-05T09:12:00Z">
        <w:r w:rsidR="00062340">
          <w:rPr>
            <w:rFonts w:ascii="Calibri" w:hAnsi="Calibri" w:cs="Times New Roman"/>
            <w:b/>
            <w:bCs/>
            <w:iCs/>
            <w:color w:val="000000" w:themeColor="text1"/>
            <w:lang w:val="en-GB"/>
          </w:rPr>
          <w:t xml:space="preserve"> </w:t>
        </w:r>
      </w:ins>
      <w:r w:rsidR="00027959" w:rsidRPr="006A4648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ri – start-up? </w:t>
      </w:r>
    </w:p>
    <w:p w:rsidR="00027959" w:rsidRPr="009B5D85" w:rsidRDefault="00ED7479" w:rsidP="009B5D85">
      <w:pPr>
        <w:pStyle w:val="ListParagraph"/>
        <w:spacing w:after="0" w:line="240" w:lineRule="auto"/>
        <w:jc w:val="both"/>
        <w:rPr>
          <w:lang w:val="en-GB"/>
        </w:rPr>
      </w:pPr>
      <w:r w:rsidRPr="00027959">
        <w:rPr>
          <w:rFonts w:ascii="Calibri" w:hAnsi="Calibri" w:cs="Times New Roman"/>
          <w:b/>
          <w:bCs/>
          <w:iCs/>
          <w:color w:val="000000" w:themeColor="text1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7959">
        <w:rPr>
          <w:rFonts w:ascii="Calibri" w:hAnsi="Calibri" w:cs="Times New Roman"/>
          <w:b/>
          <w:bCs/>
          <w:iCs/>
          <w:color w:val="000000" w:themeColor="text1"/>
          <w:lang w:val="en-GB"/>
        </w:rPr>
        <w:t>______________________________________________________________________________</w:t>
      </w:r>
    </w:p>
    <w:p w:rsidR="00027959" w:rsidRPr="009B5D85" w:rsidRDefault="00217B88" w:rsidP="009B5D85">
      <w:pPr>
        <w:spacing w:after="0" w:line="240" w:lineRule="auto"/>
        <w:ind w:left="360"/>
        <w:jc w:val="both"/>
        <w:rPr>
          <w:rFonts w:cstheme="minorHAnsi"/>
          <w:b/>
          <w:bCs/>
          <w:iCs/>
          <w:color w:val="000000" w:themeColor="text1"/>
          <w:lang w:val="en-GB"/>
        </w:rPr>
      </w:pPr>
      <w:r>
        <w:rPr>
          <w:rFonts w:cstheme="minorHAnsi"/>
          <w:b/>
          <w:bCs/>
          <w:iCs/>
          <w:color w:val="000000" w:themeColor="text1"/>
          <w:lang w:val="en-GB"/>
        </w:rPr>
        <w:lastRenderedPageBreak/>
        <w:t xml:space="preserve">7. </w:t>
      </w:r>
      <w:r w:rsidR="00027959" w:rsidRPr="009B5D85">
        <w:rPr>
          <w:rFonts w:cstheme="minorHAnsi"/>
          <w:b/>
          <w:bCs/>
          <w:iCs/>
          <w:color w:val="000000" w:themeColor="text1"/>
          <w:lang w:val="en-GB"/>
        </w:rPr>
        <w:t xml:space="preserve">A </w:t>
      </w:r>
      <w:bookmarkStart w:id="41" w:name="_Hlk526448402"/>
      <w:r w:rsidR="00027959" w:rsidRPr="009B5D85">
        <w:rPr>
          <w:rFonts w:cstheme="minorHAnsi"/>
          <w:b/>
          <w:bCs/>
          <w:iCs/>
          <w:color w:val="000000" w:themeColor="text1"/>
          <w:lang w:val="en-GB"/>
        </w:rPr>
        <w:t>ë</w:t>
      </w:r>
      <w:bookmarkEnd w:id="41"/>
      <w:r w:rsidR="00027959" w:rsidRPr="009B5D85">
        <w:rPr>
          <w:rFonts w:cstheme="minorHAnsi"/>
          <w:b/>
          <w:bCs/>
          <w:iCs/>
          <w:color w:val="000000" w:themeColor="text1"/>
          <w:lang w:val="en-GB"/>
        </w:rPr>
        <w:t>shtë</w:t>
      </w:r>
      <w:ins w:id="42" w:author="OEM" w:date="2018-10-05T09:13:00Z">
        <w:r w:rsidR="00062340">
          <w:rPr>
            <w:rFonts w:cstheme="minorHAnsi"/>
            <w:b/>
            <w:bCs/>
            <w:iCs/>
            <w:color w:val="000000" w:themeColor="text1"/>
            <w:lang w:val="en-GB"/>
          </w:rPr>
          <w:t xml:space="preserve"> </w:t>
        </w:r>
      </w:ins>
      <w:r w:rsidR="00027959" w:rsidRPr="009B5D85">
        <w:rPr>
          <w:rFonts w:cstheme="minorHAnsi"/>
          <w:b/>
          <w:bCs/>
          <w:iCs/>
          <w:color w:val="000000" w:themeColor="text1"/>
          <w:lang w:val="en-GB"/>
        </w:rPr>
        <w:t>biznes</w:t>
      </w:r>
      <w:r w:rsidR="00410763" w:rsidRPr="009B5D85">
        <w:rPr>
          <w:rFonts w:cstheme="minorHAnsi"/>
          <w:b/>
          <w:bCs/>
          <w:iCs/>
          <w:color w:val="000000" w:themeColor="text1"/>
          <w:lang w:val="en-GB"/>
        </w:rPr>
        <w:t>i</w:t>
      </w:r>
      <w:ins w:id="43" w:author="OEM" w:date="2018-10-05T09:13:00Z">
        <w:r w:rsidR="00062340">
          <w:rPr>
            <w:rFonts w:cstheme="minorHAnsi"/>
            <w:b/>
            <w:bCs/>
            <w:iCs/>
            <w:color w:val="000000" w:themeColor="text1"/>
            <w:lang w:val="en-GB"/>
          </w:rPr>
          <w:t xml:space="preserve"> </w:t>
        </w:r>
      </w:ins>
      <w:r w:rsidR="00027959" w:rsidRPr="009B5D85">
        <w:rPr>
          <w:rFonts w:cstheme="minorHAnsi"/>
          <w:b/>
          <w:bCs/>
          <w:iCs/>
          <w:color w:val="000000" w:themeColor="text1"/>
          <w:lang w:val="en-GB"/>
        </w:rPr>
        <w:t xml:space="preserve">juaj i </w:t>
      </w:r>
      <w:r w:rsidR="003E4AD7" w:rsidRPr="009B5D85">
        <w:rPr>
          <w:rFonts w:cstheme="minorHAnsi"/>
          <w:b/>
          <w:bCs/>
          <w:iCs/>
          <w:color w:val="000000" w:themeColor="text1"/>
          <w:lang w:val="en-GB"/>
        </w:rPr>
        <w:t>regjistruar?</w:t>
      </w:r>
      <w:r w:rsidR="00027959" w:rsidRPr="009B5D85">
        <w:rPr>
          <w:rFonts w:cstheme="minorHAnsi"/>
          <w:b/>
          <w:bCs/>
          <w:iCs/>
          <w:color w:val="000000" w:themeColor="text1"/>
          <w:lang w:val="en-GB"/>
        </w:rPr>
        <w:t xml:space="preserve"> Po / Jo</w:t>
      </w:r>
      <w:r w:rsidR="003F14D1" w:rsidRPr="009B5D85">
        <w:rPr>
          <w:rFonts w:cstheme="minorHAnsi"/>
          <w:b/>
          <w:bCs/>
          <w:iCs/>
          <w:color w:val="000000" w:themeColor="text1"/>
          <w:lang w:val="en-GB"/>
        </w:rPr>
        <w:t>. Nëse PO, atëhere</w:t>
      </w:r>
      <w:ins w:id="44" w:author="OEM" w:date="2018-10-05T09:13:00Z">
        <w:r w:rsidR="00062340">
          <w:rPr>
            <w:rFonts w:cstheme="minorHAnsi"/>
            <w:b/>
            <w:bCs/>
            <w:iCs/>
            <w:color w:val="000000" w:themeColor="text1"/>
            <w:lang w:val="en-GB"/>
          </w:rPr>
          <w:t xml:space="preserve"> </w:t>
        </w:r>
      </w:ins>
      <w:r w:rsidR="003F14D1" w:rsidRPr="009B5D85">
        <w:rPr>
          <w:rFonts w:cstheme="minorHAnsi"/>
          <w:b/>
          <w:bCs/>
          <w:iCs/>
          <w:color w:val="000000" w:themeColor="text1"/>
          <w:lang w:val="en-GB"/>
        </w:rPr>
        <w:t>plotësoni</w:t>
      </w:r>
      <w:ins w:id="45" w:author="OEM" w:date="2018-10-05T09:13:00Z">
        <w:r w:rsidR="00062340">
          <w:rPr>
            <w:rFonts w:cstheme="minorHAnsi"/>
            <w:b/>
            <w:bCs/>
            <w:iCs/>
            <w:color w:val="000000" w:themeColor="text1"/>
            <w:lang w:val="en-GB"/>
          </w:rPr>
          <w:t xml:space="preserve"> </w:t>
        </w:r>
      </w:ins>
      <w:r w:rsidR="003F14D1" w:rsidRPr="009B5D85">
        <w:rPr>
          <w:rFonts w:cstheme="minorHAnsi"/>
          <w:b/>
          <w:bCs/>
          <w:iCs/>
          <w:color w:val="000000" w:themeColor="text1"/>
          <w:lang w:val="en-GB"/>
        </w:rPr>
        <w:t>si</w:t>
      </w:r>
      <w:ins w:id="46" w:author="OEM" w:date="2018-10-05T09:13:00Z">
        <w:r w:rsidR="00062340">
          <w:rPr>
            <w:rFonts w:cstheme="minorHAnsi"/>
            <w:b/>
            <w:bCs/>
            <w:iCs/>
            <w:color w:val="000000" w:themeColor="text1"/>
            <w:lang w:val="en-GB"/>
          </w:rPr>
          <w:t xml:space="preserve"> </w:t>
        </w:r>
      </w:ins>
      <w:r w:rsidR="003F14D1" w:rsidRPr="009B5D85">
        <w:rPr>
          <w:rFonts w:cstheme="minorHAnsi"/>
          <w:b/>
          <w:bCs/>
          <w:iCs/>
          <w:color w:val="000000" w:themeColor="text1"/>
          <w:lang w:val="en-GB"/>
        </w:rPr>
        <w:t>më</w:t>
      </w:r>
      <w:ins w:id="47" w:author="OEM" w:date="2018-10-05T09:13:00Z">
        <w:r w:rsidR="00062340">
          <w:rPr>
            <w:rFonts w:cstheme="minorHAnsi"/>
            <w:b/>
            <w:bCs/>
            <w:iCs/>
            <w:color w:val="000000" w:themeColor="text1"/>
            <w:lang w:val="en-GB"/>
          </w:rPr>
          <w:t xml:space="preserve"> </w:t>
        </w:r>
      </w:ins>
      <w:r w:rsidR="003F14D1" w:rsidRPr="009B5D85">
        <w:rPr>
          <w:rFonts w:cstheme="minorHAnsi"/>
          <w:b/>
          <w:bCs/>
          <w:iCs/>
          <w:color w:val="000000" w:themeColor="text1"/>
          <w:lang w:val="en-GB"/>
        </w:rPr>
        <w:t>poshtë:</w:t>
      </w:r>
    </w:p>
    <w:p w:rsidR="00410763" w:rsidRDefault="00410763" w:rsidP="00410763">
      <w:pPr>
        <w:pStyle w:val="ListParagraph"/>
        <w:spacing w:after="0" w:line="240" w:lineRule="auto"/>
        <w:jc w:val="both"/>
        <w:rPr>
          <w:rFonts w:cstheme="minorHAnsi"/>
          <w:b/>
          <w:bCs/>
          <w:iCs/>
          <w:color w:val="000000" w:themeColor="text1"/>
          <w:lang w:val="en-GB"/>
        </w:rPr>
      </w:pPr>
    </w:p>
    <w:p w:rsidR="00410763" w:rsidRDefault="00410763" w:rsidP="009B5D8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bCs/>
          <w:iCs/>
          <w:color w:val="000000" w:themeColor="text1"/>
          <w:lang w:val="en-GB"/>
        </w:rPr>
      </w:pPr>
      <w:r>
        <w:rPr>
          <w:rFonts w:cstheme="minorHAnsi"/>
          <w:b/>
          <w:bCs/>
          <w:iCs/>
          <w:color w:val="000000" w:themeColor="text1"/>
          <w:lang w:val="en-GB"/>
        </w:rPr>
        <w:t>Për</w:t>
      </w:r>
      <w:ins w:id="48" w:author="OEM" w:date="2018-10-05T09:13:00Z">
        <w:r w:rsidR="00062340">
          <w:rPr>
            <w:rFonts w:cstheme="minorHAnsi"/>
            <w:b/>
            <w:bCs/>
            <w:iCs/>
            <w:color w:val="000000" w:themeColor="text1"/>
            <w:lang w:val="en-GB"/>
          </w:rPr>
          <w:t xml:space="preserve"> </w:t>
        </w:r>
      </w:ins>
      <w:r>
        <w:rPr>
          <w:rFonts w:cstheme="minorHAnsi"/>
          <w:b/>
          <w:bCs/>
          <w:iCs/>
          <w:color w:val="000000" w:themeColor="text1"/>
          <w:lang w:val="en-GB"/>
        </w:rPr>
        <w:t>bizneset</w:t>
      </w:r>
      <w:ins w:id="49" w:author="OEM" w:date="2018-10-05T09:14:00Z">
        <w:r w:rsidR="00062340">
          <w:rPr>
            <w:rFonts w:cstheme="minorHAnsi"/>
            <w:b/>
            <w:bCs/>
            <w:iCs/>
            <w:color w:val="000000" w:themeColor="text1"/>
            <w:lang w:val="en-GB"/>
          </w:rPr>
          <w:t xml:space="preserve"> </w:t>
        </w:r>
      </w:ins>
      <w:r>
        <w:rPr>
          <w:rFonts w:cstheme="minorHAnsi"/>
          <w:b/>
          <w:bCs/>
          <w:iCs/>
          <w:color w:val="000000" w:themeColor="text1"/>
          <w:lang w:val="en-GB"/>
        </w:rPr>
        <w:t>ekzistuese</w:t>
      </w:r>
    </w:p>
    <w:p w:rsidR="00410763" w:rsidRPr="00410763" w:rsidRDefault="00410763" w:rsidP="00410763">
      <w:pPr>
        <w:pStyle w:val="ListParagraph"/>
        <w:spacing w:after="0" w:line="240" w:lineRule="auto"/>
        <w:jc w:val="both"/>
        <w:rPr>
          <w:rFonts w:cstheme="minorHAnsi"/>
          <w:bCs/>
          <w:iCs/>
          <w:color w:val="000000" w:themeColor="text1"/>
          <w:lang w:val="en-GB"/>
        </w:rPr>
      </w:pPr>
      <w:r w:rsidRPr="00410763">
        <w:rPr>
          <w:rFonts w:cstheme="minorHAnsi"/>
          <w:bCs/>
          <w:iCs/>
          <w:color w:val="000000" w:themeColor="text1"/>
          <w:lang w:val="en-GB"/>
        </w:rPr>
        <w:t>Numri i regjistrimit</w:t>
      </w:r>
      <w:ins w:id="50" w:author="OEM" w:date="2018-10-05T09:14:00Z">
        <w:r w:rsidR="00062340">
          <w:rPr>
            <w:rFonts w:cstheme="minorHAnsi"/>
            <w:bCs/>
            <w:iCs/>
            <w:color w:val="000000" w:themeColor="text1"/>
            <w:lang w:val="en-GB"/>
          </w:rPr>
          <w:t xml:space="preserve"> </w:t>
        </w:r>
      </w:ins>
      <w:r w:rsidRPr="00410763">
        <w:rPr>
          <w:rFonts w:cstheme="minorHAnsi"/>
          <w:bCs/>
          <w:iCs/>
          <w:color w:val="000000" w:themeColor="text1"/>
          <w:lang w:val="en-GB"/>
        </w:rPr>
        <w:t>të</w:t>
      </w:r>
      <w:ins w:id="51" w:author="OEM" w:date="2018-10-05T09:14:00Z">
        <w:r w:rsidR="00062340">
          <w:rPr>
            <w:rFonts w:cstheme="minorHAnsi"/>
            <w:bCs/>
            <w:iCs/>
            <w:color w:val="000000" w:themeColor="text1"/>
            <w:lang w:val="en-GB"/>
          </w:rPr>
          <w:t xml:space="preserve"> </w:t>
        </w:r>
      </w:ins>
      <w:r w:rsidRPr="00410763">
        <w:rPr>
          <w:rFonts w:cstheme="minorHAnsi"/>
          <w:bCs/>
          <w:iCs/>
          <w:color w:val="000000" w:themeColor="text1"/>
          <w:lang w:val="en-GB"/>
        </w:rPr>
        <w:t>biznesit: ____________________________</w:t>
      </w:r>
    </w:p>
    <w:p w:rsidR="00410763" w:rsidRPr="00410763" w:rsidRDefault="00410763" w:rsidP="00410763">
      <w:pPr>
        <w:spacing w:after="0" w:line="240" w:lineRule="auto"/>
        <w:jc w:val="both"/>
        <w:rPr>
          <w:rFonts w:cstheme="minorHAnsi"/>
          <w:bCs/>
          <w:iCs/>
          <w:color w:val="000000" w:themeColor="text1"/>
          <w:lang w:val="en-GB"/>
        </w:rPr>
      </w:pPr>
      <w:r w:rsidRPr="00410763">
        <w:rPr>
          <w:rFonts w:cstheme="minorHAnsi"/>
          <w:bCs/>
          <w:iCs/>
          <w:color w:val="000000" w:themeColor="text1"/>
          <w:lang w:val="en-GB"/>
        </w:rPr>
        <w:t>Numri</w:t>
      </w:r>
      <w:ins w:id="52" w:author="OEM" w:date="2018-10-05T09:14:00Z">
        <w:r w:rsidR="00062340">
          <w:rPr>
            <w:rFonts w:cstheme="minorHAnsi"/>
            <w:bCs/>
            <w:iCs/>
            <w:color w:val="000000" w:themeColor="text1"/>
            <w:lang w:val="en-GB"/>
          </w:rPr>
          <w:t xml:space="preserve"> </w:t>
        </w:r>
      </w:ins>
      <w:r w:rsidRPr="00410763">
        <w:rPr>
          <w:rFonts w:cstheme="minorHAnsi"/>
          <w:bCs/>
          <w:iCs/>
          <w:color w:val="000000" w:themeColor="text1"/>
          <w:lang w:val="en-GB"/>
        </w:rPr>
        <w:t>fis</w:t>
      </w:r>
      <w:r>
        <w:rPr>
          <w:rFonts w:cstheme="minorHAnsi"/>
          <w:bCs/>
          <w:iCs/>
          <w:color w:val="000000" w:themeColor="text1"/>
          <w:lang w:val="en-GB"/>
        </w:rPr>
        <w:t>k</w:t>
      </w:r>
      <w:r w:rsidRPr="00410763">
        <w:rPr>
          <w:rFonts w:cstheme="minorHAnsi"/>
          <w:bCs/>
          <w:iCs/>
          <w:color w:val="000000" w:themeColor="text1"/>
          <w:lang w:val="en-GB"/>
        </w:rPr>
        <w:t>al: ________________________________</w:t>
      </w:r>
    </w:p>
    <w:p w:rsidR="00410763" w:rsidRDefault="00410763" w:rsidP="00410763">
      <w:pPr>
        <w:pStyle w:val="ListParagraph"/>
        <w:spacing w:after="0" w:line="240" w:lineRule="auto"/>
        <w:jc w:val="both"/>
        <w:rPr>
          <w:rFonts w:cstheme="minorHAnsi"/>
          <w:b/>
          <w:bCs/>
          <w:iCs/>
          <w:color w:val="000000" w:themeColor="text1"/>
          <w:lang w:val="en-GB"/>
        </w:rPr>
      </w:pPr>
    </w:p>
    <w:p w:rsidR="00410763" w:rsidRDefault="00410763" w:rsidP="009B5D8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bCs/>
          <w:iCs/>
          <w:color w:val="000000" w:themeColor="text1"/>
          <w:lang w:val="en-GB"/>
        </w:rPr>
      </w:pPr>
      <w:r>
        <w:rPr>
          <w:rFonts w:cstheme="minorHAnsi"/>
          <w:b/>
          <w:bCs/>
          <w:iCs/>
          <w:color w:val="000000" w:themeColor="text1"/>
          <w:lang w:val="en-GB"/>
        </w:rPr>
        <w:t>Për</w:t>
      </w:r>
      <w:ins w:id="53" w:author="OEM" w:date="2018-10-05T09:14:00Z">
        <w:r w:rsidR="00062340">
          <w:rPr>
            <w:rFonts w:cstheme="minorHAnsi"/>
            <w:b/>
            <w:bCs/>
            <w:iCs/>
            <w:color w:val="000000" w:themeColor="text1"/>
            <w:lang w:val="en-GB"/>
          </w:rPr>
          <w:t xml:space="preserve"> </w:t>
        </w:r>
      </w:ins>
      <w:r>
        <w:rPr>
          <w:rFonts w:cstheme="minorHAnsi"/>
          <w:b/>
          <w:bCs/>
          <w:iCs/>
          <w:color w:val="000000" w:themeColor="text1"/>
          <w:lang w:val="en-GB"/>
        </w:rPr>
        <w:t>fermerët:</w:t>
      </w:r>
    </w:p>
    <w:p w:rsidR="00410763" w:rsidRPr="00772BCA" w:rsidRDefault="00410763" w:rsidP="00410763">
      <w:pPr>
        <w:spacing w:after="0" w:line="240" w:lineRule="auto"/>
        <w:jc w:val="both"/>
        <w:rPr>
          <w:rFonts w:cstheme="minorHAnsi"/>
          <w:bCs/>
          <w:iCs/>
          <w:color w:val="000000" w:themeColor="text1"/>
          <w:lang w:val="en-GB"/>
        </w:rPr>
      </w:pPr>
      <w:r w:rsidRPr="00772BCA">
        <w:rPr>
          <w:rFonts w:cstheme="minorHAnsi"/>
          <w:bCs/>
          <w:iCs/>
          <w:color w:val="000000" w:themeColor="text1"/>
          <w:lang w:val="en-GB"/>
        </w:rPr>
        <w:t>Numri</w:t>
      </w:r>
      <w:ins w:id="54" w:author="OEM" w:date="2018-10-05T09:14:00Z">
        <w:r w:rsidR="00062340">
          <w:rPr>
            <w:rFonts w:cstheme="minorHAnsi"/>
            <w:bCs/>
            <w:iCs/>
            <w:color w:val="000000" w:themeColor="text1"/>
            <w:lang w:val="en-GB"/>
          </w:rPr>
          <w:t xml:space="preserve"> </w:t>
        </w:r>
      </w:ins>
      <w:r w:rsidRPr="00772BCA">
        <w:rPr>
          <w:rFonts w:cstheme="minorHAnsi"/>
          <w:bCs/>
          <w:iCs/>
          <w:color w:val="000000" w:themeColor="text1"/>
          <w:lang w:val="en-GB"/>
        </w:rPr>
        <w:t>identifikues</w:t>
      </w:r>
      <w:ins w:id="55" w:author="OEM" w:date="2018-10-05T09:14:00Z">
        <w:r w:rsidR="00062340">
          <w:rPr>
            <w:rFonts w:cstheme="minorHAnsi"/>
            <w:bCs/>
            <w:iCs/>
            <w:color w:val="000000" w:themeColor="text1"/>
            <w:lang w:val="en-GB"/>
          </w:rPr>
          <w:t xml:space="preserve"> </w:t>
        </w:r>
      </w:ins>
      <w:r w:rsidR="00772BCA">
        <w:rPr>
          <w:rFonts w:cstheme="minorHAnsi"/>
          <w:bCs/>
          <w:iCs/>
          <w:color w:val="000000" w:themeColor="text1"/>
          <w:lang w:val="en-GB"/>
        </w:rPr>
        <w:t>i</w:t>
      </w:r>
      <w:ins w:id="56" w:author="OEM" w:date="2018-10-05T09:14:00Z">
        <w:r w:rsidR="00062340">
          <w:rPr>
            <w:rFonts w:cstheme="minorHAnsi"/>
            <w:bCs/>
            <w:iCs/>
            <w:color w:val="000000" w:themeColor="text1"/>
            <w:lang w:val="en-GB"/>
          </w:rPr>
          <w:t xml:space="preserve"> </w:t>
        </w:r>
      </w:ins>
      <w:r w:rsidRPr="00772BCA">
        <w:rPr>
          <w:rFonts w:cstheme="minorHAnsi"/>
          <w:bCs/>
          <w:iCs/>
          <w:color w:val="000000" w:themeColor="text1"/>
          <w:lang w:val="en-GB"/>
        </w:rPr>
        <w:t>fermerit</w:t>
      </w:r>
      <w:r w:rsidR="00772BCA" w:rsidRPr="00772BCA">
        <w:rPr>
          <w:rFonts w:cstheme="minorHAnsi"/>
          <w:bCs/>
          <w:iCs/>
          <w:color w:val="000000" w:themeColor="text1"/>
          <w:lang w:val="en-GB"/>
        </w:rPr>
        <w:t xml:space="preserve"> - NIF</w:t>
      </w:r>
      <w:r w:rsidRPr="00772BCA">
        <w:rPr>
          <w:rFonts w:cstheme="minorHAnsi"/>
          <w:bCs/>
          <w:iCs/>
          <w:color w:val="000000" w:themeColor="text1"/>
          <w:lang w:val="en-GB"/>
        </w:rPr>
        <w:t>: ________________________</w:t>
      </w:r>
    </w:p>
    <w:p w:rsidR="00027959" w:rsidRPr="00410763" w:rsidRDefault="00027959" w:rsidP="00410763">
      <w:pPr>
        <w:spacing w:after="0" w:line="240" w:lineRule="auto"/>
        <w:jc w:val="both"/>
        <w:rPr>
          <w:rFonts w:cstheme="minorHAnsi"/>
          <w:b/>
          <w:bCs/>
          <w:iCs/>
          <w:color w:val="000000" w:themeColor="text1"/>
          <w:lang w:val="en-GB"/>
        </w:rPr>
      </w:pPr>
    </w:p>
    <w:p w:rsidR="00772BCA" w:rsidRPr="009B5D85" w:rsidRDefault="00217B88" w:rsidP="009B5D85">
      <w:pPr>
        <w:spacing w:after="0" w:line="240" w:lineRule="auto"/>
        <w:ind w:left="360"/>
        <w:jc w:val="both"/>
        <w:rPr>
          <w:rFonts w:cstheme="minorHAnsi"/>
          <w:b/>
          <w:bCs/>
          <w:iCs/>
          <w:color w:val="000000" w:themeColor="text1"/>
          <w:lang w:val="en-GB"/>
        </w:rPr>
      </w:pPr>
      <w:r>
        <w:rPr>
          <w:rFonts w:cstheme="minorHAnsi"/>
          <w:b/>
          <w:bCs/>
          <w:iCs/>
          <w:color w:val="000000" w:themeColor="text1"/>
          <w:lang w:val="en-GB"/>
        </w:rPr>
        <w:t xml:space="preserve">8. </w:t>
      </w:r>
      <w:r w:rsidR="00027959" w:rsidRPr="009B5D85">
        <w:rPr>
          <w:rFonts w:cstheme="minorHAnsi"/>
          <w:b/>
          <w:bCs/>
          <w:iCs/>
          <w:color w:val="000000" w:themeColor="text1"/>
          <w:lang w:val="en-GB"/>
        </w:rPr>
        <w:t>Nëse</w:t>
      </w:r>
      <w:ins w:id="57" w:author="OEM" w:date="2018-10-05T09:14:00Z">
        <w:r w:rsidR="00062340">
          <w:rPr>
            <w:rFonts w:cstheme="minorHAnsi"/>
            <w:b/>
            <w:bCs/>
            <w:iCs/>
            <w:color w:val="000000" w:themeColor="text1"/>
            <w:lang w:val="en-GB"/>
          </w:rPr>
          <w:t xml:space="preserve"> </w:t>
        </w:r>
      </w:ins>
      <w:r w:rsidR="00027959" w:rsidRPr="009B5D85">
        <w:rPr>
          <w:rFonts w:cstheme="minorHAnsi"/>
          <w:b/>
          <w:bCs/>
          <w:iCs/>
          <w:color w:val="000000" w:themeColor="text1"/>
          <w:lang w:val="en-GB"/>
        </w:rPr>
        <w:t>është</w:t>
      </w:r>
      <w:ins w:id="58" w:author="OEM" w:date="2018-10-05T09:14:00Z">
        <w:r w:rsidR="00062340">
          <w:rPr>
            <w:rFonts w:cstheme="minorHAnsi"/>
            <w:b/>
            <w:bCs/>
            <w:iCs/>
            <w:color w:val="000000" w:themeColor="text1"/>
            <w:lang w:val="en-GB"/>
          </w:rPr>
          <w:t xml:space="preserve"> </w:t>
        </w:r>
      </w:ins>
      <w:r w:rsidR="00027959" w:rsidRPr="009B5D85">
        <w:rPr>
          <w:rFonts w:cstheme="minorHAnsi"/>
          <w:b/>
          <w:bCs/>
          <w:iCs/>
          <w:color w:val="000000" w:themeColor="text1"/>
          <w:lang w:val="en-GB"/>
        </w:rPr>
        <w:t>biznes i ri a do ta regjistroni</w:t>
      </w:r>
      <w:ins w:id="59" w:author="OEM" w:date="2018-10-05T09:14:00Z">
        <w:r w:rsidR="00062340">
          <w:rPr>
            <w:rFonts w:cstheme="minorHAnsi"/>
            <w:b/>
            <w:bCs/>
            <w:iCs/>
            <w:color w:val="000000" w:themeColor="text1"/>
            <w:lang w:val="en-GB"/>
          </w:rPr>
          <w:t xml:space="preserve"> </w:t>
        </w:r>
      </w:ins>
      <w:r w:rsidR="00027959" w:rsidRPr="009B5D85">
        <w:rPr>
          <w:rFonts w:cstheme="minorHAnsi"/>
          <w:b/>
          <w:bCs/>
          <w:iCs/>
          <w:color w:val="000000" w:themeColor="text1"/>
          <w:lang w:val="en-GB"/>
        </w:rPr>
        <w:t>biznesin n</w:t>
      </w:r>
      <w:r w:rsidR="00E1290F" w:rsidRPr="009B5D85">
        <w:rPr>
          <w:rFonts w:cstheme="minorHAnsi"/>
          <w:b/>
          <w:bCs/>
          <w:iCs/>
          <w:color w:val="000000" w:themeColor="text1"/>
          <w:lang w:eastAsia="ja-JP"/>
        </w:rPr>
        <w:t>ë rast se përzgjidheni</w:t>
      </w:r>
      <w:ins w:id="60" w:author="OEM" w:date="2018-10-05T09:14:00Z">
        <w:r w:rsidR="00062340">
          <w:rPr>
            <w:rFonts w:cstheme="minorHAnsi"/>
            <w:b/>
            <w:bCs/>
            <w:iCs/>
            <w:color w:val="000000" w:themeColor="text1"/>
            <w:lang w:eastAsia="ja-JP"/>
          </w:rPr>
          <w:t xml:space="preserve"> </w:t>
        </w:r>
      </w:ins>
      <w:r w:rsidR="00E1290F" w:rsidRPr="009B5D85">
        <w:rPr>
          <w:rFonts w:cstheme="minorHAnsi"/>
          <w:b/>
          <w:bCs/>
          <w:iCs/>
          <w:color w:val="000000" w:themeColor="text1"/>
          <w:lang w:eastAsia="ja-JP"/>
        </w:rPr>
        <w:t>si</w:t>
      </w:r>
      <w:ins w:id="61" w:author="OEM" w:date="2018-10-05T09:14:00Z">
        <w:r w:rsidR="00062340">
          <w:rPr>
            <w:rFonts w:cstheme="minorHAnsi"/>
            <w:b/>
            <w:bCs/>
            <w:iCs/>
            <w:color w:val="000000" w:themeColor="text1"/>
            <w:lang w:eastAsia="ja-JP"/>
          </w:rPr>
          <w:t xml:space="preserve"> </w:t>
        </w:r>
      </w:ins>
      <w:r w:rsidR="00E1290F" w:rsidRPr="009B5D85">
        <w:rPr>
          <w:rFonts w:cstheme="minorHAnsi"/>
          <w:b/>
          <w:bCs/>
          <w:iCs/>
          <w:color w:val="000000" w:themeColor="text1"/>
          <w:lang w:eastAsia="ja-JP"/>
        </w:rPr>
        <w:t>përfitues</w:t>
      </w:r>
      <w:r w:rsidR="00473E27" w:rsidRPr="009B5D85">
        <w:rPr>
          <w:rFonts w:cstheme="minorHAnsi"/>
          <w:b/>
          <w:bCs/>
          <w:iCs/>
          <w:color w:val="000000" w:themeColor="text1"/>
          <w:lang w:eastAsia="ja-JP"/>
        </w:rPr>
        <w:t xml:space="preserve"> i grantit</w:t>
      </w:r>
      <w:r w:rsidR="00E1290F" w:rsidRPr="009B5D85">
        <w:rPr>
          <w:rFonts w:cstheme="minorHAnsi"/>
          <w:b/>
          <w:bCs/>
          <w:iCs/>
          <w:color w:val="000000" w:themeColor="text1"/>
          <w:lang w:eastAsia="ja-JP"/>
        </w:rPr>
        <w:t>?</w:t>
      </w:r>
    </w:p>
    <w:p w:rsidR="00027959" w:rsidRPr="00E1290F" w:rsidRDefault="00027959" w:rsidP="00772BCA">
      <w:pPr>
        <w:pStyle w:val="ListParagraph"/>
        <w:spacing w:after="0" w:line="240" w:lineRule="auto"/>
        <w:jc w:val="both"/>
        <w:rPr>
          <w:rFonts w:cstheme="minorHAnsi"/>
          <w:b/>
          <w:bCs/>
          <w:iCs/>
          <w:color w:val="000000" w:themeColor="text1"/>
          <w:lang w:val="en-GB"/>
        </w:rPr>
      </w:pPr>
    </w:p>
    <w:p w:rsidR="00E1290F" w:rsidRDefault="00772BCA" w:rsidP="00772BCA">
      <w:pPr>
        <w:pStyle w:val="ListParagraph"/>
        <w:spacing w:after="0" w:line="240" w:lineRule="auto"/>
        <w:jc w:val="both"/>
        <w:rPr>
          <w:rFonts w:cstheme="minorHAnsi"/>
          <w:b/>
          <w:bCs/>
          <w:iCs/>
          <w:color w:val="000000" w:themeColor="text1"/>
          <w:lang w:val="en-GB"/>
        </w:rPr>
      </w:pPr>
      <w:r>
        <w:rPr>
          <w:rFonts w:cstheme="minorHAnsi"/>
          <w:b/>
          <w:bCs/>
          <w:iCs/>
          <w:color w:val="000000" w:themeColor="text1"/>
          <w:lang w:val="en-GB"/>
        </w:rPr>
        <w:t>Po / Jo</w:t>
      </w:r>
    </w:p>
    <w:p w:rsidR="00772BCA" w:rsidRDefault="00772BCA" w:rsidP="00772BCA">
      <w:pPr>
        <w:pStyle w:val="ListParagraph"/>
        <w:spacing w:after="0" w:line="240" w:lineRule="auto"/>
        <w:jc w:val="both"/>
        <w:rPr>
          <w:rFonts w:cstheme="minorHAnsi"/>
          <w:b/>
          <w:bCs/>
          <w:iCs/>
          <w:color w:val="000000" w:themeColor="text1"/>
          <w:lang w:val="en-GB"/>
        </w:rPr>
      </w:pPr>
    </w:p>
    <w:p w:rsidR="00631321" w:rsidRPr="009B5D85" w:rsidRDefault="00217B88" w:rsidP="009B5D85">
      <w:pPr>
        <w:spacing w:after="0" w:line="240" w:lineRule="auto"/>
        <w:ind w:left="360"/>
        <w:jc w:val="both"/>
        <w:rPr>
          <w:rFonts w:cstheme="minorHAnsi"/>
          <w:b/>
          <w:bCs/>
          <w:iCs/>
          <w:color w:val="000000" w:themeColor="text1"/>
          <w:lang w:val="en-GB"/>
        </w:rPr>
      </w:pPr>
      <w:r>
        <w:rPr>
          <w:rFonts w:cstheme="minorHAnsi"/>
          <w:b/>
          <w:bCs/>
          <w:iCs/>
          <w:color w:val="000000" w:themeColor="text1"/>
          <w:lang w:val="en-GB"/>
        </w:rPr>
        <w:t xml:space="preserve">9. </w:t>
      </w:r>
      <w:r w:rsidR="007016A7" w:rsidRPr="009B5D85">
        <w:rPr>
          <w:rFonts w:cstheme="minorHAnsi"/>
          <w:b/>
          <w:bCs/>
          <w:iCs/>
          <w:color w:val="000000" w:themeColor="text1"/>
          <w:lang w:val="en-GB"/>
        </w:rPr>
        <w:t>Niveli i shkollimit</w:t>
      </w:r>
      <w:ins w:id="62" w:author="OEM" w:date="2018-10-05T09:14:00Z">
        <w:r w:rsidR="00062340">
          <w:rPr>
            <w:rFonts w:cstheme="minorHAnsi"/>
            <w:b/>
            <w:bCs/>
            <w:iCs/>
            <w:color w:val="000000" w:themeColor="text1"/>
            <w:lang w:val="en-GB"/>
          </w:rPr>
          <w:t xml:space="preserve"> </w:t>
        </w:r>
      </w:ins>
      <w:r w:rsidR="007016A7" w:rsidRPr="009B5D85">
        <w:rPr>
          <w:rFonts w:cstheme="minorHAnsi"/>
          <w:b/>
          <w:bCs/>
          <w:iCs/>
          <w:color w:val="000000" w:themeColor="text1"/>
          <w:lang w:val="en-GB"/>
        </w:rPr>
        <w:t>tuaj / profesioni</w:t>
      </w:r>
      <w:ins w:id="63" w:author="OEM" w:date="2018-10-05T09:14:00Z">
        <w:r w:rsidR="00062340">
          <w:rPr>
            <w:rFonts w:cstheme="minorHAnsi"/>
            <w:b/>
            <w:bCs/>
            <w:iCs/>
            <w:color w:val="000000" w:themeColor="text1"/>
            <w:lang w:val="en-GB"/>
          </w:rPr>
          <w:t xml:space="preserve"> </w:t>
        </w:r>
      </w:ins>
      <w:r w:rsidR="007016A7" w:rsidRPr="009B5D85">
        <w:rPr>
          <w:rFonts w:cstheme="minorHAnsi"/>
          <w:b/>
          <w:bCs/>
          <w:iCs/>
          <w:color w:val="000000" w:themeColor="text1"/>
          <w:lang w:val="en-GB"/>
        </w:rPr>
        <w:t>juaj?</w:t>
      </w:r>
    </w:p>
    <w:p w:rsidR="007016A7" w:rsidRDefault="007016A7" w:rsidP="007016A7">
      <w:pPr>
        <w:spacing w:after="0" w:line="240" w:lineRule="auto"/>
        <w:jc w:val="both"/>
        <w:rPr>
          <w:rFonts w:ascii="Calibri" w:hAnsi="Calibri" w:cs="Times New Roman"/>
          <w:bCs/>
          <w:sz w:val="30"/>
          <w:szCs w:val="30"/>
          <w:lang w:val="sq-AL"/>
        </w:rPr>
      </w:pPr>
      <w:r w:rsidRPr="00631321">
        <w:rPr>
          <w:rFonts w:ascii="Calibri" w:hAnsi="Calibri" w:cs="Times New Roman"/>
          <w:bCs/>
          <w:sz w:val="30"/>
          <w:szCs w:val="30"/>
          <w:lang w:val="sq-AL"/>
        </w:rPr>
        <w:t>____________________________________________________________________________________________________________________________</w:t>
      </w:r>
    </w:p>
    <w:p w:rsidR="009E6721" w:rsidRDefault="009E6721" w:rsidP="009E6721">
      <w:pPr>
        <w:spacing w:after="0" w:line="240" w:lineRule="auto"/>
        <w:jc w:val="both"/>
        <w:rPr>
          <w:rFonts w:ascii="Calibri" w:hAnsi="Calibri" w:cs="Times New Roman"/>
          <w:bCs/>
          <w:sz w:val="30"/>
          <w:szCs w:val="30"/>
          <w:lang w:val="sq-AL"/>
        </w:rPr>
      </w:pPr>
      <w:r w:rsidRPr="00631321">
        <w:rPr>
          <w:rFonts w:ascii="Calibri" w:hAnsi="Calibri" w:cs="Times New Roman"/>
          <w:bCs/>
          <w:sz w:val="30"/>
          <w:szCs w:val="30"/>
          <w:lang w:val="sq-AL"/>
        </w:rPr>
        <w:t>______________________________________________________________</w:t>
      </w:r>
    </w:p>
    <w:p w:rsidR="00E02418" w:rsidRPr="0052012F" w:rsidRDefault="00462D5A" w:rsidP="00E02418">
      <w:pPr>
        <w:tabs>
          <w:tab w:val="left" w:pos="-252"/>
          <w:tab w:val="left" w:pos="-90"/>
        </w:tabs>
        <w:spacing w:after="0" w:line="240" w:lineRule="auto"/>
        <w:rPr>
          <w:rFonts w:ascii="Calibri" w:hAnsi="Calibri" w:cs="Times New Roman"/>
          <w:bCs/>
          <w:lang w:val="sq-AL"/>
        </w:rPr>
      </w:pPr>
      <w:r>
        <w:rPr>
          <w:rFonts w:ascii="Calibri" w:hAnsi="Calibri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317500</wp:posOffset>
                </wp:positionV>
                <wp:extent cx="5915025" cy="1743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418" w:rsidRPr="0052012F" w:rsidRDefault="00E02418" w:rsidP="00E02418">
                            <w:pPr>
                              <w:tabs>
                                <w:tab w:val="left" w:pos="-252"/>
                                <w:tab w:val="left" w:pos="-90"/>
                              </w:tabs>
                              <w:spacing w:after="0" w:line="240" w:lineRule="auto"/>
                              <w:rPr>
                                <w:rFonts w:ascii="Calibri" w:hAnsi="Calibri" w:cs="Times New Roman"/>
                                <w:b/>
                                <w:bCs/>
                                <w:lang w:val="sq-AL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lang w:val="sq-AL"/>
                              </w:rPr>
                              <w:t>Tema</w:t>
                            </w:r>
                            <w:r w:rsidRPr="0052012F">
                              <w:rPr>
                                <w:rFonts w:ascii="Calibri" w:hAnsi="Calibri" w:cs="Times New Roman"/>
                                <w:b/>
                                <w:bCs/>
                                <w:lang w:val="sq-AL"/>
                              </w:rPr>
                              <w:t xml:space="preserve">t që do të mbahen në trajnimin 5-ditor </w:t>
                            </w:r>
                          </w:p>
                          <w:p w:rsidR="00E02418" w:rsidRPr="0052012F" w:rsidRDefault="00E02418" w:rsidP="00E02418">
                            <w:pPr>
                              <w:tabs>
                                <w:tab w:val="left" w:pos="-252"/>
                                <w:tab w:val="left" w:pos="-90"/>
                              </w:tabs>
                              <w:spacing w:after="0" w:line="240" w:lineRule="auto"/>
                              <w:rPr>
                                <w:rFonts w:ascii="Calibri" w:hAnsi="Calibri" w:cs="Times New Roman"/>
                                <w:b/>
                                <w:bCs/>
                                <w:sz w:val="20"/>
                                <w:szCs w:val="24"/>
                                <w:lang w:val="sq-AL"/>
                              </w:rPr>
                            </w:pPr>
                          </w:p>
                          <w:p w:rsidR="00E02418" w:rsidRPr="0052012F" w:rsidRDefault="00E02418" w:rsidP="00E02418">
                            <w:pPr>
                              <w:tabs>
                                <w:tab w:val="left" w:pos="-252"/>
                                <w:tab w:val="left" w:pos="-90"/>
                              </w:tabs>
                              <w:spacing w:after="0" w:line="240" w:lineRule="auto"/>
                              <w:rPr>
                                <w:rFonts w:ascii="Calibri" w:hAnsi="Calibri" w:cs="Times New Roman"/>
                                <w:bCs/>
                                <w:lang w:val="sq-AL"/>
                              </w:rPr>
                            </w:pPr>
                            <w:r w:rsidRPr="0052012F">
                              <w:rPr>
                                <w:rFonts w:ascii="Calibri" w:hAnsi="Calibri" w:cs="Times New Roman"/>
                                <w:b/>
                                <w:bCs/>
                                <w:lang w:val="sq-AL"/>
                              </w:rPr>
                              <w:t>Dita e parë:</w:t>
                            </w:r>
                            <w:r w:rsidRPr="0052012F">
                              <w:rPr>
                                <w:rFonts w:ascii="Calibri" w:hAnsi="Calibri" w:cs="Times New Roman"/>
                                <w:bCs/>
                                <w:lang w:val="sq-AL"/>
                              </w:rPr>
                              <w:t xml:space="preserve"> Gjenerimi dhe rafinimi i idesë suaj të biznesit, bazat e nisjes, si të regjistroheni biznesin e ri</w:t>
                            </w:r>
                          </w:p>
                          <w:p w:rsidR="00E02418" w:rsidRPr="0052012F" w:rsidRDefault="00E02418" w:rsidP="00E02418">
                            <w:pPr>
                              <w:tabs>
                                <w:tab w:val="left" w:pos="-252"/>
                                <w:tab w:val="left" w:pos="-90"/>
                              </w:tabs>
                              <w:spacing w:after="0" w:line="240" w:lineRule="auto"/>
                              <w:rPr>
                                <w:rFonts w:ascii="Calibri" w:hAnsi="Calibri" w:cs="Times New Roman"/>
                                <w:bCs/>
                                <w:lang w:val="sq-AL"/>
                              </w:rPr>
                            </w:pPr>
                            <w:r w:rsidRPr="0052012F">
                              <w:rPr>
                                <w:rFonts w:ascii="Calibri" w:hAnsi="Calibri" w:cs="Times New Roman"/>
                                <w:b/>
                                <w:bCs/>
                                <w:lang w:val="sq-AL"/>
                              </w:rPr>
                              <w:t>Dita e dytë:</w:t>
                            </w:r>
                            <w:r w:rsidRPr="0052012F">
                              <w:rPr>
                                <w:rFonts w:ascii="Calibri" w:hAnsi="Calibri" w:cs="Times New Roman"/>
                                <w:bCs/>
                                <w:lang w:val="sq-AL"/>
                              </w:rPr>
                              <w:t xml:space="preserve"> Hyrje në planet e biznesit, bazat e ndërtimit të planit të biznesit</w:t>
                            </w:r>
                          </w:p>
                          <w:p w:rsidR="00E02418" w:rsidRPr="0052012F" w:rsidRDefault="00E02418" w:rsidP="00E02418">
                            <w:pPr>
                              <w:tabs>
                                <w:tab w:val="left" w:pos="-252"/>
                                <w:tab w:val="left" w:pos="-90"/>
                              </w:tabs>
                              <w:spacing w:after="0" w:line="240" w:lineRule="auto"/>
                              <w:rPr>
                                <w:rFonts w:ascii="Calibri" w:hAnsi="Calibri" w:cs="Times New Roman"/>
                                <w:bCs/>
                                <w:lang w:val="sq-AL"/>
                              </w:rPr>
                            </w:pPr>
                            <w:r w:rsidRPr="0052012F">
                              <w:rPr>
                                <w:rFonts w:ascii="Calibri" w:hAnsi="Calibri" w:cs="Times New Roman"/>
                                <w:b/>
                                <w:bCs/>
                                <w:lang w:val="sq-AL"/>
                              </w:rPr>
                              <w:t>Dita e tretë:</w:t>
                            </w:r>
                            <w:r w:rsidRPr="0052012F">
                              <w:rPr>
                                <w:rFonts w:ascii="Calibri" w:hAnsi="Calibri" w:cs="Times New Roman"/>
                                <w:bCs/>
                                <w:lang w:val="sq-AL"/>
                              </w:rPr>
                              <w:t xml:space="preserve"> Hulumtimi i Tregut dhe Planifikimi Strategjik</w:t>
                            </w:r>
                          </w:p>
                          <w:p w:rsidR="00E02418" w:rsidRPr="0052012F" w:rsidRDefault="00E02418" w:rsidP="00E02418">
                            <w:pPr>
                              <w:tabs>
                                <w:tab w:val="left" w:pos="-252"/>
                                <w:tab w:val="left" w:pos="-90"/>
                              </w:tabs>
                              <w:spacing w:after="0" w:line="240" w:lineRule="auto"/>
                              <w:rPr>
                                <w:rFonts w:ascii="Calibri" w:hAnsi="Calibri" w:cs="Times New Roman"/>
                                <w:bCs/>
                                <w:lang w:val="sq-AL"/>
                              </w:rPr>
                            </w:pPr>
                            <w:r w:rsidRPr="0052012F">
                              <w:rPr>
                                <w:rFonts w:ascii="Calibri" w:hAnsi="Calibri" w:cs="Times New Roman"/>
                                <w:b/>
                                <w:bCs/>
                                <w:lang w:val="sq-AL"/>
                              </w:rPr>
                              <w:t>Dita e katërt:</w:t>
                            </w:r>
                            <w:r w:rsidRPr="0052012F">
                              <w:rPr>
                                <w:rFonts w:ascii="Calibri" w:hAnsi="Calibri" w:cs="Times New Roman"/>
                                <w:bCs/>
                                <w:lang w:val="sq-AL"/>
                              </w:rPr>
                              <w:t xml:space="preserve"> Marketing për biznesin e vogël, promovimi i biznesit të vogël dhe platformat e rrjeteve sociale</w:t>
                            </w:r>
                          </w:p>
                          <w:p w:rsidR="00E02418" w:rsidRPr="0052012F" w:rsidRDefault="00E02418" w:rsidP="00E02418">
                            <w:pPr>
                              <w:tabs>
                                <w:tab w:val="left" w:pos="-252"/>
                                <w:tab w:val="left" w:pos="-90"/>
                              </w:tabs>
                              <w:spacing w:after="0" w:line="240" w:lineRule="auto"/>
                              <w:rPr>
                                <w:rFonts w:ascii="Calibri" w:hAnsi="Calibri" w:cs="Times New Roman"/>
                                <w:bCs/>
                                <w:lang w:val="sq-AL"/>
                              </w:rPr>
                            </w:pPr>
                            <w:r w:rsidRPr="0052012F">
                              <w:rPr>
                                <w:rFonts w:ascii="Calibri" w:hAnsi="Calibri" w:cs="Times New Roman"/>
                                <w:b/>
                                <w:bCs/>
                                <w:lang w:val="sq-AL"/>
                              </w:rPr>
                              <w:t>Dita e pestë:</w:t>
                            </w:r>
                            <w:r w:rsidRPr="0052012F">
                              <w:rPr>
                                <w:rFonts w:ascii="Calibri" w:hAnsi="Calibri" w:cs="Times New Roman"/>
                                <w:bCs/>
                                <w:lang w:val="sq-AL"/>
                              </w:rPr>
                              <w:t xml:space="preserve"> Kontabiliteti dhe taksat e biznesit të vogël</w:t>
                            </w:r>
                          </w:p>
                          <w:p w:rsidR="00E02418" w:rsidRDefault="00E024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25pt;width:465.75pt;height:13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">
                <v:textbox>
                  <w:txbxContent>
                    <w:p w:rsidR="00E02418" w:rsidRPr="0052012F" w:rsidRDefault="00E02418" w:rsidP="00E02418">
                      <w:pPr>
                        <w:tabs>
                          <w:tab w:val="left" w:pos="-252"/>
                          <w:tab w:val="left" w:pos="-90"/>
                        </w:tabs>
                        <w:spacing w:after="0" w:line="240" w:lineRule="auto"/>
                        <w:rPr>
                          <w:rFonts w:ascii="Calibri" w:hAnsi="Calibri" w:cs="Times New Roman"/>
                          <w:b/>
                          <w:bCs/>
                          <w:lang w:val="sq-AL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bCs/>
                          <w:lang w:val="sq-AL"/>
                        </w:rPr>
                        <w:t>Tema</w:t>
                      </w:r>
                      <w:r w:rsidRPr="0052012F">
                        <w:rPr>
                          <w:rFonts w:ascii="Calibri" w:hAnsi="Calibri" w:cs="Times New Roman"/>
                          <w:b/>
                          <w:bCs/>
                          <w:lang w:val="sq-AL"/>
                        </w:rPr>
                        <w:t xml:space="preserve">t që do të mbahen në trajnimin 5-ditor </w:t>
                      </w:r>
                    </w:p>
                    <w:p w:rsidR="00E02418" w:rsidRPr="0052012F" w:rsidRDefault="00E02418" w:rsidP="00E02418">
                      <w:pPr>
                        <w:tabs>
                          <w:tab w:val="left" w:pos="-252"/>
                          <w:tab w:val="left" w:pos="-90"/>
                        </w:tabs>
                        <w:spacing w:after="0" w:line="240" w:lineRule="auto"/>
                        <w:rPr>
                          <w:rFonts w:ascii="Calibri" w:hAnsi="Calibri" w:cs="Times New Roman"/>
                          <w:b/>
                          <w:bCs/>
                          <w:sz w:val="20"/>
                          <w:szCs w:val="24"/>
                          <w:lang w:val="sq-AL"/>
                        </w:rPr>
                      </w:pPr>
                    </w:p>
                    <w:p w:rsidR="00E02418" w:rsidRPr="0052012F" w:rsidRDefault="00E02418" w:rsidP="00E02418">
                      <w:pPr>
                        <w:tabs>
                          <w:tab w:val="left" w:pos="-252"/>
                          <w:tab w:val="left" w:pos="-90"/>
                        </w:tabs>
                        <w:spacing w:after="0" w:line="240" w:lineRule="auto"/>
                        <w:rPr>
                          <w:rFonts w:ascii="Calibri" w:hAnsi="Calibri" w:cs="Times New Roman"/>
                          <w:bCs/>
                          <w:lang w:val="sq-AL"/>
                        </w:rPr>
                      </w:pPr>
                      <w:r w:rsidRPr="0052012F">
                        <w:rPr>
                          <w:rFonts w:ascii="Calibri" w:hAnsi="Calibri" w:cs="Times New Roman"/>
                          <w:b/>
                          <w:bCs/>
                          <w:lang w:val="sq-AL"/>
                        </w:rPr>
                        <w:t>Dita e parë:</w:t>
                      </w:r>
                      <w:r w:rsidRPr="0052012F">
                        <w:rPr>
                          <w:rFonts w:ascii="Calibri" w:hAnsi="Calibri" w:cs="Times New Roman"/>
                          <w:bCs/>
                          <w:lang w:val="sq-AL"/>
                        </w:rPr>
                        <w:t xml:space="preserve"> Gjenerimi dhe rafinimi i idesë suaj të biznesit, bazat e nisjes, si të regjistroheni biznesin e ri</w:t>
                      </w:r>
                    </w:p>
                    <w:p w:rsidR="00E02418" w:rsidRPr="0052012F" w:rsidRDefault="00E02418" w:rsidP="00E02418">
                      <w:pPr>
                        <w:tabs>
                          <w:tab w:val="left" w:pos="-252"/>
                          <w:tab w:val="left" w:pos="-90"/>
                        </w:tabs>
                        <w:spacing w:after="0" w:line="240" w:lineRule="auto"/>
                        <w:rPr>
                          <w:rFonts w:ascii="Calibri" w:hAnsi="Calibri" w:cs="Times New Roman"/>
                          <w:bCs/>
                          <w:lang w:val="sq-AL"/>
                        </w:rPr>
                      </w:pPr>
                      <w:r w:rsidRPr="0052012F">
                        <w:rPr>
                          <w:rFonts w:ascii="Calibri" w:hAnsi="Calibri" w:cs="Times New Roman"/>
                          <w:b/>
                          <w:bCs/>
                          <w:lang w:val="sq-AL"/>
                        </w:rPr>
                        <w:t>Dita e dytë:</w:t>
                      </w:r>
                      <w:r w:rsidRPr="0052012F">
                        <w:rPr>
                          <w:rFonts w:ascii="Calibri" w:hAnsi="Calibri" w:cs="Times New Roman"/>
                          <w:bCs/>
                          <w:lang w:val="sq-AL"/>
                        </w:rPr>
                        <w:t xml:space="preserve"> Hyrje në planet e biznesit, bazat e ndërtimit të planit të biznesit</w:t>
                      </w:r>
                    </w:p>
                    <w:p w:rsidR="00E02418" w:rsidRPr="0052012F" w:rsidRDefault="00E02418" w:rsidP="00E02418">
                      <w:pPr>
                        <w:tabs>
                          <w:tab w:val="left" w:pos="-252"/>
                          <w:tab w:val="left" w:pos="-90"/>
                        </w:tabs>
                        <w:spacing w:after="0" w:line="240" w:lineRule="auto"/>
                        <w:rPr>
                          <w:rFonts w:ascii="Calibri" w:hAnsi="Calibri" w:cs="Times New Roman"/>
                          <w:bCs/>
                          <w:lang w:val="sq-AL"/>
                        </w:rPr>
                      </w:pPr>
                      <w:r w:rsidRPr="0052012F">
                        <w:rPr>
                          <w:rFonts w:ascii="Calibri" w:hAnsi="Calibri" w:cs="Times New Roman"/>
                          <w:b/>
                          <w:bCs/>
                          <w:lang w:val="sq-AL"/>
                        </w:rPr>
                        <w:t>Dita e tretë:</w:t>
                      </w:r>
                      <w:r w:rsidRPr="0052012F">
                        <w:rPr>
                          <w:rFonts w:ascii="Calibri" w:hAnsi="Calibri" w:cs="Times New Roman"/>
                          <w:bCs/>
                          <w:lang w:val="sq-AL"/>
                        </w:rPr>
                        <w:t xml:space="preserve"> Hulumtimi i Tregut dhe Planifikimi Strategjik</w:t>
                      </w:r>
                    </w:p>
                    <w:p w:rsidR="00E02418" w:rsidRPr="0052012F" w:rsidRDefault="00E02418" w:rsidP="00E02418">
                      <w:pPr>
                        <w:tabs>
                          <w:tab w:val="left" w:pos="-252"/>
                          <w:tab w:val="left" w:pos="-90"/>
                        </w:tabs>
                        <w:spacing w:after="0" w:line="240" w:lineRule="auto"/>
                        <w:rPr>
                          <w:rFonts w:ascii="Calibri" w:hAnsi="Calibri" w:cs="Times New Roman"/>
                          <w:bCs/>
                          <w:lang w:val="sq-AL"/>
                        </w:rPr>
                      </w:pPr>
                      <w:r w:rsidRPr="0052012F">
                        <w:rPr>
                          <w:rFonts w:ascii="Calibri" w:hAnsi="Calibri" w:cs="Times New Roman"/>
                          <w:b/>
                          <w:bCs/>
                          <w:lang w:val="sq-AL"/>
                        </w:rPr>
                        <w:t>Dita e katërt:</w:t>
                      </w:r>
                      <w:r w:rsidRPr="0052012F">
                        <w:rPr>
                          <w:rFonts w:ascii="Calibri" w:hAnsi="Calibri" w:cs="Times New Roman"/>
                          <w:bCs/>
                          <w:lang w:val="sq-AL"/>
                        </w:rPr>
                        <w:t xml:space="preserve"> Marketing për biznesin e vogël, promovimi i biznesit të vogël dhe platformat e rrjeteve sociale</w:t>
                      </w:r>
                    </w:p>
                    <w:p w:rsidR="00E02418" w:rsidRPr="0052012F" w:rsidRDefault="00E02418" w:rsidP="00E02418">
                      <w:pPr>
                        <w:tabs>
                          <w:tab w:val="left" w:pos="-252"/>
                          <w:tab w:val="left" w:pos="-90"/>
                        </w:tabs>
                        <w:spacing w:after="0" w:line="240" w:lineRule="auto"/>
                        <w:rPr>
                          <w:rFonts w:ascii="Calibri" w:hAnsi="Calibri" w:cs="Times New Roman"/>
                          <w:bCs/>
                          <w:lang w:val="sq-AL"/>
                        </w:rPr>
                      </w:pPr>
                      <w:r w:rsidRPr="0052012F">
                        <w:rPr>
                          <w:rFonts w:ascii="Calibri" w:hAnsi="Calibri" w:cs="Times New Roman"/>
                          <w:b/>
                          <w:bCs/>
                          <w:lang w:val="sq-AL"/>
                        </w:rPr>
                        <w:t>Dita e pestë:</w:t>
                      </w:r>
                      <w:r w:rsidRPr="0052012F">
                        <w:rPr>
                          <w:rFonts w:ascii="Calibri" w:hAnsi="Calibri" w:cs="Times New Roman"/>
                          <w:bCs/>
                          <w:lang w:val="sq-AL"/>
                        </w:rPr>
                        <w:t xml:space="preserve"> Kontabiliteti dhe taksat e biznesit të vogël</w:t>
                      </w:r>
                    </w:p>
                    <w:p w:rsidR="00E02418" w:rsidRDefault="00E02418"/>
                  </w:txbxContent>
                </v:textbox>
                <w10:wrap type="square" anchorx="margin"/>
              </v:shape>
            </w:pict>
          </mc:Fallback>
        </mc:AlternateContent>
      </w:r>
    </w:p>
    <w:p w:rsidR="0052012F" w:rsidRPr="00631321" w:rsidRDefault="0052012F" w:rsidP="00631321">
      <w:pPr>
        <w:tabs>
          <w:tab w:val="left" w:pos="-252"/>
          <w:tab w:val="left" w:pos="-90"/>
        </w:tabs>
        <w:spacing w:after="0" w:line="240" w:lineRule="auto"/>
        <w:rPr>
          <w:rFonts w:ascii="Calibri" w:hAnsi="Calibri" w:cs="Times New Roman"/>
          <w:b/>
          <w:bCs/>
          <w:sz w:val="20"/>
          <w:szCs w:val="24"/>
          <w:lang w:val="sq-AL"/>
        </w:rPr>
      </w:pPr>
    </w:p>
    <w:p w:rsidR="00631321" w:rsidRPr="00631321" w:rsidRDefault="007016A7" w:rsidP="006313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  <w:spacing w:val="-5"/>
          <w:lang w:val="en-GB"/>
        </w:rPr>
      </w:pPr>
      <w:r>
        <w:rPr>
          <w:rFonts w:ascii="Calibri" w:hAnsi="Calibri" w:cs="Calibri"/>
          <w:b/>
          <w:spacing w:val="-5"/>
          <w:lang w:val="en-GB"/>
        </w:rPr>
        <w:t>SHËNONI</w:t>
      </w:r>
      <w:r w:rsidR="00631321" w:rsidRPr="00631321">
        <w:rPr>
          <w:rFonts w:ascii="Calibri" w:hAnsi="Calibri" w:cs="Calibri"/>
          <w:b/>
          <w:spacing w:val="-5"/>
          <w:lang w:val="en-GB"/>
        </w:rPr>
        <w:t xml:space="preserve"> ORARIN E PËRSHTATSHËM PËR </w:t>
      </w:r>
      <w:r>
        <w:rPr>
          <w:rFonts w:ascii="Calibri" w:hAnsi="Calibri" w:cs="Calibri"/>
          <w:b/>
          <w:spacing w:val="-5"/>
          <w:lang w:val="en-GB"/>
        </w:rPr>
        <w:t xml:space="preserve">JU PËR </w:t>
      </w:r>
      <w:r w:rsidR="00631321" w:rsidRPr="00631321">
        <w:rPr>
          <w:rFonts w:ascii="Calibri" w:hAnsi="Calibri" w:cs="Calibri"/>
          <w:b/>
          <w:spacing w:val="-5"/>
          <w:lang w:val="en-GB"/>
        </w:rPr>
        <w:t>NDJEKJEN E TRAJNIMEVE?</w:t>
      </w:r>
    </w:p>
    <w:p w:rsidR="00631321" w:rsidRPr="00631321" w:rsidRDefault="00631321" w:rsidP="006313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  <w:spacing w:val="-5"/>
          <w:lang w:val="en-GB"/>
        </w:rPr>
      </w:pPr>
      <w:r w:rsidRPr="00631321">
        <w:rPr>
          <w:rFonts w:ascii="Calibri" w:hAnsi="Calibri" w:cs="Calibri"/>
          <w:spacing w:val="-5"/>
          <w:lang w:val="en-GB"/>
        </w:rPr>
        <w:t>SHËNO</w:t>
      </w:r>
      <w:r w:rsidRPr="00631321">
        <w:rPr>
          <w:rFonts w:ascii="Calibri" w:hAnsi="Calibri" w:cs="Calibri"/>
          <w:b/>
          <w:spacing w:val="-5"/>
          <w:lang w:val="en-GB"/>
        </w:rPr>
        <w:t xml:space="preserve"> A </w:t>
      </w:r>
      <w:r w:rsidRPr="00631321">
        <w:rPr>
          <w:rFonts w:ascii="Calibri" w:hAnsi="Calibri" w:cs="Calibri"/>
          <w:spacing w:val="-5"/>
          <w:lang w:val="en-GB"/>
        </w:rPr>
        <w:t>ose</w:t>
      </w:r>
      <w:r w:rsidRPr="00631321">
        <w:rPr>
          <w:rFonts w:ascii="Calibri" w:hAnsi="Calibri" w:cs="Calibri"/>
          <w:b/>
          <w:spacing w:val="-5"/>
          <w:lang w:val="en-GB"/>
        </w:rPr>
        <w:t xml:space="preserve"> B</w:t>
      </w:r>
    </w:p>
    <w:p w:rsidR="00631321" w:rsidRPr="00631321" w:rsidRDefault="00631321" w:rsidP="00631321">
      <w:pPr>
        <w:spacing w:after="0" w:line="240" w:lineRule="auto"/>
        <w:rPr>
          <w:rFonts w:ascii="Calibri" w:hAnsi="Calibri" w:cs="Calibri"/>
          <w:spacing w:val="-5"/>
          <w:lang w:val="en-GB"/>
        </w:rPr>
      </w:pPr>
    </w:p>
    <w:p w:rsidR="00631321" w:rsidRPr="00631321" w:rsidRDefault="00631321" w:rsidP="00631321">
      <w:pPr>
        <w:spacing w:after="0" w:line="360" w:lineRule="auto"/>
        <w:rPr>
          <w:rFonts w:ascii="Calibri" w:hAnsi="Calibri" w:cs="Calibri"/>
          <w:spacing w:val="-5"/>
          <w:lang w:val="en-GB"/>
        </w:rPr>
      </w:pPr>
      <w:r w:rsidRPr="00631321">
        <w:rPr>
          <w:rFonts w:ascii="Calibri" w:hAnsi="Calibri" w:cs="Calibri"/>
          <w:spacing w:val="-5"/>
          <w:lang w:val="en-GB"/>
        </w:rPr>
        <w:t>A. Gjatë</w:t>
      </w:r>
      <w:ins w:id="64" w:author="OEM" w:date="2018-10-05T09:14:00Z">
        <w:r w:rsidR="00062340">
          <w:rPr>
            <w:rFonts w:ascii="Calibri" w:hAnsi="Calibri" w:cs="Calibri"/>
            <w:spacing w:val="-5"/>
            <w:lang w:val="en-GB"/>
          </w:rPr>
          <w:t xml:space="preserve"> </w:t>
        </w:r>
      </w:ins>
      <w:r w:rsidRPr="00631321">
        <w:rPr>
          <w:rFonts w:ascii="Calibri" w:hAnsi="Calibri" w:cs="Calibri"/>
          <w:spacing w:val="-5"/>
          <w:lang w:val="en-GB"/>
        </w:rPr>
        <w:t>orarit</w:t>
      </w:r>
      <w:ins w:id="65" w:author="OEM" w:date="2018-10-05T09:14:00Z">
        <w:r w:rsidR="00062340">
          <w:rPr>
            <w:rFonts w:ascii="Calibri" w:hAnsi="Calibri" w:cs="Calibri"/>
            <w:spacing w:val="-5"/>
            <w:lang w:val="en-GB"/>
          </w:rPr>
          <w:t xml:space="preserve"> </w:t>
        </w:r>
      </w:ins>
      <w:r w:rsidRPr="00631321">
        <w:rPr>
          <w:rFonts w:ascii="Calibri" w:hAnsi="Calibri" w:cs="Calibri"/>
          <w:spacing w:val="-5"/>
          <w:lang w:val="en-GB"/>
        </w:rPr>
        <w:t>të</w:t>
      </w:r>
      <w:ins w:id="66" w:author="OEM" w:date="2018-10-05T09:14:00Z">
        <w:r w:rsidR="00062340">
          <w:rPr>
            <w:rFonts w:ascii="Calibri" w:hAnsi="Calibri" w:cs="Calibri"/>
            <w:spacing w:val="-5"/>
            <w:lang w:val="en-GB"/>
          </w:rPr>
          <w:t xml:space="preserve"> </w:t>
        </w:r>
      </w:ins>
      <w:r w:rsidRPr="00631321">
        <w:rPr>
          <w:rFonts w:ascii="Calibri" w:hAnsi="Calibri" w:cs="Calibri"/>
          <w:spacing w:val="-5"/>
          <w:lang w:val="en-GB"/>
        </w:rPr>
        <w:t>zakonshëm</w:t>
      </w:r>
      <w:ins w:id="67" w:author="OEM" w:date="2018-10-05T09:14:00Z">
        <w:r w:rsidR="00062340">
          <w:rPr>
            <w:rFonts w:ascii="Calibri" w:hAnsi="Calibri" w:cs="Calibri"/>
            <w:spacing w:val="-5"/>
            <w:lang w:val="en-GB"/>
          </w:rPr>
          <w:t xml:space="preserve"> </w:t>
        </w:r>
      </w:ins>
      <w:r w:rsidRPr="00631321">
        <w:rPr>
          <w:rFonts w:ascii="Calibri" w:hAnsi="Calibri" w:cs="Calibri"/>
          <w:spacing w:val="-5"/>
          <w:lang w:val="en-GB"/>
        </w:rPr>
        <w:t>të</w:t>
      </w:r>
      <w:ins w:id="68" w:author="OEM" w:date="2018-10-05T09:14:00Z">
        <w:r w:rsidR="00062340">
          <w:rPr>
            <w:rFonts w:ascii="Calibri" w:hAnsi="Calibri" w:cs="Calibri"/>
            <w:spacing w:val="-5"/>
            <w:lang w:val="en-GB"/>
          </w:rPr>
          <w:t xml:space="preserve"> </w:t>
        </w:r>
      </w:ins>
      <w:r w:rsidRPr="00631321">
        <w:rPr>
          <w:rFonts w:ascii="Calibri" w:hAnsi="Calibri" w:cs="Calibri"/>
          <w:spacing w:val="-5"/>
          <w:lang w:val="en-GB"/>
        </w:rPr>
        <w:t>punës (08:00-1</w:t>
      </w:r>
      <w:r w:rsidR="009E6721">
        <w:rPr>
          <w:rFonts w:ascii="Calibri" w:hAnsi="Calibri" w:cs="Calibri"/>
          <w:spacing w:val="-5"/>
          <w:lang w:val="en-GB"/>
        </w:rPr>
        <w:t>6</w:t>
      </w:r>
      <w:r w:rsidRPr="00631321">
        <w:rPr>
          <w:rFonts w:ascii="Calibri" w:hAnsi="Calibri" w:cs="Calibri"/>
          <w:spacing w:val="-5"/>
          <w:lang w:val="en-GB"/>
        </w:rPr>
        <w:t>:00)</w:t>
      </w:r>
    </w:p>
    <w:p w:rsidR="0052012F" w:rsidRDefault="00631321" w:rsidP="00631321">
      <w:pPr>
        <w:tabs>
          <w:tab w:val="left" w:pos="-252"/>
          <w:tab w:val="left" w:pos="-90"/>
        </w:tabs>
        <w:spacing w:after="0" w:line="360" w:lineRule="auto"/>
        <w:rPr>
          <w:rFonts w:ascii="Calibri" w:hAnsi="Calibri" w:cs="Calibri"/>
          <w:bCs/>
          <w:spacing w:val="-5"/>
          <w:lang w:val="de-DE"/>
        </w:rPr>
      </w:pPr>
      <w:r w:rsidRPr="00631321">
        <w:rPr>
          <w:rFonts w:ascii="Calibri" w:hAnsi="Calibri" w:cs="Calibri"/>
          <w:bCs/>
          <w:spacing w:val="-5"/>
          <w:lang w:val="de-DE"/>
        </w:rPr>
        <w:t>B. Pasdiste, pas or</w:t>
      </w:r>
      <w:r w:rsidR="007016A7">
        <w:rPr>
          <w:rFonts w:ascii="Calibri" w:hAnsi="Calibri" w:cs="Calibri"/>
          <w:bCs/>
          <w:spacing w:val="-5"/>
          <w:lang w:val="de-DE"/>
        </w:rPr>
        <w:t>ë</w:t>
      </w:r>
      <w:r w:rsidRPr="00631321">
        <w:rPr>
          <w:rFonts w:ascii="Calibri" w:hAnsi="Calibri" w:cs="Calibri"/>
          <w:bCs/>
          <w:spacing w:val="-5"/>
          <w:lang w:val="de-DE"/>
        </w:rPr>
        <w:t>s 1</w:t>
      </w:r>
      <w:r w:rsidR="009E6721">
        <w:rPr>
          <w:rFonts w:ascii="Calibri" w:hAnsi="Calibri" w:cs="Calibri"/>
          <w:bCs/>
          <w:spacing w:val="-5"/>
          <w:lang w:val="de-DE"/>
        </w:rPr>
        <w:t>6</w:t>
      </w:r>
      <w:r w:rsidRPr="00631321">
        <w:rPr>
          <w:rFonts w:ascii="Calibri" w:hAnsi="Calibri" w:cs="Calibri"/>
          <w:bCs/>
          <w:spacing w:val="-5"/>
          <w:lang w:val="de-DE"/>
        </w:rPr>
        <w:t>:00</w:t>
      </w:r>
    </w:p>
    <w:p w:rsidR="0081006B" w:rsidRDefault="0081006B" w:rsidP="00631321">
      <w:pPr>
        <w:tabs>
          <w:tab w:val="left" w:pos="-252"/>
          <w:tab w:val="left" w:pos="-90"/>
        </w:tabs>
        <w:spacing w:after="0" w:line="360" w:lineRule="auto"/>
        <w:rPr>
          <w:rFonts w:ascii="Calibri" w:hAnsi="Calibri" w:cs="Calibri"/>
          <w:bCs/>
          <w:spacing w:val="-5"/>
          <w:lang w:val="de-DE"/>
        </w:rPr>
      </w:pPr>
    </w:p>
    <w:p w:rsidR="0081006B" w:rsidRDefault="0081006B" w:rsidP="00631321">
      <w:pPr>
        <w:tabs>
          <w:tab w:val="left" w:pos="-252"/>
          <w:tab w:val="left" w:pos="-90"/>
        </w:tabs>
        <w:spacing w:after="0" w:line="360" w:lineRule="auto"/>
        <w:rPr>
          <w:rFonts w:ascii="Calibri" w:hAnsi="Calibri" w:cs="Calibri"/>
          <w:bCs/>
          <w:spacing w:val="-5"/>
          <w:lang w:val="de-DE"/>
        </w:rPr>
      </w:pPr>
    </w:p>
    <w:p w:rsidR="0081006B" w:rsidRDefault="0081006B" w:rsidP="00631321">
      <w:pPr>
        <w:tabs>
          <w:tab w:val="left" w:pos="-252"/>
          <w:tab w:val="left" w:pos="-90"/>
        </w:tabs>
        <w:spacing w:after="0" w:line="360" w:lineRule="auto"/>
        <w:rPr>
          <w:rFonts w:ascii="Calibri" w:hAnsi="Calibri" w:cs="Calibri"/>
          <w:bCs/>
          <w:spacing w:val="-5"/>
          <w:lang w:val="de-DE"/>
        </w:rPr>
      </w:pPr>
    </w:p>
    <w:p w:rsidR="0081006B" w:rsidRDefault="0081006B" w:rsidP="00631321">
      <w:pPr>
        <w:tabs>
          <w:tab w:val="left" w:pos="-252"/>
          <w:tab w:val="left" w:pos="-90"/>
        </w:tabs>
        <w:spacing w:after="0" w:line="360" w:lineRule="auto"/>
        <w:rPr>
          <w:rFonts w:ascii="Calibri" w:hAnsi="Calibri" w:cs="Calibri"/>
          <w:bCs/>
          <w:spacing w:val="-5"/>
          <w:lang w:val="de-DE"/>
        </w:rPr>
      </w:pPr>
    </w:p>
    <w:p w:rsidR="0081006B" w:rsidRDefault="0081006B" w:rsidP="00631321">
      <w:pPr>
        <w:tabs>
          <w:tab w:val="left" w:pos="-252"/>
          <w:tab w:val="left" w:pos="-90"/>
        </w:tabs>
        <w:spacing w:after="0" w:line="360" w:lineRule="auto"/>
        <w:rPr>
          <w:rFonts w:ascii="Calibri" w:hAnsi="Calibri" w:cs="Calibri"/>
          <w:bCs/>
          <w:spacing w:val="-5"/>
          <w:lang w:val="de-DE"/>
        </w:rPr>
      </w:pPr>
    </w:p>
    <w:p w:rsidR="0081006B" w:rsidRDefault="0081006B" w:rsidP="00631321">
      <w:pPr>
        <w:tabs>
          <w:tab w:val="left" w:pos="-252"/>
          <w:tab w:val="left" w:pos="-90"/>
        </w:tabs>
        <w:spacing w:after="0" w:line="360" w:lineRule="auto"/>
        <w:rPr>
          <w:rFonts w:ascii="Calibri" w:hAnsi="Calibri" w:cs="Calibri"/>
          <w:bCs/>
          <w:spacing w:val="-5"/>
          <w:lang w:val="de-DE"/>
        </w:rPr>
      </w:pPr>
    </w:p>
    <w:p w:rsidR="0081006B" w:rsidRPr="00631321" w:rsidRDefault="0081006B" w:rsidP="00631321">
      <w:pPr>
        <w:tabs>
          <w:tab w:val="left" w:pos="-252"/>
          <w:tab w:val="left" w:pos="-90"/>
        </w:tabs>
        <w:spacing w:after="0" w:line="360" w:lineRule="auto"/>
        <w:rPr>
          <w:rFonts w:ascii="Calibri" w:hAnsi="Calibri" w:cs="Calibri"/>
          <w:bCs/>
          <w:spacing w:val="-5"/>
          <w:lang w:val="de-DE"/>
        </w:rPr>
      </w:pPr>
    </w:p>
    <w:p w:rsidR="00DC7808" w:rsidRPr="009B5D85" w:rsidRDefault="00217B88" w:rsidP="009B5D85">
      <w:pPr>
        <w:tabs>
          <w:tab w:val="left" w:pos="-252"/>
          <w:tab w:val="left" w:pos="-90"/>
        </w:tabs>
        <w:spacing w:after="0" w:line="360" w:lineRule="auto"/>
        <w:ind w:left="360"/>
        <w:rPr>
          <w:rFonts w:ascii="Calibri" w:hAnsi="Calibri" w:cs="Calibri"/>
          <w:b/>
          <w:bCs/>
          <w:spacing w:val="-5"/>
          <w:lang w:val="de-DE"/>
        </w:rPr>
      </w:pPr>
      <w:r>
        <w:rPr>
          <w:rFonts w:ascii="Calibri" w:hAnsi="Calibri" w:cs="Calibri"/>
          <w:b/>
          <w:bCs/>
          <w:spacing w:val="-5"/>
          <w:lang w:val="de-DE"/>
        </w:rPr>
        <w:lastRenderedPageBreak/>
        <w:t xml:space="preserve">10. </w:t>
      </w:r>
      <w:r w:rsidR="00631321" w:rsidRPr="009B5D85">
        <w:rPr>
          <w:rFonts w:ascii="Calibri" w:hAnsi="Calibri" w:cs="Calibri"/>
          <w:b/>
          <w:bCs/>
          <w:spacing w:val="-5"/>
          <w:lang w:val="de-DE"/>
        </w:rPr>
        <w:t xml:space="preserve">Si do të ndikonte ky trajnim në aftësimin tuaj </w:t>
      </w:r>
      <w:r w:rsidR="007016A7" w:rsidRPr="009B5D85">
        <w:rPr>
          <w:rFonts w:ascii="Calibri" w:hAnsi="Calibri" w:cs="Calibri"/>
          <w:b/>
          <w:bCs/>
          <w:spacing w:val="-5"/>
          <w:lang w:val="de-DE"/>
        </w:rPr>
        <w:t xml:space="preserve">profesional </w:t>
      </w:r>
      <w:r w:rsidR="00631321" w:rsidRPr="009B5D85">
        <w:rPr>
          <w:rFonts w:ascii="Calibri" w:hAnsi="Calibri" w:cs="Calibri"/>
          <w:b/>
          <w:bCs/>
          <w:spacing w:val="-5"/>
          <w:lang w:val="de-DE"/>
        </w:rPr>
        <w:t>për të bërë biznes?</w:t>
      </w:r>
      <w:r w:rsidR="00E02418" w:rsidRPr="009B5D85">
        <w:rPr>
          <w:rFonts w:ascii="Calibri" w:hAnsi="Calibri" w:cs="Calibri"/>
          <w:b/>
          <w:bCs/>
          <w:spacing w:val="-5"/>
          <w:lang w:val="de-DE"/>
        </w:rPr>
        <w:t xml:space="preserve"> (Kjo pyetje është me rëndësi në vlerësimin e aplikacionit tuaj)</w:t>
      </w:r>
    </w:p>
    <w:p w:rsidR="00631321" w:rsidRPr="00DC7808" w:rsidRDefault="00DC7808" w:rsidP="00DC7808">
      <w:pPr>
        <w:pStyle w:val="ListParagraph"/>
        <w:tabs>
          <w:tab w:val="left" w:pos="-252"/>
          <w:tab w:val="left" w:pos="-90"/>
        </w:tabs>
        <w:spacing w:after="0" w:line="360" w:lineRule="auto"/>
        <w:rPr>
          <w:rFonts w:ascii="Calibri" w:hAnsi="Calibri" w:cs="Calibri"/>
          <w:b/>
          <w:bCs/>
          <w:i/>
          <w:spacing w:val="-5"/>
          <w:lang w:val="de-DE"/>
        </w:rPr>
      </w:pPr>
      <w:r w:rsidRPr="00DC7808">
        <w:rPr>
          <w:rFonts w:ascii="Calibri" w:hAnsi="Calibri" w:cs="Calibri"/>
          <w:bCs/>
          <w:i/>
          <w:spacing w:val="-5"/>
          <w:lang w:val="de-DE"/>
        </w:rPr>
        <w:t>Nëse nuk ju mjafton kjo hapsirë për përgjigje mund të bashkangjisni një fletë tjetër në aplikaicon</w:t>
      </w:r>
    </w:p>
    <w:p w:rsidR="0081006B" w:rsidRDefault="00631321" w:rsidP="0081006B">
      <w:pPr>
        <w:rPr>
          <w:rFonts w:ascii="Calibri" w:hAnsi="Calibri" w:cs="Times New Roman"/>
          <w:sz w:val="30"/>
          <w:szCs w:val="30"/>
          <w:lang w:val="sq-AL"/>
        </w:rPr>
      </w:pPr>
      <w:r w:rsidRPr="00631321">
        <w:rPr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31C3">
        <w:rPr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31321">
        <w:rPr>
          <w:lang w:val="sq-AL"/>
        </w:rPr>
        <w:t>_</w:t>
      </w:r>
      <w:r w:rsidR="0081006B" w:rsidRPr="00631321">
        <w:rPr>
          <w:lang w:val="sq-AL"/>
        </w:rPr>
        <w:t>__________________________________________________________________________________________________________________________________________________________________________</w:t>
      </w:r>
    </w:p>
    <w:p w:rsidR="00FB0D94" w:rsidRDefault="00FB0D94" w:rsidP="00027959">
      <w:pPr>
        <w:rPr>
          <w:rFonts w:ascii="Calibri" w:hAnsi="Calibri" w:cs="Times New Roman"/>
          <w:sz w:val="30"/>
          <w:szCs w:val="30"/>
          <w:lang w:val="sq-AL"/>
        </w:rPr>
      </w:pPr>
    </w:p>
    <w:p w:rsidR="008E31C3" w:rsidRPr="009B5D85" w:rsidRDefault="00217B88" w:rsidP="009B5D85">
      <w:pPr>
        <w:tabs>
          <w:tab w:val="left" w:pos="-450"/>
          <w:tab w:val="left" w:pos="-352"/>
        </w:tabs>
        <w:spacing w:after="0" w:line="240" w:lineRule="auto"/>
        <w:jc w:val="both"/>
        <w:rPr>
          <w:rFonts w:ascii="Calibri" w:hAnsi="Calibri" w:cs="Times New Roman"/>
          <w:b/>
          <w:sz w:val="30"/>
          <w:szCs w:val="30"/>
          <w:lang w:val="sq-AL"/>
        </w:rPr>
      </w:pPr>
      <w:r>
        <w:rPr>
          <w:rFonts w:ascii="Calibri" w:hAnsi="Calibri" w:cs="Times New Roman"/>
          <w:b/>
          <w:lang w:val="sq-AL"/>
        </w:rPr>
        <w:t xml:space="preserve">11. </w:t>
      </w:r>
      <w:r w:rsidR="008E31C3" w:rsidRPr="009B5D85">
        <w:rPr>
          <w:rFonts w:ascii="Calibri" w:hAnsi="Calibri" w:cs="Times New Roman"/>
          <w:b/>
          <w:lang w:val="sq-AL"/>
        </w:rPr>
        <w:t xml:space="preserve">Përshkruani shkurtimisht idenë e biznesit tuaj. Çfarë biznesi ushtroni për momentin apo çfarë biznesi mendoni të hapni? Sa persona planifikoni të angazhoni në punë? Çfarë fuksione do të kryejnë ata? </w:t>
      </w:r>
    </w:p>
    <w:p w:rsidR="00DC7808" w:rsidRDefault="008E31C3" w:rsidP="00027959">
      <w:pPr>
        <w:pStyle w:val="ListParagraph"/>
        <w:rPr>
          <w:rFonts w:ascii="Calibri" w:hAnsi="Calibri" w:cs="Times New Roman"/>
          <w:bCs/>
          <w:lang w:val="sq-AL"/>
        </w:rPr>
      </w:pPr>
      <w:r w:rsidRPr="00DC7808">
        <w:rPr>
          <w:rFonts w:ascii="Calibri" w:hAnsi="Calibri" w:cs="Calibri"/>
          <w:bCs/>
          <w:i/>
          <w:spacing w:val="-5"/>
          <w:lang w:val="de-DE"/>
        </w:rPr>
        <w:t>Nëse nuk ju mjafton kjo hapsirë për përgjigje mund të bashkangjisni një fletë tjetër në aplikaicon</w:t>
      </w:r>
    </w:p>
    <w:p w:rsidR="00C26C5A" w:rsidRDefault="008E31C3" w:rsidP="00755A2E">
      <w:pPr>
        <w:tabs>
          <w:tab w:val="left" w:pos="-450"/>
          <w:tab w:val="left" w:pos="-352"/>
        </w:tabs>
        <w:spacing w:after="0" w:line="240" w:lineRule="auto"/>
        <w:jc w:val="both"/>
        <w:rPr>
          <w:rFonts w:ascii="Calibri" w:hAnsi="Calibri" w:cs="Times New Roman"/>
          <w:bCs/>
          <w:lang w:val="sq-AL"/>
        </w:rPr>
      </w:pPr>
      <w:r w:rsidRPr="00631321">
        <w:rPr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06B" w:rsidRPr="00631321">
        <w:rPr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06B">
        <w:rPr>
          <w:lang w:val="sq-AL"/>
        </w:rPr>
        <w:t>______________________________________________________________________________________________</w:t>
      </w:r>
    </w:p>
    <w:p w:rsidR="00C26C5A" w:rsidRDefault="00C26C5A" w:rsidP="00027959">
      <w:pPr>
        <w:tabs>
          <w:tab w:val="left" w:pos="-450"/>
          <w:tab w:val="left" w:pos="-352"/>
        </w:tabs>
        <w:spacing w:after="0" w:line="240" w:lineRule="auto"/>
        <w:rPr>
          <w:rFonts w:ascii="Calibri" w:hAnsi="Calibri" w:cs="Times New Roman"/>
          <w:b/>
          <w:bCs/>
          <w:sz w:val="32"/>
          <w:szCs w:val="32"/>
          <w:u w:val="single"/>
          <w:lang w:val="sq-AL"/>
        </w:rPr>
      </w:pPr>
    </w:p>
    <w:p w:rsidR="00755A2E" w:rsidRDefault="00755A2E" w:rsidP="00027959">
      <w:pPr>
        <w:tabs>
          <w:tab w:val="left" w:pos="-450"/>
          <w:tab w:val="left" w:pos="-352"/>
        </w:tabs>
        <w:spacing w:after="0" w:line="240" w:lineRule="auto"/>
        <w:rPr>
          <w:rFonts w:ascii="Calibri" w:hAnsi="Calibri" w:cs="Times New Roman"/>
          <w:bCs/>
          <w:lang w:val="sq-AL"/>
        </w:rPr>
      </w:pPr>
    </w:p>
    <w:p w:rsidR="00755A2E" w:rsidRDefault="00755A2E" w:rsidP="00027959">
      <w:pPr>
        <w:tabs>
          <w:tab w:val="left" w:pos="-450"/>
          <w:tab w:val="left" w:pos="-352"/>
        </w:tabs>
        <w:spacing w:after="0" w:line="240" w:lineRule="auto"/>
        <w:rPr>
          <w:rFonts w:ascii="Calibri" w:hAnsi="Calibri" w:cs="Times New Roman"/>
          <w:bCs/>
          <w:lang w:val="sq-AL"/>
        </w:rPr>
      </w:pPr>
    </w:p>
    <w:p w:rsidR="0081006B" w:rsidRPr="0081006B" w:rsidRDefault="0081006B" w:rsidP="00027959">
      <w:pPr>
        <w:tabs>
          <w:tab w:val="left" w:pos="-450"/>
          <w:tab w:val="left" w:pos="-352"/>
        </w:tabs>
        <w:spacing w:after="0" w:line="240" w:lineRule="auto"/>
        <w:rPr>
          <w:rFonts w:ascii="Calibri" w:hAnsi="Calibri" w:cs="Times New Roman"/>
          <w:bCs/>
          <w:lang w:val="sq-AL"/>
        </w:rPr>
      </w:pPr>
      <w:r w:rsidRPr="0081006B">
        <w:rPr>
          <w:rFonts w:ascii="Calibri" w:hAnsi="Calibri" w:cs="Times New Roman"/>
          <w:bCs/>
          <w:lang w:val="sq-AL"/>
        </w:rPr>
        <w:t xml:space="preserve">Nënshkrimi i aplikuesit:                                                   </w:t>
      </w:r>
      <w:ins w:id="69" w:author="OEM" w:date="2018-10-05T09:26:00Z">
        <w:r w:rsidR="002A68F1">
          <w:rPr>
            <w:rFonts w:ascii="Calibri" w:hAnsi="Calibri" w:cs="Times New Roman"/>
            <w:bCs/>
            <w:lang w:val="sq-AL"/>
          </w:rPr>
          <w:t xml:space="preserve">                                                           </w:t>
        </w:r>
      </w:ins>
      <w:r w:rsidRPr="0081006B">
        <w:rPr>
          <w:rFonts w:ascii="Calibri" w:hAnsi="Calibri" w:cs="Times New Roman"/>
          <w:bCs/>
          <w:lang w:val="sq-AL"/>
        </w:rPr>
        <w:t>Data:</w:t>
      </w:r>
    </w:p>
    <w:p w:rsidR="0081006B" w:rsidRDefault="0081006B" w:rsidP="00027959">
      <w:pPr>
        <w:tabs>
          <w:tab w:val="left" w:pos="-450"/>
          <w:tab w:val="left" w:pos="-352"/>
        </w:tabs>
        <w:spacing w:after="0" w:line="240" w:lineRule="auto"/>
        <w:rPr>
          <w:rFonts w:ascii="Calibri" w:hAnsi="Calibri" w:cs="Times New Roman"/>
          <w:bCs/>
          <w:sz w:val="32"/>
          <w:szCs w:val="32"/>
          <w:lang w:val="sq-AL"/>
        </w:rPr>
      </w:pPr>
    </w:p>
    <w:p w:rsidR="0081006B" w:rsidRPr="0081006B" w:rsidRDefault="0081006B" w:rsidP="00027959">
      <w:pPr>
        <w:tabs>
          <w:tab w:val="left" w:pos="-450"/>
          <w:tab w:val="left" w:pos="-352"/>
        </w:tabs>
        <w:spacing w:after="0" w:line="240" w:lineRule="auto"/>
        <w:rPr>
          <w:rFonts w:ascii="Calibri" w:hAnsi="Calibri" w:cs="Times New Roman"/>
          <w:bCs/>
          <w:sz w:val="32"/>
          <w:szCs w:val="32"/>
          <w:lang w:val="sq-AL"/>
        </w:rPr>
      </w:pPr>
      <w:r>
        <w:rPr>
          <w:rFonts w:ascii="Calibri" w:hAnsi="Calibri" w:cs="Times New Roman"/>
          <w:bCs/>
          <w:sz w:val="32"/>
          <w:szCs w:val="32"/>
          <w:lang w:val="sq-AL"/>
        </w:rPr>
        <w:t>___________________                                                 _______________</w:t>
      </w:r>
    </w:p>
    <w:sectPr w:rsidR="0081006B" w:rsidRPr="0081006B" w:rsidSect="00412C4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E5" w:rsidRDefault="007530E5" w:rsidP="00DE2A7D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DE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E5" w:rsidRDefault="007530E5" w:rsidP="00DE2A7D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DE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55" w:rsidRDefault="009C41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05D8"/>
    <w:multiLevelType w:val="hybridMultilevel"/>
    <w:tmpl w:val="B0AA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D6E"/>
    <w:multiLevelType w:val="hybridMultilevel"/>
    <w:tmpl w:val="9AB0C4A8"/>
    <w:lvl w:ilvl="0" w:tplc="4B661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6F38F3"/>
    <w:multiLevelType w:val="hybridMultilevel"/>
    <w:tmpl w:val="0E843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06CEE"/>
    <w:multiLevelType w:val="hybridMultilevel"/>
    <w:tmpl w:val="8C86602A"/>
    <w:lvl w:ilvl="0" w:tplc="99D60F3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445FE"/>
    <w:multiLevelType w:val="hybridMultilevel"/>
    <w:tmpl w:val="53380ED4"/>
    <w:lvl w:ilvl="0" w:tplc="BFF6F4A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8B"/>
    <w:rsid w:val="00015D47"/>
    <w:rsid w:val="00027959"/>
    <w:rsid w:val="00062340"/>
    <w:rsid w:val="0012132F"/>
    <w:rsid w:val="00127C3A"/>
    <w:rsid w:val="00175A26"/>
    <w:rsid w:val="00186FD7"/>
    <w:rsid w:val="001D2A68"/>
    <w:rsid w:val="00217B88"/>
    <w:rsid w:val="002532B3"/>
    <w:rsid w:val="002A68F1"/>
    <w:rsid w:val="0032577A"/>
    <w:rsid w:val="00385725"/>
    <w:rsid w:val="00392D7B"/>
    <w:rsid w:val="003E4AD7"/>
    <w:rsid w:val="003F14D1"/>
    <w:rsid w:val="00410763"/>
    <w:rsid w:val="00412C4B"/>
    <w:rsid w:val="00462D5A"/>
    <w:rsid w:val="00473A19"/>
    <w:rsid w:val="00473E27"/>
    <w:rsid w:val="004D0239"/>
    <w:rsid w:val="00514322"/>
    <w:rsid w:val="0052012F"/>
    <w:rsid w:val="005739F0"/>
    <w:rsid w:val="005835D0"/>
    <w:rsid w:val="005B6633"/>
    <w:rsid w:val="005F3630"/>
    <w:rsid w:val="00631321"/>
    <w:rsid w:val="00673E2E"/>
    <w:rsid w:val="006A4648"/>
    <w:rsid w:val="007016A7"/>
    <w:rsid w:val="007530E5"/>
    <w:rsid w:val="00755A2E"/>
    <w:rsid w:val="00772BCA"/>
    <w:rsid w:val="007B3F63"/>
    <w:rsid w:val="0081006B"/>
    <w:rsid w:val="008349B2"/>
    <w:rsid w:val="008B5CCC"/>
    <w:rsid w:val="008D752F"/>
    <w:rsid w:val="008E31C3"/>
    <w:rsid w:val="00992E09"/>
    <w:rsid w:val="009B5D85"/>
    <w:rsid w:val="009C4155"/>
    <w:rsid w:val="009E6721"/>
    <w:rsid w:val="00A73AD9"/>
    <w:rsid w:val="00AD0BAA"/>
    <w:rsid w:val="00B54DB8"/>
    <w:rsid w:val="00C26C5A"/>
    <w:rsid w:val="00CB6E72"/>
    <w:rsid w:val="00D35552"/>
    <w:rsid w:val="00DA38A9"/>
    <w:rsid w:val="00DC7808"/>
    <w:rsid w:val="00DE2A7D"/>
    <w:rsid w:val="00DE5777"/>
    <w:rsid w:val="00E02418"/>
    <w:rsid w:val="00E0248B"/>
    <w:rsid w:val="00E1290F"/>
    <w:rsid w:val="00ED7479"/>
    <w:rsid w:val="00F50D93"/>
    <w:rsid w:val="00FB0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6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A7D"/>
  </w:style>
  <w:style w:type="paragraph" w:styleId="Footer">
    <w:name w:val="footer"/>
    <w:basedOn w:val="Normal"/>
    <w:link w:val="FooterChar"/>
    <w:uiPriority w:val="99"/>
    <w:unhideWhenUsed/>
    <w:rsid w:val="00DE2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A7D"/>
  </w:style>
  <w:style w:type="character" w:styleId="CommentReference">
    <w:name w:val="annotation reference"/>
    <w:basedOn w:val="DefaultParagraphFont"/>
    <w:uiPriority w:val="99"/>
    <w:semiHidden/>
    <w:unhideWhenUsed/>
    <w:rsid w:val="00FB0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D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D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D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6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A7D"/>
  </w:style>
  <w:style w:type="paragraph" w:styleId="Footer">
    <w:name w:val="footer"/>
    <w:basedOn w:val="Normal"/>
    <w:link w:val="FooterChar"/>
    <w:uiPriority w:val="99"/>
    <w:unhideWhenUsed/>
    <w:rsid w:val="00DE2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A7D"/>
  </w:style>
  <w:style w:type="character" w:styleId="CommentReference">
    <w:name w:val="annotation reference"/>
    <w:basedOn w:val="DefaultParagraphFont"/>
    <w:uiPriority w:val="99"/>
    <w:semiHidden/>
    <w:unhideWhenUsed/>
    <w:rsid w:val="00FB0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D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D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D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DDC51-67A4-4CE2-875E-9BBD5B4A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 Rexhepi</dc:creator>
  <cp:lastModifiedBy>KKGjilan</cp:lastModifiedBy>
  <cp:revision>2</cp:revision>
  <cp:lastPrinted>2018-10-05T08:26:00Z</cp:lastPrinted>
  <dcterms:created xsi:type="dcterms:W3CDTF">2018-10-05T07:43:00Z</dcterms:created>
  <dcterms:modified xsi:type="dcterms:W3CDTF">2018-10-05T07:43:00Z</dcterms:modified>
</cp:coreProperties>
</file>