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5C1A" w14:textId="2FB2AA3C" w:rsidR="00794637" w:rsidRDefault="002B4280">
      <w:pPr>
        <w:shd w:val="clear" w:color="auto" w:fill="FFFFFF"/>
        <w:spacing w:line="360" w:lineRule="auto"/>
        <w:jc w:val="center"/>
        <w:rPr>
          <w:sz w:val="22"/>
          <w:szCs w:val="22"/>
        </w:rPr>
        <w:pPrChange w:id="0" w:author="tringa.ahmeti" w:date="2020-02-05T13:26:00Z">
          <w:pPr>
            <w:shd w:val="clear" w:color="auto" w:fill="FFFFFF"/>
          </w:pPr>
        </w:pPrChange>
      </w:pPr>
      <w:del w:id="1" w:author="hevzi.matoshi" w:date="2015-01-09T11:45:00Z">
        <w:r>
          <w:rPr>
            <w:noProof/>
            <w:sz w:val="22"/>
            <w:szCs w:val="22"/>
            <w:lang w:val="en-US"/>
          </w:rPr>
          <mc:AlternateContent>
            <mc:Choice Requires="wps">
              <w:drawing>
                <wp:anchor distT="0" distB="0" distL="114300" distR="114300" simplePos="0" relativeHeight="251657728" behindDoc="0" locked="0" layoutInCell="1" allowOverlap="1" wp14:anchorId="0FDCA666" wp14:editId="6187BEE1">
                  <wp:simplePos x="0" y="0"/>
                  <wp:positionH relativeFrom="column">
                    <wp:posOffset>-68580</wp:posOffset>
                  </wp:positionH>
                  <wp:positionV relativeFrom="paragraph">
                    <wp:posOffset>22225</wp:posOffset>
                  </wp:positionV>
                  <wp:extent cx="5943600" cy="1714500"/>
                  <wp:effectExtent l="7620" t="12700" r="1143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9525">
                            <a:solidFill>
                              <a:srgbClr val="000000"/>
                            </a:solidFill>
                            <a:miter lim="800000"/>
                            <a:headEnd/>
                            <a:tailEnd/>
                          </a:ln>
                        </wps:spPr>
                        <wps:txbx>
                          <w:txbxContent>
                            <w:p w14:paraId="72B330D6" w14:textId="77777777" w:rsidR="00DE694C" w:rsidRPr="00CA47F8" w:rsidRDefault="00DE694C" w:rsidP="002766E1">
                              <w:pPr>
                                <w:rPr>
                                  <w:rFonts w:ascii="Book Antiqua" w:hAnsi="Book Antiqua"/>
                                </w:rPr>
                              </w:pPr>
                              <w:r>
                                <w:rPr>
                                  <w:rFonts w:ascii="Book Antiqua" w:hAnsi="Book Antiqua"/>
                                </w:rPr>
                                <w:t xml:space="preserve"> </w:t>
                              </w:r>
                              <w:r>
                                <w:rPr>
                                  <w:rFonts w:ascii="Book Antiqua" w:hAnsi="Book Antiqua"/>
                                  <w:noProof/>
                                  <w:lang w:val="en-US"/>
                                </w:rPr>
                                <w:drawing>
                                  <wp:inline distT="0" distB="0" distL="0" distR="0" wp14:anchorId="3D16A711" wp14:editId="291410B8">
                                    <wp:extent cx="742950" cy="847725"/>
                                    <wp:effectExtent l="19050" t="0" r="0" b="0"/>
                                    <wp:docPr id="3" name="Picture 3"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20(100px)"/>
                                            <pic:cNvPicPr>
                                              <a:picLocks noChangeAspect="1" noChangeArrowheads="1"/>
                                            </pic:cNvPicPr>
                                          </pic:nvPicPr>
                                          <pic:blipFill>
                                            <a:blip r:embed="rId8"/>
                                            <a:srcRect/>
                                            <a:stretch>
                                              <a:fillRect/>
                                            </a:stretch>
                                          </pic:blipFill>
                                          <pic:spPr bwMode="auto">
                                            <a:xfrm>
                                              <a:off x="0" y="0"/>
                                              <a:ext cx="742950" cy="847725"/>
                                            </a:xfrm>
                                            <a:prstGeom prst="rect">
                                              <a:avLst/>
                                            </a:prstGeom>
                                            <a:noFill/>
                                            <a:ln w="9525">
                                              <a:noFill/>
                                              <a:miter lim="800000"/>
                                              <a:headEnd/>
                                              <a:tailEnd/>
                                            </a:ln>
                                          </pic:spPr>
                                        </pic:pic>
                                      </a:graphicData>
                                    </a:graphic>
                                  </wp:inline>
                                </w:drawing>
                              </w:r>
                              <w:r w:rsidRPr="00CA47F8">
                                <w:rPr>
                                  <w:rFonts w:ascii="Book Antiqua" w:hAnsi="Book Antiqua"/>
                                </w:rPr>
                                <w:t xml:space="preserve">                                                                  </w:t>
                              </w:r>
                              <w:r>
                                <w:rPr>
                                  <w:rFonts w:ascii="Book Antiqua" w:hAnsi="Book Antiqua"/>
                                </w:rPr>
                                <w:t xml:space="preserve"> </w:t>
                              </w:r>
                              <w:r w:rsidRPr="00CA47F8">
                                <w:rPr>
                                  <w:rFonts w:ascii="Book Antiqua" w:hAnsi="Book Antiqua"/>
                                </w:rPr>
                                <w:t xml:space="preserve">        </w:t>
                              </w:r>
                              <w:r>
                                <w:rPr>
                                  <w:rFonts w:ascii="Book Antiqua" w:hAnsi="Book Antiqua"/>
                                </w:rPr>
                                <w:t xml:space="preserve"> </w:t>
                              </w:r>
                              <w:r w:rsidRPr="00CA47F8">
                                <w:rPr>
                                  <w:rFonts w:ascii="Book Antiqua" w:hAnsi="Book Antiqua"/>
                                </w:rPr>
                                <w:t xml:space="preserve">     </w:t>
                              </w:r>
                              <w:r>
                                <w:rPr>
                                  <w:rFonts w:ascii="Book Antiqua" w:hAnsi="Book Antiqua"/>
                                </w:rPr>
                                <w:t xml:space="preserve">                    </w:t>
                              </w:r>
                              <w:r>
                                <w:rPr>
                                  <w:rFonts w:ascii="Book Antiqua" w:hAnsi="Book Antiqua"/>
                                  <w:noProof/>
                                  <w:lang w:val="en-US"/>
                                </w:rPr>
                                <w:drawing>
                                  <wp:inline distT="0" distB="0" distL="0" distR="0" wp14:anchorId="01D218A5" wp14:editId="74083573">
                                    <wp:extent cx="790575" cy="828675"/>
                                    <wp:effectExtent l="19050" t="0" r="9525" b="0"/>
                                    <wp:docPr id="4" name="Picture 4"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a14"/>
                                            <pic:cNvPicPr>
                                              <a:picLocks noChangeAspect="1" noChangeArrowheads="1"/>
                                            </pic:cNvPicPr>
                                          </pic:nvPicPr>
                                          <pic:blipFill>
                                            <a:blip r:embed="rId9"/>
                                            <a:srcRect/>
                                            <a:stretch>
                                              <a:fillRect/>
                                            </a:stretch>
                                          </pic:blipFill>
                                          <pic:spPr bwMode="auto">
                                            <a:xfrm>
                                              <a:off x="0" y="0"/>
                                              <a:ext cx="790575" cy="828675"/>
                                            </a:xfrm>
                                            <a:prstGeom prst="rect">
                                              <a:avLst/>
                                            </a:prstGeom>
                                            <a:noFill/>
                                            <a:ln w="9525">
                                              <a:noFill/>
                                              <a:miter lim="800000"/>
                                              <a:headEnd/>
                                              <a:tailEnd/>
                                            </a:ln>
                                          </pic:spPr>
                                        </pic:pic>
                                      </a:graphicData>
                                    </a:graphic>
                                  </wp:inline>
                                </w:drawing>
                              </w:r>
                            </w:p>
                            <w:p w14:paraId="5F656638" w14:textId="77777777" w:rsidR="00DE694C" w:rsidRPr="00BE2F29" w:rsidRDefault="00DE694C" w:rsidP="002766E1">
                              <w:pPr>
                                <w:rPr>
                                  <w:b/>
                                  <w:sz w:val="22"/>
                                  <w:szCs w:val="22"/>
                                </w:rPr>
                              </w:pPr>
                              <w:r w:rsidRPr="00BE2F29">
                                <w:rPr>
                                  <w:b/>
                                  <w:sz w:val="22"/>
                                  <w:szCs w:val="22"/>
                                </w:rPr>
                                <w:t xml:space="preserve">Republika e Kosovës                                                                                 </w:t>
                              </w:r>
                              <w:r>
                                <w:rPr>
                                  <w:b/>
                                  <w:sz w:val="22"/>
                                  <w:szCs w:val="22"/>
                                </w:rPr>
                                <w:t xml:space="preserve">      </w:t>
                              </w:r>
                              <w:r w:rsidRPr="00BE2F29">
                                <w:rPr>
                                  <w:b/>
                                  <w:sz w:val="22"/>
                                  <w:szCs w:val="22"/>
                                </w:rPr>
                                <w:t xml:space="preserve">  </w:t>
                              </w:r>
                              <w:r>
                                <w:rPr>
                                  <w:b/>
                                  <w:sz w:val="22"/>
                                  <w:szCs w:val="22"/>
                                </w:rPr>
                                <w:t xml:space="preserve">  </w:t>
                              </w:r>
                              <w:r w:rsidRPr="00BE2F29">
                                <w:rPr>
                                  <w:b/>
                                  <w:sz w:val="22"/>
                                  <w:szCs w:val="22"/>
                                </w:rPr>
                                <w:t>Komuna e Gjilanit</w:t>
                              </w:r>
                            </w:p>
                            <w:p w14:paraId="500F6283" w14:textId="77777777" w:rsidR="00DE694C" w:rsidRPr="00BE2F29" w:rsidRDefault="00DE694C" w:rsidP="002766E1">
                              <w:pPr>
                                <w:rPr>
                                  <w:b/>
                                  <w:sz w:val="22"/>
                                  <w:szCs w:val="22"/>
                                </w:rPr>
                              </w:pPr>
                              <w:r w:rsidRPr="00BE2F29">
                                <w:rPr>
                                  <w:b/>
                                  <w:sz w:val="22"/>
                                  <w:szCs w:val="22"/>
                                </w:rPr>
                                <w:t xml:space="preserve">Republika Kosova                                                                                    </w:t>
                              </w:r>
                              <w:r>
                                <w:rPr>
                                  <w:b/>
                                  <w:sz w:val="22"/>
                                  <w:szCs w:val="22"/>
                                </w:rPr>
                                <w:t xml:space="preserve">      </w:t>
                              </w:r>
                              <w:r w:rsidRPr="00BE2F29">
                                <w:rPr>
                                  <w:b/>
                                  <w:sz w:val="22"/>
                                  <w:szCs w:val="22"/>
                                </w:rPr>
                                <w:t xml:space="preserve"> </w:t>
                              </w:r>
                              <w:r>
                                <w:rPr>
                                  <w:b/>
                                  <w:sz w:val="22"/>
                                  <w:szCs w:val="22"/>
                                </w:rPr>
                                <w:t xml:space="preserve"> </w:t>
                              </w:r>
                              <w:r w:rsidRPr="00BE2F29">
                                <w:rPr>
                                  <w:b/>
                                  <w:sz w:val="22"/>
                                  <w:szCs w:val="22"/>
                                </w:rPr>
                                <w:t xml:space="preserve">  </w:t>
                              </w:r>
                              <w:r>
                                <w:rPr>
                                  <w:b/>
                                  <w:sz w:val="22"/>
                                  <w:szCs w:val="22"/>
                                </w:rPr>
                                <w:t xml:space="preserve"> </w:t>
                              </w:r>
                              <w:r w:rsidRPr="00BE2F29">
                                <w:rPr>
                                  <w:b/>
                                  <w:sz w:val="22"/>
                                  <w:szCs w:val="22"/>
                                </w:rPr>
                                <w:t>Opština Gnjilane</w:t>
                              </w:r>
                            </w:p>
                            <w:p w14:paraId="79431234" w14:textId="77777777" w:rsidR="00DE694C" w:rsidRPr="00BE2F29" w:rsidRDefault="00DE694C" w:rsidP="002766E1">
                              <w:pPr>
                                <w:rPr>
                                  <w:b/>
                                  <w:sz w:val="22"/>
                                  <w:szCs w:val="22"/>
                                </w:rPr>
                              </w:pPr>
                              <w:r w:rsidRPr="00BE2F29">
                                <w:rPr>
                                  <w:b/>
                                  <w:sz w:val="22"/>
                                  <w:szCs w:val="22"/>
                                </w:rPr>
                                <w:t xml:space="preserve">Republic of Kosovo                                                                                   </w:t>
                              </w:r>
                              <w:r>
                                <w:rPr>
                                  <w:b/>
                                  <w:sz w:val="22"/>
                                  <w:szCs w:val="22"/>
                                </w:rPr>
                                <w:t xml:space="preserve">        </w:t>
                              </w:r>
                              <w:r w:rsidRPr="00BE2F29">
                                <w:rPr>
                                  <w:b/>
                                  <w:sz w:val="22"/>
                                  <w:szCs w:val="22"/>
                                </w:rPr>
                                <w:t xml:space="preserve">  Municipal</w:t>
                              </w:r>
                              <w:r>
                                <w:rPr>
                                  <w:b/>
                                  <w:sz w:val="22"/>
                                  <w:szCs w:val="22"/>
                                </w:rPr>
                                <w:t>ity of</w:t>
                              </w:r>
                              <w:r w:rsidRPr="00BE2F29">
                                <w:rPr>
                                  <w:b/>
                                  <w:sz w:val="22"/>
                                  <w:szCs w:val="22"/>
                                </w:rPr>
                                <w:t xml:space="preserve"> Gjilan</w:t>
                              </w:r>
                            </w:p>
                            <w:p w14:paraId="1D1E5432" w14:textId="77777777" w:rsidR="00DE694C" w:rsidRDefault="00DE694C" w:rsidP="002766E1">
                              <w:pPr>
                                <w:rPr>
                                  <w:b/>
                                  <w:sz w:val="22"/>
                                  <w:szCs w:val="22"/>
                                </w:rPr>
                              </w:pPr>
                              <w:r w:rsidRPr="00BE2F29">
                                <w:rPr>
                                  <w:b/>
                                  <w:sz w:val="22"/>
                                  <w:szCs w:val="22"/>
                                </w:rPr>
                                <w:t xml:space="preserve">                                                                                                                      </w:t>
                              </w:r>
                              <w:r>
                                <w:rPr>
                                  <w:b/>
                                  <w:sz w:val="22"/>
                                  <w:szCs w:val="22"/>
                                </w:rPr>
                                <w:t xml:space="preserve">        </w:t>
                              </w:r>
                              <w:r w:rsidRPr="00BE2F29">
                                <w:rPr>
                                  <w:b/>
                                  <w:sz w:val="22"/>
                                  <w:szCs w:val="22"/>
                                </w:rPr>
                                <w:t xml:space="preserve">Gilan Belediyesi </w:t>
                              </w:r>
                            </w:p>
                            <w:p w14:paraId="2F90CD05" w14:textId="77777777" w:rsidR="00DE694C" w:rsidRPr="00BE2F29" w:rsidRDefault="00DE694C" w:rsidP="002766E1">
                              <w:pPr>
                                <w:rPr>
                                  <w:sz w:val="22"/>
                                  <w:szCs w:val="22"/>
                                </w:rPr>
                              </w:pPr>
                              <w:r w:rsidRPr="00BE2F29">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CA666" id="_x0000_t202" coordsize="21600,21600" o:spt="202" path="m,l,21600r21600,l21600,xe">
                  <v:stroke joinstyle="miter"/>
                  <v:path gradientshapeok="t" o:connecttype="rect"/>
                </v:shapetype>
                <v:shape id="Text Box 2" o:spid="_x0000_s1026" type="#_x0000_t202" style="position:absolute;left:0;text-align:left;margin-left:-5.4pt;margin-top:1.75pt;width:468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blKQIAAFE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">
                  <v:textbox>
                    <w:txbxContent>
                      <w:p w14:paraId="72B330D6" w14:textId="77777777" w:rsidR="00DE694C" w:rsidRPr="00CA47F8" w:rsidRDefault="00DE694C" w:rsidP="002766E1">
                        <w:pPr>
                          <w:rPr>
                            <w:rFonts w:ascii="Book Antiqua" w:hAnsi="Book Antiqua"/>
                          </w:rPr>
                        </w:pPr>
                        <w:r>
                          <w:rPr>
                            <w:rFonts w:ascii="Book Antiqua" w:hAnsi="Book Antiqua"/>
                          </w:rPr>
                          <w:t xml:space="preserve"> </w:t>
                        </w:r>
                        <w:r>
                          <w:rPr>
                            <w:rFonts w:ascii="Book Antiqua" w:hAnsi="Book Antiqua"/>
                            <w:noProof/>
                            <w:lang w:val="en-US"/>
                          </w:rPr>
                          <w:drawing>
                            <wp:inline distT="0" distB="0" distL="0" distR="0" wp14:anchorId="3D16A711" wp14:editId="291410B8">
                              <wp:extent cx="742950" cy="847725"/>
                              <wp:effectExtent l="19050" t="0" r="0" b="0"/>
                              <wp:docPr id="3" name="Picture 3"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20(100px)"/>
                                      <pic:cNvPicPr>
                                        <a:picLocks noChangeAspect="1" noChangeArrowheads="1"/>
                                      </pic:cNvPicPr>
                                    </pic:nvPicPr>
                                    <pic:blipFill>
                                      <a:blip r:embed="rId8"/>
                                      <a:srcRect/>
                                      <a:stretch>
                                        <a:fillRect/>
                                      </a:stretch>
                                    </pic:blipFill>
                                    <pic:spPr bwMode="auto">
                                      <a:xfrm>
                                        <a:off x="0" y="0"/>
                                        <a:ext cx="742950" cy="847725"/>
                                      </a:xfrm>
                                      <a:prstGeom prst="rect">
                                        <a:avLst/>
                                      </a:prstGeom>
                                      <a:noFill/>
                                      <a:ln w="9525">
                                        <a:noFill/>
                                        <a:miter lim="800000"/>
                                        <a:headEnd/>
                                        <a:tailEnd/>
                                      </a:ln>
                                    </pic:spPr>
                                  </pic:pic>
                                </a:graphicData>
                              </a:graphic>
                            </wp:inline>
                          </w:drawing>
                        </w:r>
                        <w:r w:rsidRPr="00CA47F8">
                          <w:rPr>
                            <w:rFonts w:ascii="Book Antiqua" w:hAnsi="Book Antiqua"/>
                          </w:rPr>
                          <w:t xml:space="preserve">                                                                  </w:t>
                        </w:r>
                        <w:r>
                          <w:rPr>
                            <w:rFonts w:ascii="Book Antiqua" w:hAnsi="Book Antiqua"/>
                          </w:rPr>
                          <w:t xml:space="preserve"> </w:t>
                        </w:r>
                        <w:r w:rsidRPr="00CA47F8">
                          <w:rPr>
                            <w:rFonts w:ascii="Book Antiqua" w:hAnsi="Book Antiqua"/>
                          </w:rPr>
                          <w:t xml:space="preserve">        </w:t>
                        </w:r>
                        <w:r>
                          <w:rPr>
                            <w:rFonts w:ascii="Book Antiqua" w:hAnsi="Book Antiqua"/>
                          </w:rPr>
                          <w:t xml:space="preserve"> </w:t>
                        </w:r>
                        <w:r w:rsidRPr="00CA47F8">
                          <w:rPr>
                            <w:rFonts w:ascii="Book Antiqua" w:hAnsi="Book Antiqua"/>
                          </w:rPr>
                          <w:t xml:space="preserve">     </w:t>
                        </w:r>
                        <w:r>
                          <w:rPr>
                            <w:rFonts w:ascii="Book Antiqua" w:hAnsi="Book Antiqua"/>
                          </w:rPr>
                          <w:t xml:space="preserve">                    </w:t>
                        </w:r>
                        <w:r>
                          <w:rPr>
                            <w:rFonts w:ascii="Book Antiqua" w:hAnsi="Book Antiqua"/>
                            <w:noProof/>
                            <w:lang w:val="en-US"/>
                          </w:rPr>
                          <w:drawing>
                            <wp:inline distT="0" distB="0" distL="0" distR="0" wp14:anchorId="01D218A5" wp14:editId="74083573">
                              <wp:extent cx="790575" cy="828675"/>
                              <wp:effectExtent l="19050" t="0" r="9525" b="0"/>
                              <wp:docPr id="4" name="Picture 4"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a14"/>
                                      <pic:cNvPicPr>
                                        <a:picLocks noChangeAspect="1" noChangeArrowheads="1"/>
                                      </pic:cNvPicPr>
                                    </pic:nvPicPr>
                                    <pic:blipFill>
                                      <a:blip r:embed="rId9"/>
                                      <a:srcRect/>
                                      <a:stretch>
                                        <a:fillRect/>
                                      </a:stretch>
                                    </pic:blipFill>
                                    <pic:spPr bwMode="auto">
                                      <a:xfrm>
                                        <a:off x="0" y="0"/>
                                        <a:ext cx="790575" cy="828675"/>
                                      </a:xfrm>
                                      <a:prstGeom prst="rect">
                                        <a:avLst/>
                                      </a:prstGeom>
                                      <a:noFill/>
                                      <a:ln w="9525">
                                        <a:noFill/>
                                        <a:miter lim="800000"/>
                                        <a:headEnd/>
                                        <a:tailEnd/>
                                      </a:ln>
                                    </pic:spPr>
                                  </pic:pic>
                                </a:graphicData>
                              </a:graphic>
                            </wp:inline>
                          </w:drawing>
                        </w:r>
                      </w:p>
                      <w:p w14:paraId="5F656638" w14:textId="77777777" w:rsidR="00DE694C" w:rsidRPr="00BE2F29" w:rsidRDefault="00DE694C" w:rsidP="002766E1">
                        <w:pPr>
                          <w:rPr>
                            <w:b/>
                            <w:sz w:val="22"/>
                            <w:szCs w:val="22"/>
                          </w:rPr>
                        </w:pPr>
                        <w:r w:rsidRPr="00BE2F29">
                          <w:rPr>
                            <w:b/>
                            <w:sz w:val="22"/>
                            <w:szCs w:val="22"/>
                          </w:rPr>
                          <w:t xml:space="preserve">Republika e Kosovës                                                                                 </w:t>
                        </w:r>
                        <w:r>
                          <w:rPr>
                            <w:b/>
                            <w:sz w:val="22"/>
                            <w:szCs w:val="22"/>
                          </w:rPr>
                          <w:t xml:space="preserve">      </w:t>
                        </w:r>
                        <w:r w:rsidRPr="00BE2F29">
                          <w:rPr>
                            <w:b/>
                            <w:sz w:val="22"/>
                            <w:szCs w:val="22"/>
                          </w:rPr>
                          <w:t xml:space="preserve">  </w:t>
                        </w:r>
                        <w:r>
                          <w:rPr>
                            <w:b/>
                            <w:sz w:val="22"/>
                            <w:szCs w:val="22"/>
                          </w:rPr>
                          <w:t xml:space="preserve">  </w:t>
                        </w:r>
                        <w:r w:rsidRPr="00BE2F29">
                          <w:rPr>
                            <w:b/>
                            <w:sz w:val="22"/>
                            <w:szCs w:val="22"/>
                          </w:rPr>
                          <w:t>Komuna e Gjilanit</w:t>
                        </w:r>
                      </w:p>
                      <w:p w14:paraId="500F6283" w14:textId="77777777" w:rsidR="00DE694C" w:rsidRPr="00BE2F29" w:rsidRDefault="00DE694C" w:rsidP="002766E1">
                        <w:pPr>
                          <w:rPr>
                            <w:b/>
                            <w:sz w:val="22"/>
                            <w:szCs w:val="22"/>
                          </w:rPr>
                        </w:pPr>
                        <w:r w:rsidRPr="00BE2F29">
                          <w:rPr>
                            <w:b/>
                            <w:sz w:val="22"/>
                            <w:szCs w:val="22"/>
                          </w:rPr>
                          <w:t xml:space="preserve">Republika Kosova                                                                                    </w:t>
                        </w:r>
                        <w:r>
                          <w:rPr>
                            <w:b/>
                            <w:sz w:val="22"/>
                            <w:szCs w:val="22"/>
                          </w:rPr>
                          <w:t xml:space="preserve">      </w:t>
                        </w:r>
                        <w:r w:rsidRPr="00BE2F29">
                          <w:rPr>
                            <w:b/>
                            <w:sz w:val="22"/>
                            <w:szCs w:val="22"/>
                          </w:rPr>
                          <w:t xml:space="preserve"> </w:t>
                        </w:r>
                        <w:r>
                          <w:rPr>
                            <w:b/>
                            <w:sz w:val="22"/>
                            <w:szCs w:val="22"/>
                          </w:rPr>
                          <w:t xml:space="preserve"> </w:t>
                        </w:r>
                        <w:r w:rsidRPr="00BE2F29">
                          <w:rPr>
                            <w:b/>
                            <w:sz w:val="22"/>
                            <w:szCs w:val="22"/>
                          </w:rPr>
                          <w:t xml:space="preserve">  </w:t>
                        </w:r>
                        <w:r>
                          <w:rPr>
                            <w:b/>
                            <w:sz w:val="22"/>
                            <w:szCs w:val="22"/>
                          </w:rPr>
                          <w:t xml:space="preserve"> </w:t>
                        </w:r>
                        <w:r w:rsidRPr="00BE2F29">
                          <w:rPr>
                            <w:b/>
                            <w:sz w:val="22"/>
                            <w:szCs w:val="22"/>
                          </w:rPr>
                          <w:t>Opština Gnjilane</w:t>
                        </w:r>
                      </w:p>
                      <w:p w14:paraId="79431234" w14:textId="77777777" w:rsidR="00DE694C" w:rsidRPr="00BE2F29" w:rsidRDefault="00DE694C" w:rsidP="002766E1">
                        <w:pPr>
                          <w:rPr>
                            <w:b/>
                            <w:sz w:val="22"/>
                            <w:szCs w:val="22"/>
                          </w:rPr>
                        </w:pPr>
                        <w:r w:rsidRPr="00BE2F29">
                          <w:rPr>
                            <w:b/>
                            <w:sz w:val="22"/>
                            <w:szCs w:val="22"/>
                          </w:rPr>
                          <w:t xml:space="preserve">Republic of Kosovo                                                                                   </w:t>
                        </w:r>
                        <w:r>
                          <w:rPr>
                            <w:b/>
                            <w:sz w:val="22"/>
                            <w:szCs w:val="22"/>
                          </w:rPr>
                          <w:t xml:space="preserve">        </w:t>
                        </w:r>
                        <w:r w:rsidRPr="00BE2F29">
                          <w:rPr>
                            <w:b/>
                            <w:sz w:val="22"/>
                            <w:szCs w:val="22"/>
                          </w:rPr>
                          <w:t xml:space="preserve">  Municipal</w:t>
                        </w:r>
                        <w:r>
                          <w:rPr>
                            <w:b/>
                            <w:sz w:val="22"/>
                            <w:szCs w:val="22"/>
                          </w:rPr>
                          <w:t>ity of</w:t>
                        </w:r>
                        <w:r w:rsidRPr="00BE2F29">
                          <w:rPr>
                            <w:b/>
                            <w:sz w:val="22"/>
                            <w:szCs w:val="22"/>
                          </w:rPr>
                          <w:t xml:space="preserve"> Gjilan</w:t>
                        </w:r>
                      </w:p>
                      <w:p w14:paraId="1D1E5432" w14:textId="77777777" w:rsidR="00DE694C" w:rsidRDefault="00DE694C" w:rsidP="002766E1">
                        <w:pPr>
                          <w:rPr>
                            <w:b/>
                            <w:sz w:val="22"/>
                            <w:szCs w:val="22"/>
                          </w:rPr>
                        </w:pPr>
                        <w:r w:rsidRPr="00BE2F29">
                          <w:rPr>
                            <w:b/>
                            <w:sz w:val="22"/>
                            <w:szCs w:val="22"/>
                          </w:rPr>
                          <w:t xml:space="preserve">                                                                                                                      </w:t>
                        </w:r>
                        <w:r>
                          <w:rPr>
                            <w:b/>
                            <w:sz w:val="22"/>
                            <w:szCs w:val="22"/>
                          </w:rPr>
                          <w:t xml:space="preserve">        </w:t>
                        </w:r>
                        <w:r w:rsidRPr="00BE2F29">
                          <w:rPr>
                            <w:b/>
                            <w:sz w:val="22"/>
                            <w:szCs w:val="22"/>
                          </w:rPr>
                          <w:t xml:space="preserve">Gilan Belediyesi </w:t>
                        </w:r>
                      </w:p>
                      <w:p w14:paraId="2F90CD05" w14:textId="77777777" w:rsidR="00DE694C" w:rsidRPr="00BE2F29" w:rsidRDefault="00DE694C" w:rsidP="002766E1">
                        <w:pPr>
                          <w:rPr>
                            <w:sz w:val="22"/>
                            <w:szCs w:val="22"/>
                          </w:rPr>
                        </w:pPr>
                        <w:r w:rsidRPr="00BE2F29">
                          <w:rPr>
                            <w:b/>
                            <w:sz w:val="22"/>
                            <w:szCs w:val="22"/>
                          </w:rPr>
                          <w:t xml:space="preserve"> </w:t>
                        </w:r>
                      </w:p>
                    </w:txbxContent>
                  </v:textbox>
                </v:shape>
              </w:pict>
            </mc:Fallback>
          </mc:AlternateContent>
        </w:r>
      </w:del>
    </w:p>
    <w:tbl>
      <w:tblPr>
        <w:tblpPr w:leftFromText="180" w:rightFromText="180" w:vertAnchor="text" w:horzAnchor="margin" w:tblpX="-504" w:tblpY="15"/>
        <w:tblW w:w="8478" w:type="dxa"/>
        <w:tblLook w:val="04A0" w:firstRow="1" w:lastRow="0" w:firstColumn="1" w:lastColumn="0" w:noHBand="0" w:noVBand="1"/>
        <w:tblPrChange w:id="2" w:author="tringa.ahmeti" w:date="2020-02-05T13:32:00Z">
          <w:tblPr>
            <w:tblpPr w:leftFromText="180" w:rightFromText="180" w:vertAnchor="text" w:horzAnchor="margin" w:tblpY="15"/>
            <w:tblW w:w="9108" w:type="dxa"/>
            <w:tblLook w:val="04A0" w:firstRow="1" w:lastRow="0" w:firstColumn="1" w:lastColumn="0" w:noHBand="0" w:noVBand="1"/>
          </w:tblPr>
        </w:tblPrChange>
      </w:tblPr>
      <w:tblGrid>
        <w:gridCol w:w="2718"/>
        <w:gridCol w:w="2430"/>
        <w:gridCol w:w="3330"/>
        <w:tblGridChange w:id="3">
          <w:tblGrid>
            <w:gridCol w:w="3078"/>
            <w:gridCol w:w="2790"/>
            <w:gridCol w:w="3240"/>
          </w:tblGrid>
        </w:tblGridChange>
      </w:tblGrid>
      <w:tr w:rsidR="00A63547" w:rsidRPr="00C373C8" w14:paraId="6C1C94A9" w14:textId="77777777" w:rsidTr="006A4FBA">
        <w:trPr>
          <w:trHeight w:val="1376"/>
          <w:ins w:id="4" w:author="pctikgi012" w:date="2019-09-09T09:27:00Z"/>
          <w:trPrChange w:id="5" w:author="tringa.ahmeti" w:date="2020-02-05T13:32:00Z">
            <w:trPr>
              <w:trHeight w:val="1376"/>
            </w:trPr>
          </w:trPrChange>
        </w:trPr>
        <w:tc>
          <w:tcPr>
            <w:tcW w:w="2718" w:type="dxa"/>
            <w:tcPrChange w:id="6" w:author="tringa.ahmeti" w:date="2020-02-05T13:32:00Z">
              <w:tcPr>
                <w:tcW w:w="3078" w:type="dxa"/>
              </w:tcPr>
            </w:tcPrChange>
          </w:tcPr>
          <w:p w14:paraId="49F958D7" w14:textId="77777777" w:rsidR="00794637" w:rsidRDefault="00141F7F">
            <w:pPr>
              <w:spacing w:line="360" w:lineRule="auto"/>
              <w:jc w:val="center"/>
              <w:rPr>
                <w:ins w:id="7" w:author="pctikgi012" w:date="2019-09-09T09:27:00Z"/>
                <w:sz w:val="22"/>
                <w:szCs w:val="22"/>
              </w:rPr>
              <w:pPrChange w:id="8" w:author="tringa.ahmeti" w:date="2020-02-05T13:30:00Z">
                <w:pPr>
                  <w:framePr w:hSpace="180" w:wrap="around" w:vAnchor="text" w:hAnchor="margin" w:y="15"/>
                  <w:spacing w:line="360" w:lineRule="auto"/>
                </w:pPr>
              </w:pPrChange>
            </w:pPr>
            <w:ins w:id="9" w:author="pctikgi012" w:date="2019-09-09T09:27:00Z">
              <w:r>
                <w:rPr>
                  <w:noProof/>
                  <w:sz w:val="22"/>
                  <w:szCs w:val="22"/>
                  <w:lang w:val="en-US"/>
                  <w:rPrChange w:id="10">
                    <w:rPr>
                      <w:noProof/>
                      <w:lang w:val="en-US"/>
                    </w:rPr>
                  </w:rPrChange>
                </w:rPr>
                <w:drawing>
                  <wp:inline distT="0" distB="0" distL="0" distR="0" wp14:anchorId="1EE84789" wp14:editId="500D1A40">
                    <wp:extent cx="800100" cy="819150"/>
                    <wp:effectExtent l="19050" t="0" r="0" b="0"/>
                    <wp:docPr id="1" name="Picture 1"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8"/>
                            <a:srcRect/>
                            <a:stretch>
                              <a:fillRect/>
                            </a:stretch>
                          </pic:blipFill>
                          <pic:spPr bwMode="auto">
                            <a:xfrm>
                              <a:off x="0" y="0"/>
                              <a:ext cx="800100" cy="819150"/>
                            </a:xfrm>
                            <a:prstGeom prst="rect">
                              <a:avLst/>
                            </a:prstGeom>
                            <a:noFill/>
                            <a:ln w="9525">
                              <a:noFill/>
                              <a:miter lim="800000"/>
                              <a:headEnd/>
                              <a:tailEnd/>
                            </a:ln>
                          </pic:spPr>
                        </pic:pic>
                      </a:graphicData>
                    </a:graphic>
                  </wp:inline>
                </w:drawing>
              </w:r>
            </w:ins>
          </w:p>
        </w:tc>
        <w:tc>
          <w:tcPr>
            <w:tcW w:w="2430" w:type="dxa"/>
            <w:vMerge w:val="restart"/>
            <w:tcPrChange w:id="11" w:author="tringa.ahmeti" w:date="2020-02-05T13:32:00Z">
              <w:tcPr>
                <w:tcW w:w="2790" w:type="dxa"/>
                <w:vMerge w:val="restart"/>
              </w:tcPr>
            </w:tcPrChange>
          </w:tcPr>
          <w:p w14:paraId="7DD212A2" w14:textId="77777777" w:rsidR="00794637" w:rsidRDefault="00794637">
            <w:pPr>
              <w:spacing w:line="360" w:lineRule="auto"/>
              <w:ind w:left="-1080" w:right="1512" w:firstLine="180"/>
              <w:jc w:val="center"/>
              <w:rPr>
                <w:ins w:id="12" w:author="pctikgi012" w:date="2019-09-09T09:27:00Z"/>
                <w:sz w:val="22"/>
                <w:szCs w:val="22"/>
              </w:rPr>
              <w:pPrChange w:id="13" w:author="tringa.ahmeti" w:date="2020-02-05T13:26:00Z">
                <w:pPr>
                  <w:framePr w:hSpace="180" w:wrap="around" w:vAnchor="text" w:hAnchor="margin" w:y="15"/>
                  <w:spacing w:line="360" w:lineRule="auto"/>
                </w:pPr>
              </w:pPrChange>
            </w:pPr>
          </w:p>
        </w:tc>
        <w:tc>
          <w:tcPr>
            <w:tcW w:w="3330" w:type="dxa"/>
            <w:tcPrChange w:id="14" w:author="tringa.ahmeti" w:date="2020-02-05T13:32:00Z">
              <w:tcPr>
                <w:tcW w:w="3240" w:type="dxa"/>
              </w:tcPr>
            </w:tcPrChange>
          </w:tcPr>
          <w:p w14:paraId="7F21CB95" w14:textId="77777777" w:rsidR="00794637" w:rsidRDefault="006A4FBA">
            <w:pPr>
              <w:spacing w:line="360" w:lineRule="auto"/>
              <w:ind w:left="-1080" w:firstLine="180"/>
              <w:jc w:val="center"/>
              <w:rPr>
                <w:ins w:id="15" w:author="pctikgi012" w:date="2019-09-09T09:27:00Z"/>
                <w:sz w:val="22"/>
                <w:szCs w:val="22"/>
              </w:rPr>
              <w:pPrChange w:id="16" w:author="tringa.ahmeti" w:date="2020-02-05T13:26:00Z">
                <w:pPr>
                  <w:framePr w:hSpace="180" w:wrap="around" w:vAnchor="text" w:hAnchor="margin" w:y="15"/>
                  <w:spacing w:line="360" w:lineRule="auto"/>
                </w:pPr>
              </w:pPrChange>
            </w:pPr>
            <w:r>
              <w:rPr>
                <w:sz w:val="22"/>
                <w:szCs w:val="22"/>
              </w:rPr>
              <w:t xml:space="preserve">                  </w:t>
            </w:r>
            <w:ins w:id="17" w:author="pctikgi012" w:date="2019-09-09T09:27:00Z">
              <w:r w:rsidR="00141F7F">
                <w:rPr>
                  <w:noProof/>
                  <w:sz w:val="22"/>
                  <w:szCs w:val="22"/>
                  <w:lang w:val="en-US"/>
                  <w:rPrChange w:id="18">
                    <w:rPr>
                      <w:noProof/>
                      <w:lang w:val="en-US"/>
                    </w:rPr>
                  </w:rPrChange>
                </w:rPr>
                <w:drawing>
                  <wp:inline distT="0" distB="0" distL="0" distR="0" wp14:anchorId="21B4EE08" wp14:editId="351C6826">
                    <wp:extent cx="771525" cy="819150"/>
                    <wp:effectExtent l="19050" t="0" r="9525" b="0"/>
                    <wp:docPr id="2" name="Picture 2"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10" cstate="print"/>
                            <a:srcRect/>
                            <a:stretch>
                              <a:fillRect/>
                            </a:stretch>
                          </pic:blipFill>
                          <pic:spPr bwMode="auto">
                            <a:xfrm>
                              <a:off x="0" y="0"/>
                              <a:ext cx="771525" cy="819150"/>
                            </a:xfrm>
                            <a:prstGeom prst="rect">
                              <a:avLst/>
                            </a:prstGeom>
                            <a:noFill/>
                            <a:ln w="9525">
                              <a:noFill/>
                              <a:miter lim="800000"/>
                              <a:headEnd/>
                              <a:tailEnd/>
                            </a:ln>
                          </pic:spPr>
                        </pic:pic>
                      </a:graphicData>
                    </a:graphic>
                  </wp:inline>
                </w:drawing>
              </w:r>
            </w:ins>
          </w:p>
          <w:p w14:paraId="4E8C0159" w14:textId="77777777" w:rsidR="00794637" w:rsidRDefault="00794637">
            <w:pPr>
              <w:spacing w:line="360" w:lineRule="auto"/>
              <w:ind w:left="-1080" w:firstLine="180"/>
              <w:jc w:val="center"/>
              <w:rPr>
                <w:ins w:id="19" w:author="pctikgi012" w:date="2019-09-09T09:27:00Z"/>
                <w:sz w:val="22"/>
                <w:szCs w:val="22"/>
              </w:rPr>
              <w:pPrChange w:id="20" w:author="tringa.ahmeti" w:date="2020-02-05T13:26:00Z">
                <w:pPr>
                  <w:framePr w:hSpace="180" w:wrap="around" w:vAnchor="text" w:hAnchor="margin" w:y="15"/>
                  <w:spacing w:line="360" w:lineRule="auto"/>
                </w:pPr>
              </w:pPrChange>
            </w:pPr>
          </w:p>
        </w:tc>
      </w:tr>
      <w:tr w:rsidR="00A63547" w:rsidRPr="00C373C8" w14:paraId="486453DD" w14:textId="77777777" w:rsidTr="006A4FBA">
        <w:trPr>
          <w:trHeight w:val="1710"/>
          <w:ins w:id="21" w:author="pctikgi012" w:date="2019-09-09T09:27:00Z"/>
        </w:trPr>
        <w:tc>
          <w:tcPr>
            <w:tcW w:w="2718" w:type="dxa"/>
            <w:tcPrChange w:id="22" w:author="tringa.ahmeti" w:date="2020-02-05T13:33:00Z">
              <w:tcPr>
                <w:tcW w:w="3078" w:type="dxa"/>
              </w:tcPr>
            </w:tcPrChange>
          </w:tcPr>
          <w:p w14:paraId="1F8015BA" w14:textId="77777777" w:rsidR="00794637" w:rsidRDefault="00A63547">
            <w:pPr>
              <w:spacing w:line="360" w:lineRule="auto"/>
              <w:jc w:val="center"/>
              <w:rPr>
                <w:ins w:id="23" w:author="pctikgi012" w:date="2019-09-09T09:27:00Z"/>
                <w:sz w:val="22"/>
                <w:szCs w:val="22"/>
              </w:rPr>
              <w:pPrChange w:id="24" w:author="tringa.ahmeti" w:date="2020-02-05T13:31:00Z">
                <w:pPr>
                  <w:framePr w:hSpace="180" w:wrap="around" w:vAnchor="text" w:hAnchor="margin" w:y="15"/>
                  <w:spacing w:line="360" w:lineRule="auto"/>
                  <w:jc w:val="both"/>
                </w:pPr>
              </w:pPrChange>
            </w:pPr>
            <w:ins w:id="25" w:author="pctikgi012" w:date="2019-09-09T09:27:00Z">
              <w:r w:rsidRPr="00983C00">
                <w:rPr>
                  <w:sz w:val="22"/>
                  <w:szCs w:val="22"/>
                </w:rPr>
                <w:t>REPUBLIKA E KOSOVËS</w:t>
              </w:r>
            </w:ins>
          </w:p>
          <w:p w14:paraId="0FCE3DA4" w14:textId="77777777" w:rsidR="00794637" w:rsidRDefault="00A63547">
            <w:pPr>
              <w:spacing w:line="360" w:lineRule="auto"/>
              <w:ind w:left="-1080" w:firstLine="180"/>
              <w:jc w:val="center"/>
              <w:rPr>
                <w:ins w:id="26" w:author="pctikgi012" w:date="2019-09-09T09:27:00Z"/>
                <w:sz w:val="22"/>
                <w:szCs w:val="22"/>
              </w:rPr>
              <w:pPrChange w:id="27" w:author="tringa.ahmeti" w:date="2020-02-05T13:26:00Z">
                <w:pPr>
                  <w:framePr w:hSpace="180" w:wrap="around" w:vAnchor="text" w:hAnchor="margin" w:y="15"/>
                  <w:spacing w:line="360" w:lineRule="auto"/>
                  <w:jc w:val="both"/>
                </w:pPr>
              </w:pPrChange>
            </w:pPr>
            <w:ins w:id="28" w:author="pctikgi012" w:date="2019-09-09T09:27:00Z">
              <w:r w:rsidRPr="00103FF7">
                <w:rPr>
                  <w:sz w:val="22"/>
                  <w:szCs w:val="22"/>
                </w:rPr>
                <w:t>R</w:t>
              </w:r>
            </w:ins>
            <w:ins w:id="29" w:author="tringa.ahmeti" w:date="2020-02-05T13:33:00Z">
              <w:r w:rsidR="00CE7AAC">
                <w:rPr>
                  <w:sz w:val="22"/>
                  <w:szCs w:val="22"/>
                </w:rPr>
                <w:t xml:space="preserve">         RE</w:t>
              </w:r>
            </w:ins>
            <w:ins w:id="30" w:author="pctikgi012" w:date="2019-09-09T09:27:00Z">
              <w:del w:id="31" w:author="tringa.ahmeti" w:date="2020-02-05T13:33:00Z">
                <w:r w:rsidRPr="00103FF7" w:rsidDel="00CE7AAC">
                  <w:rPr>
                    <w:sz w:val="22"/>
                    <w:szCs w:val="22"/>
                  </w:rPr>
                  <w:delText>E</w:delText>
                </w:r>
              </w:del>
              <w:r w:rsidRPr="00103FF7">
                <w:rPr>
                  <w:sz w:val="22"/>
                  <w:szCs w:val="22"/>
                </w:rPr>
                <w:t>PUBLIKA KOSOVA</w:t>
              </w:r>
            </w:ins>
          </w:p>
          <w:p w14:paraId="761F7179" w14:textId="77777777" w:rsidR="00794637" w:rsidRDefault="00A63547">
            <w:pPr>
              <w:spacing w:line="360" w:lineRule="auto"/>
              <w:ind w:left="-1080" w:firstLine="180"/>
              <w:jc w:val="center"/>
              <w:rPr>
                <w:ins w:id="32" w:author="pctikgi012" w:date="2019-09-09T09:27:00Z"/>
                <w:sz w:val="22"/>
                <w:szCs w:val="22"/>
              </w:rPr>
              <w:pPrChange w:id="33" w:author="tringa.ahmeti" w:date="2020-02-05T13:26:00Z">
                <w:pPr>
                  <w:framePr w:hSpace="180" w:wrap="around" w:vAnchor="text" w:hAnchor="margin" w:y="15"/>
                  <w:spacing w:line="360" w:lineRule="auto"/>
                  <w:jc w:val="both"/>
                </w:pPr>
              </w:pPrChange>
            </w:pPr>
            <w:ins w:id="34" w:author="pctikgi012" w:date="2019-09-09T09:27:00Z">
              <w:r w:rsidRPr="00C373C8">
                <w:rPr>
                  <w:sz w:val="22"/>
                  <w:szCs w:val="22"/>
                </w:rPr>
                <w:t>RE</w:t>
              </w:r>
            </w:ins>
            <w:ins w:id="35" w:author="tringa.ahmeti" w:date="2020-02-05T13:32:00Z">
              <w:r w:rsidR="00CE7AAC">
                <w:rPr>
                  <w:sz w:val="22"/>
                  <w:szCs w:val="22"/>
                </w:rPr>
                <w:t xml:space="preserve">          R</w:t>
              </w:r>
            </w:ins>
            <w:ins w:id="36" w:author="tringa.ahmeti" w:date="2020-02-05T13:34:00Z">
              <w:r w:rsidR="00CE7AAC">
                <w:rPr>
                  <w:sz w:val="22"/>
                  <w:szCs w:val="22"/>
                </w:rPr>
                <w:t>E</w:t>
              </w:r>
            </w:ins>
            <w:ins w:id="37" w:author="pctikgi012" w:date="2019-09-09T09:27:00Z">
              <w:r w:rsidRPr="00C373C8">
                <w:rPr>
                  <w:sz w:val="22"/>
                  <w:szCs w:val="22"/>
                </w:rPr>
                <w:t>PUBLIC OF KOSOVO</w:t>
              </w:r>
            </w:ins>
          </w:p>
        </w:tc>
        <w:tc>
          <w:tcPr>
            <w:tcW w:w="2430" w:type="dxa"/>
            <w:vMerge/>
            <w:tcPrChange w:id="38" w:author="tringa.ahmeti" w:date="2020-02-05T13:33:00Z">
              <w:tcPr>
                <w:tcW w:w="2790" w:type="dxa"/>
                <w:vMerge/>
              </w:tcPr>
            </w:tcPrChange>
          </w:tcPr>
          <w:p w14:paraId="2F51384D" w14:textId="77777777" w:rsidR="00794637" w:rsidRDefault="00794637">
            <w:pPr>
              <w:spacing w:line="360" w:lineRule="auto"/>
              <w:ind w:left="-1080" w:firstLine="180"/>
              <w:jc w:val="center"/>
              <w:rPr>
                <w:ins w:id="39" w:author="pctikgi012" w:date="2019-09-09T09:27:00Z"/>
                <w:sz w:val="22"/>
                <w:szCs w:val="22"/>
              </w:rPr>
              <w:pPrChange w:id="40" w:author="tringa.ahmeti" w:date="2020-02-05T13:26:00Z">
                <w:pPr>
                  <w:framePr w:hSpace="180" w:wrap="around" w:vAnchor="text" w:hAnchor="margin" w:y="15"/>
                  <w:spacing w:line="360" w:lineRule="auto"/>
                </w:pPr>
              </w:pPrChange>
            </w:pPr>
          </w:p>
        </w:tc>
        <w:tc>
          <w:tcPr>
            <w:tcW w:w="3330" w:type="dxa"/>
            <w:tcPrChange w:id="41" w:author="tringa.ahmeti" w:date="2020-02-05T13:33:00Z">
              <w:tcPr>
                <w:tcW w:w="3240" w:type="dxa"/>
              </w:tcPr>
            </w:tcPrChange>
          </w:tcPr>
          <w:p w14:paraId="59E9B9DD" w14:textId="77777777" w:rsidR="00794637" w:rsidRDefault="006A4FBA">
            <w:pPr>
              <w:spacing w:line="360" w:lineRule="auto"/>
              <w:ind w:left="-1080" w:firstLine="180"/>
              <w:jc w:val="center"/>
              <w:rPr>
                <w:ins w:id="42" w:author="pctikgi012" w:date="2019-09-09T09:27:00Z"/>
                <w:sz w:val="22"/>
                <w:szCs w:val="22"/>
              </w:rPr>
              <w:pPrChange w:id="43" w:author="tringa.ahmeti" w:date="2020-02-05T13:26:00Z">
                <w:pPr>
                  <w:framePr w:hSpace="180" w:wrap="around" w:vAnchor="text" w:hAnchor="margin" w:y="15"/>
                  <w:spacing w:line="360" w:lineRule="auto"/>
                  <w:jc w:val="both"/>
                </w:pPr>
              </w:pPrChange>
            </w:pPr>
            <w:r>
              <w:rPr>
                <w:sz w:val="22"/>
                <w:szCs w:val="22"/>
              </w:rPr>
              <w:t xml:space="preserve">                  </w:t>
            </w:r>
            <w:ins w:id="44" w:author="pctikgi012" w:date="2019-09-09T09:27:00Z">
              <w:r w:rsidR="00A63547" w:rsidRPr="00930101">
                <w:rPr>
                  <w:sz w:val="22"/>
                  <w:szCs w:val="22"/>
                </w:rPr>
                <w:t>KOMUNA E GJILANIT</w:t>
              </w:r>
            </w:ins>
          </w:p>
          <w:p w14:paraId="768C2F98" w14:textId="77777777" w:rsidR="00794637" w:rsidRDefault="006A4FBA">
            <w:pPr>
              <w:spacing w:line="360" w:lineRule="auto"/>
              <w:ind w:left="-1080" w:firstLine="180"/>
              <w:jc w:val="center"/>
              <w:rPr>
                <w:ins w:id="45" w:author="pctikgi012" w:date="2019-09-09T09:27:00Z"/>
                <w:sz w:val="22"/>
                <w:szCs w:val="22"/>
              </w:rPr>
              <w:pPrChange w:id="46" w:author="tringa.ahmeti" w:date="2020-02-05T13:26:00Z">
                <w:pPr>
                  <w:framePr w:hSpace="180" w:wrap="around" w:vAnchor="text" w:hAnchor="margin" w:y="15"/>
                  <w:spacing w:line="360" w:lineRule="auto"/>
                  <w:jc w:val="both"/>
                </w:pPr>
              </w:pPrChange>
            </w:pPr>
            <w:r>
              <w:rPr>
                <w:sz w:val="22"/>
                <w:szCs w:val="22"/>
              </w:rPr>
              <w:t xml:space="preserve">               </w:t>
            </w:r>
            <w:ins w:id="47" w:author="pctikgi012" w:date="2019-09-09T09:27:00Z">
              <w:r w:rsidR="00A63547" w:rsidRPr="00930101">
                <w:rPr>
                  <w:sz w:val="22"/>
                  <w:szCs w:val="22"/>
                </w:rPr>
                <w:t>OPŠTINA GNJILANE</w:t>
              </w:r>
            </w:ins>
          </w:p>
          <w:p w14:paraId="7B0AD207" w14:textId="77777777" w:rsidR="00794637" w:rsidRDefault="00A63547">
            <w:pPr>
              <w:spacing w:line="360" w:lineRule="auto"/>
              <w:ind w:left="-1080" w:firstLine="180"/>
              <w:jc w:val="center"/>
              <w:rPr>
                <w:ins w:id="48" w:author="pctikgi012" w:date="2019-09-09T09:27:00Z"/>
                <w:sz w:val="22"/>
                <w:szCs w:val="22"/>
              </w:rPr>
              <w:pPrChange w:id="49" w:author="tringa.ahmeti" w:date="2020-02-05T13:26:00Z">
                <w:pPr>
                  <w:framePr w:hSpace="180" w:wrap="around" w:vAnchor="text" w:hAnchor="margin" w:y="15"/>
                  <w:spacing w:line="360" w:lineRule="auto"/>
                  <w:jc w:val="both"/>
                </w:pPr>
              </w:pPrChange>
            </w:pPr>
            <w:ins w:id="50" w:author="pctikgi012" w:date="2019-09-09T09:27:00Z">
              <w:r w:rsidRPr="00930101">
                <w:rPr>
                  <w:sz w:val="22"/>
                  <w:szCs w:val="22"/>
                </w:rPr>
                <w:t>M</w:t>
              </w:r>
            </w:ins>
            <w:r w:rsidR="006A4FBA">
              <w:rPr>
                <w:sz w:val="22"/>
                <w:szCs w:val="22"/>
              </w:rPr>
              <w:t xml:space="preserve">                     </w:t>
            </w:r>
            <w:ins w:id="51" w:author="pctikgi012" w:date="2019-09-09T09:27:00Z">
              <w:r w:rsidRPr="00930101">
                <w:rPr>
                  <w:sz w:val="22"/>
                  <w:szCs w:val="22"/>
                </w:rPr>
                <w:t>UNICIPALITY OF GJILAN</w:t>
              </w:r>
            </w:ins>
          </w:p>
          <w:p w14:paraId="69284177" w14:textId="77777777" w:rsidR="00794637" w:rsidRDefault="006A4FBA">
            <w:pPr>
              <w:spacing w:line="360" w:lineRule="auto"/>
              <w:ind w:left="-1080" w:firstLine="180"/>
              <w:jc w:val="center"/>
              <w:rPr>
                <w:ins w:id="52" w:author="pctikgi012" w:date="2019-09-09T09:27:00Z"/>
                <w:b/>
                <w:sz w:val="22"/>
                <w:szCs w:val="22"/>
              </w:rPr>
              <w:pPrChange w:id="53" w:author="tringa.ahmeti" w:date="2020-02-05T13:26:00Z">
                <w:pPr>
                  <w:framePr w:hSpace="180" w:wrap="around" w:vAnchor="text" w:hAnchor="margin" w:y="15"/>
                  <w:spacing w:line="360" w:lineRule="auto"/>
                  <w:jc w:val="both"/>
                </w:pPr>
              </w:pPrChange>
            </w:pPr>
            <w:r>
              <w:rPr>
                <w:sz w:val="22"/>
                <w:szCs w:val="22"/>
              </w:rPr>
              <w:t xml:space="preserve">              </w:t>
            </w:r>
            <w:ins w:id="54" w:author="pctikgi012" w:date="2019-09-09T09:27:00Z">
              <w:r w:rsidR="00A63547" w:rsidRPr="00930101">
                <w:rPr>
                  <w:sz w:val="22"/>
                  <w:szCs w:val="22"/>
                </w:rPr>
                <w:t>GILAN BELEDIYESI</w:t>
              </w:r>
            </w:ins>
          </w:p>
        </w:tc>
      </w:tr>
    </w:tbl>
    <w:p w14:paraId="4BF212C3" w14:textId="77777777" w:rsidR="00794637" w:rsidRPr="00794637" w:rsidRDefault="00794637">
      <w:pPr>
        <w:spacing w:line="360" w:lineRule="auto"/>
        <w:jc w:val="center"/>
        <w:rPr>
          <w:ins w:id="55" w:author="hevzi.matoshi" w:date="2015-01-09T11:45:00Z"/>
          <w:sz w:val="22"/>
          <w:szCs w:val="22"/>
          <w:rPrChange w:id="56" w:author="hevzi.matoshi" w:date="2017-02-01T13:32:00Z">
            <w:rPr>
              <w:ins w:id="57" w:author="hevzi.matoshi" w:date="2015-01-09T11:45:00Z"/>
              <w:b/>
              <w:sz w:val="22"/>
              <w:szCs w:val="22"/>
            </w:rPr>
          </w:rPrChange>
        </w:rPr>
        <w:pPrChange w:id="58" w:author="tringa.ahmeti" w:date="2020-02-05T13:26:00Z">
          <w:pPr/>
        </w:pPrChange>
      </w:pPr>
    </w:p>
    <w:p w14:paraId="20C695A3" w14:textId="77777777" w:rsidR="00794637" w:rsidRDefault="00794637">
      <w:pPr>
        <w:shd w:val="clear" w:color="auto" w:fill="FFFFFF"/>
        <w:spacing w:line="360" w:lineRule="auto"/>
        <w:jc w:val="center"/>
        <w:rPr>
          <w:sz w:val="22"/>
          <w:szCs w:val="22"/>
        </w:rPr>
        <w:pPrChange w:id="59" w:author="tringa.ahmeti" w:date="2020-02-05T13:26:00Z">
          <w:pPr>
            <w:shd w:val="clear" w:color="auto" w:fill="FFFFFF"/>
          </w:pPr>
        </w:pPrChange>
      </w:pPr>
    </w:p>
    <w:p w14:paraId="7D675D09" w14:textId="77777777" w:rsidR="00794637" w:rsidRDefault="00794637">
      <w:pPr>
        <w:shd w:val="clear" w:color="auto" w:fill="FFFFFF"/>
        <w:spacing w:line="360" w:lineRule="auto"/>
        <w:jc w:val="center"/>
        <w:rPr>
          <w:sz w:val="22"/>
          <w:szCs w:val="22"/>
        </w:rPr>
        <w:pPrChange w:id="60" w:author="tringa.ahmeti" w:date="2020-02-05T13:26:00Z">
          <w:pPr>
            <w:shd w:val="clear" w:color="auto" w:fill="FFFFFF"/>
          </w:pPr>
        </w:pPrChange>
      </w:pPr>
    </w:p>
    <w:p w14:paraId="016925C6" w14:textId="77777777" w:rsidR="00794637" w:rsidRDefault="00794637">
      <w:pPr>
        <w:shd w:val="clear" w:color="auto" w:fill="FFFFFF"/>
        <w:spacing w:line="360" w:lineRule="auto"/>
        <w:jc w:val="center"/>
        <w:rPr>
          <w:sz w:val="22"/>
          <w:szCs w:val="22"/>
        </w:rPr>
        <w:pPrChange w:id="61" w:author="tringa.ahmeti" w:date="2020-02-05T13:26:00Z">
          <w:pPr>
            <w:shd w:val="clear" w:color="auto" w:fill="FFFFFF"/>
          </w:pPr>
        </w:pPrChange>
      </w:pPr>
    </w:p>
    <w:p w14:paraId="39DAC804" w14:textId="77777777" w:rsidR="00794637" w:rsidRDefault="00794637">
      <w:pPr>
        <w:shd w:val="clear" w:color="auto" w:fill="FFFFFF"/>
        <w:spacing w:line="360" w:lineRule="auto"/>
        <w:jc w:val="center"/>
        <w:rPr>
          <w:del w:id="62" w:author="tringa.ahmeti" w:date="2019-09-06T15:47:00Z"/>
          <w:sz w:val="22"/>
          <w:szCs w:val="22"/>
        </w:rPr>
        <w:pPrChange w:id="63" w:author="tringa.ahmeti" w:date="2020-02-05T13:26:00Z">
          <w:pPr>
            <w:shd w:val="clear" w:color="auto" w:fill="FFFFFF"/>
          </w:pPr>
        </w:pPrChange>
      </w:pPr>
    </w:p>
    <w:p w14:paraId="193805F1" w14:textId="77777777" w:rsidR="00794637" w:rsidRDefault="00794637">
      <w:pPr>
        <w:shd w:val="clear" w:color="auto" w:fill="FFFFFF"/>
        <w:spacing w:line="360" w:lineRule="auto"/>
        <w:jc w:val="center"/>
        <w:rPr>
          <w:del w:id="64" w:author="tringa.ahmeti" w:date="2019-09-06T15:47:00Z"/>
          <w:sz w:val="22"/>
          <w:szCs w:val="22"/>
        </w:rPr>
        <w:pPrChange w:id="65" w:author="tringa.ahmeti" w:date="2020-02-05T13:26:00Z">
          <w:pPr>
            <w:shd w:val="clear" w:color="auto" w:fill="FFFFFF"/>
          </w:pPr>
        </w:pPrChange>
      </w:pPr>
    </w:p>
    <w:p w14:paraId="1548AE3E" w14:textId="77777777" w:rsidR="00794637" w:rsidRDefault="00794637">
      <w:pPr>
        <w:shd w:val="clear" w:color="auto" w:fill="FFFFFF"/>
        <w:spacing w:line="360" w:lineRule="auto"/>
        <w:jc w:val="center"/>
        <w:rPr>
          <w:del w:id="66" w:author="tringa.ahmeti" w:date="2019-09-06T15:47:00Z"/>
          <w:sz w:val="22"/>
          <w:szCs w:val="22"/>
        </w:rPr>
        <w:pPrChange w:id="67" w:author="tringa.ahmeti" w:date="2020-02-05T13:26:00Z">
          <w:pPr>
            <w:shd w:val="clear" w:color="auto" w:fill="FFFFFF"/>
          </w:pPr>
        </w:pPrChange>
      </w:pPr>
    </w:p>
    <w:p w14:paraId="20514323" w14:textId="77777777" w:rsidR="00794637" w:rsidRDefault="00794637">
      <w:pPr>
        <w:shd w:val="clear" w:color="auto" w:fill="FFFFFF"/>
        <w:spacing w:line="360" w:lineRule="auto"/>
        <w:jc w:val="center"/>
        <w:rPr>
          <w:del w:id="68" w:author="tringa.ahmeti" w:date="2019-09-06T15:47:00Z"/>
          <w:sz w:val="22"/>
          <w:szCs w:val="22"/>
        </w:rPr>
        <w:pPrChange w:id="69" w:author="tringa.ahmeti" w:date="2020-02-05T13:26:00Z">
          <w:pPr>
            <w:shd w:val="clear" w:color="auto" w:fill="FFFFFF"/>
          </w:pPr>
        </w:pPrChange>
      </w:pPr>
    </w:p>
    <w:p w14:paraId="68895B8C" w14:textId="77777777" w:rsidR="00794637" w:rsidRDefault="00794637">
      <w:pPr>
        <w:shd w:val="clear" w:color="auto" w:fill="FFFFFF"/>
        <w:spacing w:line="360" w:lineRule="auto"/>
        <w:jc w:val="center"/>
        <w:rPr>
          <w:del w:id="70" w:author="tringa.ahmeti" w:date="2019-09-06T15:47:00Z"/>
          <w:sz w:val="22"/>
          <w:szCs w:val="22"/>
        </w:rPr>
        <w:pPrChange w:id="71" w:author="tringa.ahmeti" w:date="2020-02-05T13:26:00Z">
          <w:pPr>
            <w:shd w:val="clear" w:color="auto" w:fill="FFFFFF"/>
          </w:pPr>
        </w:pPrChange>
      </w:pPr>
    </w:p>
    <w:p w14:paraId="7889EEC9" w14:textId="77777777" w:rsidR="00794637" w:rsidRDefault="00794637">
      <w:pPr>
        <w:shd w:val="clear" w:color="auto" w:fill="FFFFFF"/>
        <w:spacing w:line="360" w:lineRule="auto"/>
        <w:jc w:val="center"/>
        <w:rPr>
          <w:del w:id="72" w:author="tringa.ahmeti" w:date="2019-09-06T15:47:00Z"/>
          <w:sz w:val="22"/>
          <w:szCs w:val="22"/>
        </w:rPr>
        <w:pPrChange w:id="73" w:author="tringa.ahmeti" w:date="2020-02-05T13:26:00Z">
          <w:pPr>
            <w:shd w:val="clear" w:color="auto" w:fill="FFFFFF"/>
          </w:pPr>
        </w:pPrChange>
      </w:pPr>
    </w:p>
    <w:p w14:paraId="5E9A888F" w14:textId="77777777" w:rsidR="00794637" w:rsidRDefault="00794637">
      <w:pPr>
        <w:shd w:val="clear" w:color="auto" w:fill="FFFFFF"/>
        <w:spacing w:line="360" w:lineRule="auto"/>
        <w:jc w:val="center"/>
        <w:rPr>
          <w:del w:id="74" w:author="tringa.ahmeti" w:date="2019-09-06T15:47:00Z"/>
          <w:sz w:val="22"/>
          <w:szCs w:val="22"/>
        </w:rPr>
        <w:pPrChange w:id="75" w:author="tringa.ahmeti" w:date="2020-02-05T13:26:00Z">
          <w:pPr>
            <w:shd w:val="clear" w:color="auto" w:fill="FFFFFF"/>
            <w:jc w:val="right"/>
          </w:pPr>
        </w:pPrChange>
      </w:pPr>
    </w:p>
    <w:p w14:paraId="6975B362" w14:textId="77777777" w:rsidR="00794637" w:rsidRDefault="00794637">
      <w:pPr>
        <w:shd w:val="clear" w:color="auto" w:fill="FFFFFF"/>
        <w:spacing w:line="360" w:lineRule="auto"/>
        <w:jc w:val="center"/>
        <w:rPr>
          <w:del w:id="76" w:author="tringa.ahmeti" w:date="2019-09-06T15:47:00Z"/>
          <w:sz w:val="22"/>
          <w:szCs w:val="22"/>
        </w:rPr>
        <w:pPrChange w:id="77" w:author="tringa.ahmeti" w:date="2020-02-05T13:26:00Z">
          <w:pPr>
            <w:shd w:val="clear" w:color="auto" w:fill="FFFFFF"/>
            <w:jc w:val="right"/>
          </w:pPr>
        </w:pPrChange>
      </w:pPr>
    </w:p>
    <w:p w14:paraId="636FA3D8" w14:textId="77777777" w:rsidR="00794637" w:rsidRDefault="00794637">
      <w:pPr>
        <w:shd w:val="clear" w:color="auto" w:fill="FFFFFF"/>
        <w:spacing w:line="360" w:lineRule="auto"/>
        <w:jc w:val="center"/>
        <w:rPr>
          <w:del w:id="78" w:author="tringa.ahmeti" w:date="2019-09-06T15:47:00Z"/>
          <w:sz w:val="22"/>
          <w:szCs w:val="22"/>
        </w:rPr>
        <w:pPrChange w:id="79" w:author="tringa.ahmeti" w:date="2020-02-05T13:26:00Z">
          <w:pPr>
            <w:shd w:val="clear" w:color="auto" w:fill="FFFFFF"/>
            <w:jc w:val="right"/>
          </w:pPr>
        </w:pPrChange>
      </w:pPr>
    </w:p>
    <w:p w14:paraId="4CED8F3A" w14:textId="77777777" w:rsidR="00794637" w:rsidRDefault="00794637">
      <w:pPr>
        <w:shd w:val="clear" w:color="auto" w:fill="FFFFFF"/>
        <w:spacing w:line="360" w:lineRule="auto"/>
        <w:jc w:val="center"/>
        <w:rPr>
          <w:del w:id="80" w:author="tringa.ahmeti" w:date="2019-09-06T15:47:00Z"/>
          <w:sz w:val="22"/>
          <w:szCs w:val="22"/>
        </w:rPr>
        <w:pPrChange w:id="81" w:author="tringa.ahmeti" w:date="2020-02-05T13:26:00Z">
          <w:pPr>
            <w:shd w:val="clear" w:color="auto" w:fill="FFFFFF"/>
            <w:jc w:val="right"/>
          </w:pPr>
        </w:pPrChange>
      </w:pPr>
    </w:p>
    <w:p w14:paraId="509C8447" w14:textId="77777777" w:rsidR="00794637" w:rsidRDefault="00794637">
      <w:pPr>
        <w:shd w:val="clear" w:color="auto" w:fill="FFFFFF"/>
        <w:spacing w:line="360" w:lineRule="auto"/>
        <w:jc w:val="center"/>
        <w:rPr>
          <w:sz w:val="22"/>
          <w:szCs w:val="22"/>
        </w:rPr>
        <w:pPrChange w:id="82" w:author="tringa.ahmeti" w:date="2020-02-05T13:26:00Z">
          <w:pPr>
            <w:shd w:val="clear" w:color="auto" w:fill="FFFFFF"/>
            <w:jc w:val="right"/>
          </w:pPr>
        </w:pPrChange>
      </w:pPr>
    </w:p>
    <w:p w14:paraId="1F8B7A53" w14:textId="77777777" w:rsidR="00794637" w:rsidRDefault="00794637">
      <w:pPr>
        <w:shd w:val="clear" w:color="auto" w:fill="FFFFFF"/>
        <w:spacing w:line="360" w:lineRule="auto"/>
        <w:jc w:val="center"/>
        <w:rPr>
          <w:sz w:val="22"/>
          <w:szCs w:val="22"/>
        </w:rPr>
        <w:pPrChange w:id="83" w:author="tringa.ahmeti" w:date="2020-02-05T13:26:00Z">
          <w:pPr>
            <w:shd w:val="clear" w:color="auto" w:fill="FFFFFF"/>
            <w:jc w:val="right"/>
          </w:pPr>
        </w:pPrChange>
      </w:pPr>
    </w:p>
    <w:p w14:paraId="44E09686" w14:textId="77777777" w:rsidR="00794637" w:rsidRDefault="00794637">
      <w:pPr>
        <w:shd w:val="clear" w:color="auto" w:fill="FFFFFF"/>
        <w:spacing w:line="360" w:lineRule="auto"/>
        <w:jc w:val="center"/>
        <w:rPr>
          <w:sz w:val="22"/>
          <w:szCs w:val="22"/>
        </w:rPr>
        <w:pPrChange w:id="84" w:author="tringa.ahmeti" w:date="2020-02-05T13:26:00Z">
          <w:pPr>
            <w:shd w:val="clear" w:color="auto" w:fill="FFFFFF"/>
            <w:jc w:val="right"/>
          </w:pPr>
        </w:pPrChange>
      </w:pPr>
    </w:p>
    <w:p w14:paraId="76FB5A62" w14:textId="77777777" w:rsidR="00794637" w:rsidRPr="00794637" w:rsidRDefault="00794637">
      <w:pPr>
        <w:shd w:val="clear" w:color="auto" w:fill="FFFFFF"/>
        <w:spacing w:line="360" w:lineRule="auto"/>
        <w:ind w:left="1440"/>
        <w:jc w:val="center"/>
        <w:rPr>
          <w:sz w:val="28"/>
          <w:szCs w:val="28"/>
          <w:rPrChange w:id="85" w:author="tringa.ahmeti" w:date="2019-09-06T15:50:00Z">
            <w:rPr>
              <w:sz w:val="22"/>
              <w:szCs w:val="22"/>
            </w:rPr>
          </w:rPrChange>
        </w:rPr>
        <w:pPrChange w:id="86" w:author="tringa.ahmeti" w:date="2020-02-05T13:31:00Z">
          <w:pPr>
            <w:shd w:val="clear" w:color="auto" w:fill="FFFFFF"/>
            <w:jc w:val="right"/>
          </w:pPr>
        </w:pPrChange>
      </w:pPr>
    </w:p>
    <w:p w14:paraId="23C75B4A" w14:textId="77777777" w:rsidR="00794637" w:rsidRPr="00794637" w:rsidRDefault="00794637">
      <w:pPr>
        <w:shd w:val="clear" w:color="auto" w:fill="FFFFFF"/>
        <w:tabs>
          <w:tab w:val="left" w:pos="0"/>
        </w:tabs>
        <w:spacing w:line="360" w:lineRule="auto"/>
        <w:jc w:val="center"/>
        <w:rPr>
          <w:del w:id="87" w:author="hevzi.matoshi" w:date="2015-01-09T11:45:00Z"/>
          <w:b/>
          <w:sz w:val="28"/>
          <w:szCs w:val="28"/>
          <w:rPrChange w:id="88" w:author="tringa.ahmeti" w:date="2019-09-06T15:50:00Z">
            <w:rPr>
              <w:del w:id="89" w:author="hevzi.matoshi" w:date="2015-01-09T11:45:00Z"/>
              <w:sz w:val="22"/>
              <w:szCs w:val="22"/>
            </w:rPr>
          </w:rPrChange>
        </w:rPr>
        <w:pPrChange w:id="90" w:author="tringa.ahmeti" w:date="2020-02-05T13:31:00Z">
          <w:pPr>
            <w:shd w:val="clear" w:color="auto" w:fill="FFFFFF"/>
          </w:pPr>
        </w:pPrChange>
      </w:pPr>
    </w:p>
    <w:p w14:paraId="3205D8C3" w14:textId="77777777" w:rsidR="00794637" w:rsidRPr="00794637" w:rsidRDefault="00794637">
      <w:pPr>
        <w:shd w:val="clear" w:color="auto" w:fill="FFFFFF"/>
        <w:tabs>
          <w:tab w:val="left" w:pos="0"/>
        </w:tabs>
        <w:spacing w:line="360" w:lineRule="auto"/>
        <w:jc w:val="center"/>
        <w:rPr>
          <w:del w:id="91" w:author="hevzi.matoshi" w:date="2015-01-09T11:45:00Z"/>
          <w:b/>
          <w:sz w:val="28"/>
          <w:szCs w:val="28"/>
          <w:rPrChange w:id="92" w:author="tringa.ahmeti" w:date="2019-09-06T15:50:00Z">
            <w:rPr>
              <w:del w:id="93" w:author="hevzi.matoshi" w:date="2015-01-09T11:45:00Z"/>
              <w:sz w:val="22"/>
              <w:szCs w:val="22"/>
            </w:rPr>
          </w:rPrChange>
        </w:rPr>
        <w:pPrChange w:id="94" w:author="tringa.ahmeti" w:date="2020-02-05T13:31:00Z">
          <w:pPr>
            <w:shd w:val="clear" w:color="auto" w:fill="FFFFFF"/>
          </w:pPr>
        </w:pPrChange>
      </w:pPr>
    </w:p>
    <w:p w14:paraId="25597121" w14:textId="77777777" w:rsidR="00794637" w:rsidRPr="00794637" w:rsidRDefault="00794637">
      <w:pPr>
        <w:shd w:val="clear" w:color="auto" w:fill="FFFFFF"/>
        <w:tabs>
          <w:tab w:val="left" w:pos="0"/>
        </w:tabs>
        <w:spacing w:line="360" w:lineRule="auto"/>
        <w:jc w:val="center"/>
        <w:rPr>
          <w:del w:id="95" w:author="hevzi.matoshi" w:date="2015-01-09T11:45:00Z"/>
          <w:b/>
          <w:sz w:val="28"/>
          <w:szCs w:val="28"/>
          <w:rPrChange w:id="96" w:author="tringa.ahmeti" w:date="2019-09-06T15:50:00Z">
            <w:rPr>
              <w:del w:id="97" w:author="hevzi.matoshi" w:date="2015-01-09T11:45:00Z"/>
              <w:sz w:val="22"/>
              <w:szCs w:val="22"/>
            </w:rPr>
          </w:rPrChange>
        </w:rPr>
        <w:pPrChange w:id="98" w:author="tringa.ahmeti" w:date="2020-02-05T13:31:00Z">
          <w:pPr>
            <w:shd w:val="clear" w:color="auto" w:fill="FFFFFF"/>
          </w:pPr>
        </w:pPrChange>
      </w:pPr>
    </w:p>
    <w:p w14:paraId="7355D2FB" w14:textId="77777777" w:rsidR="00794637" w:rsidRPr="00794637" w:rsidRDefault="00794637">
      <w:pPr>
        <w:shd w:val="clear" w:color="auto" w:fill="FFFFFF"/>
        <w:tabs>
          <w:tab w:val="left" w:pos="0"/>
        </w:tabs>
        <w:spacing w:line="360" w:lineRule="auto"/>
        <w:jc w:val="center"/>
        <w:rPr>
          <w:del w:id="99" w:author="hevzi.matoshi" w:date="2015-01-09T11:45:00Z"/>
          <w:b/>
          <w:bCs/>
          <w:sz w:val="28"/>
          <w:szCs w:val="28"/>
          <w:rPrChange w:id="100" w:author="tringa.ahmeti" w:date="2019-09-06T15:50:00Z">
            <w:rPr>
              <w:del w:id="101" w:author="hevzi.matoshi" w:date="2015-01-09T11:45:00Z"/>
              <w:bCs/>
              <w:sz w:val="22"/>
              <w:szCs w:val="22"/>
            </w:rPr>
          </w:rPrChange>
        </w:rPr>
        <w:pPrChange w:id="102" w:author="tringa.ahmeti" w:date="2020-02-05T13:31:00Z">
          <w:pPr>
            <w:shd w:val="clear" w:color="auto" w:fill="FFFFFF"/>
            <w:jc w:val="center"/>
          </w:pPr>
        </w:pPrChange>
      </w:pPr>
    </w:p>
    <w:p w14:paraId="3E8BD8C6" w14:textId="77777777" w:rsidR="00794637" w:rsidRPr="00794637" w:rsidRDefault="00794637">
      <w:pPr>
        <w:shd w:val="clear" w:color="auto" w:fill="FFFFFF"/>
        <w:tabs>
          <w:tab w:val="left" w:pos="0"/>
        </w:tabs>
        <w:spacing w:line="360" w:lineRule="auto"/>
        <w:jc w:val="center"/>
        <w:rPr>
          <w:del w:id="103" w:author="hevzi.matoshi" w:date="2015-01-09T11:45:00Z"/>
          <w:b/>
          <w:bCs/>
          <w:sz w:val="28"/>
          <w:szCs w:val="28"/>
          <w:rPrChange w:id="104" w:author="tringa.ahmeti" w:date="2019-09-06T15:50:00Z">
            <w:rPr>
              <w:del w:id="105" w:author="hevzi.matoshi" w:date="2015-01-09T11:45:00Z"/>
              <w:bCs/>
              <w:sz w:val="22"/>
              <w:szCs w:val="22"/>
            </w:rPr>
          </w:rPrChange>
        </w:rPr>
        <w:pPrChange w:id="106" w:author="tringa.ahmeti" w:date="2020-02-05T13:31:00Z">
          <w:pPr>
            <w:shd w:val="clear" w:color="auto" w:fill="FFFFFF"/>
            <w:jc w:val="center"/>
          </w:pPr>
        </w:pPrChange>
      </w:pPr>
    </w:p>
    <w:p w14:paraId="16080BDC" w14:textId="586A063E" w:rsidR="00794637" w:rsidRPr="00794637" w:rsidRDefault="00794637">
      <w:pPr>
        <w:shd w:val="clear" w:color="auto" w:fill="FFFFFF"/>
        <w:tabs>
          <w:tab w:val="left" w:pos="0"/>
        </w:tabs>
        <w:spacing w:line="360" w:lineRule="auto"/>
        <w:jc w:val="center"/>
        <w:outlineLvl w:val="0"/>
        <w:rPr>
          <w:del w:id="107" w:author="tringa.ahmeti" w:date="2019-07-17T11:30:00Z"/>
          <w:b/>
          <w:bCs/>
          <w:sz w:val="28"/>
          <w:szCs w:val="28"/>
          <w:rPrChange w:id="108" w:author="tringa.ahmeti" w:date="2019-09-06T15:50:00Z">
            <w:rPr>
              <w:del w:id="109" w:author="tringa.ahmeti" w:date="2019-07-17T11:30:00Z"/>
              <w:b/>
              <w:bCs/>
              <w:sz w:val="22"/>
              <w:szCs w:val="22"/>
            </w:rPr>
          </w:rPrChange>
        </w:rPr>
        <w:pPrChange w:id="110" w:author="tringa.ahmeti" w:date="2020-02-05T13:31:00Z">
          <w:pPr>
            <w:shd w:val="clear" w:color="auto" w:fill="FFFFFF"/>
            <w:jc w:val="center"/>
            <w:outlineLvl w:val="0"/>
          </w:pPr>
        </w:pPrChange>
      </w:pPr>
      <w:r w:rsidRPr="00794637">
        <w:rPr>
          <w:b/>
          <w:bCs/>
          <w:sz w:val="28"/>
          <w:szCs w:val="28"/>
          <w:rPrChange w:id="111" w:author="tringa.ahmeti" w:date="2019-09-06T15:50:00Z">
            <w:rPr>
              <w:b/>
              <w:bCs/>
              <w:sz w:val="22"/>
              <w:szCs w:val="22"/>
            </w:rPr>
          </w:rPrChange>
        </w:rPr>
        <w:t>RREGULLORE</w:t>
      </w:r>
      <w:ins w:id="112" w:author="tringa.ahmeti" w:date="2019-07-17T11:29:00Z">
        <w:r w:rsidRPr="00794637">
          <w:rPr>
            <w:b/>
            <w:bCs/>
            <w:sz w:val="28"/>
            <w:szCs w:val="28"/>
            <w:rPrChange w:id="113" w:author="tringa.ahmeti" w:date="2019-09-06T15:50:00Z">
              <w:rPr>
                <w:b/>
                <w:bCs/>
                <w:sz w:val="22"/>
                <w:szCs w:val="22"/>
              </w:rPr>
            </w:rPrChange>
          </w:rPr>
          <w:t>(KGJ)NR.</w:t>
        </w:r>
      </w:ins>
      <w:ins w:id="114" w:author="tringa.ahmeti" w:date="2019-07-17T11:30:00Z">
        <w:r w:rsidRPr="00794637">
          <w:rPr>
            <w:b/>
            <w:bCs/>
            <w:sz w:val="28"/>
            <w:szCs w:val="28"/>
            <w:rPrChange w:id="115" w:author="tringa.ahmeti" w:date="2019-09-06T15:50:00Z">
              <w:rPr>
                <w:b/>
                <w:bCs/>
                <w:sz w:val="22"/>
                <w:szCs w:val="22"/>
              </w:rPr>
            </w:rPrChange>
          </w:rPr>
          <w:t xml:space="preserve"> </w:t>
        </w:r>
      </w:ins>
      <w:ins w:id="116" w:author="tringa.ahmeti" w:date="2019-07-17T11:29:00Z">
        <w:r w:rsidRPr="00794637">
          <w:rPr>
            <w:b/>
            <w:bCs/>
            <w:sz w:val="28"/>
            <w:szCs w:val="28"/>
            <w:rPrChange w:id="117" w:author="tringa.ahmeti" w:date="2019-09-06T15:50:00Z">
              <w:rPr>
                <w:b/>
                <w:bCs/>
                <w:sz w:val="22"/>
                <w:szCs w:val="22"/>
              </w:rPr>
            </w:rPrChange>
          </w:rPr>
          <w:t>1/20</w:t>
        </w:r>
      </w:ins>
      <w:r w:rsidR="00251C95">
        <w:rPr>
          <w:b/>
          <w:bCs/>
          <w:sz w:val="28"/>
          <w:szCs w:val="28"/>
        </w:rPr>
        <w:t>20</w:t>
      </w:r>
    </w:p>
    <w:p w14:paraId="4DBBA7ED" w14:textId="77777777" w:rsidR="00794637" w:rsidRPr="00794637" w:rsidRDefault="00794637">
      <w:pPr>
        <w:shd w:val="clear" w:color="auto" w:fill="FFFFFF"/>
        <w:tabs>
          <w:tab w:val="left" w:pos="0"/>
        </w:tabs>
        <w:spacing w:line="360" w:lineRule="auto"/>
        <w:jc w:val="center"/>
        <w:outlineLvl w:val="0"/>
        <w:rPr>
          <w:ins w:id="118" w:author="tringa.ahmeti" w:date="2019-07-17T11:30:00Z"/>
          <w:b/>
          <w:bCs/>
          <w:sz w:val="28"/>
          <w:szCs w:val="28"/>
          <w:rPrChange w:id="119" w:author="tringa.ahmeti" w:date="2019-09-06T15:50:00Z">
            <w:rPr>
              <w:ins w:id="120" w:author="tringa.ahmeti" w:date="2019-07-17T11:30:00Z"/>
              <w:b/>
              <w:bCs/>
              <w:sz w:val="22"/>
              <w:szCs w:val="22"/>
            </w:rPr>
          </w:rPrChange>
        </w:rPr>
        <w:pPrChange w:id="121" w:author="tringa.ahmeti" w:date="2020-02-05T13:31:00Z">
          <w:pPr>
            <w:shd w:val="clear" w:color="auto" w:fill="FFFFFF"/>
            <w:jc w:val="center"/>
            <w:outlineLvl w:val="0"/>
          </w:pPr>
        </w:pPrChange>
      </w:pPr>
    </w:p>
    <w:p w14:paraId="332600FF" w14:textId="77777777" w:rsidR="00794637" w:rsidRPr="00794637" w:rsidRDefault="00794637">
      <w:pPr>
        <w:shd w:val="clear" w:color="auto" w:fill="FFFFFF"/>
        <w:spacing w:line="360" w:lineRule="auto"/>
        <w:jc w:val="center"/>
        <w:outlineLvl w:val="0"/>
        <w:rPr>
          <w:ins w:id="122" w:author="tringa.ahmeti" w:date="2019-07-17T11:30:00Z"/>
          <w:b/>
          <w:bCs/>
          <w:sz w:val="28"/>
          <w:szCs w:val="28"/>
          <w:rPrChange w:id="123" w:author="tringa.ahmeti" w:date="2019-09-06T15:50:00Z">
            <w:rPr>
              <w:ins w:id="124" w:author="tringa.ahmeti" w:date="2019-07-17T11:30:00Z"/>
              <w:b/>
              <w:bCs/>
              <w:sz w:val="22"/>
              <w:szCs w:val="22"/>
            </w:rPr>
          </w:rPrChange>
        </w:rPr>
        <w:pPrChange w:id="125" w:author="tringa.ahmeti" w:date="2020-02-05T13:31:00Z">
          <w:pPr>
            <w:shd w:val="clear" w:color="auto" w:fill="FFFFFF"/>
            <w:jc w:val="center"/>
            <w:outlineLvl w:val="0"/>
          </w:pPr>
        </w:pPrChange>
      </w:pPr>
      <w:ins w:id="126" w:author="tringa.ahmeti" w:date="2019-07-17T11:30:00Z">
        <w:r w:rsidRPr="00794637">
          <w:rPr>
            <w:b/>
            <w:sz w:val="28"/>
            <w:szCs w:val="28"/>
            <w:rPrChange w:id="127" w:author="tringa.ahmeti" w:date="2019-09-06T15:50:00Z">
              <w:rPr>
                <w:b/>
                <w:sz w:val="22"/>
                <w:szCs w:val="22"/>
              </w:rPr>
            </w:rPrChange>
          </w:rPr>
          <w:t>PËR</w:t>
        </w:r>
      </w:ins>
    </w:p>
    <w:p w14:paraId="5400FE91" w14:textId="77777777" w:rsidR="00794637" w:rsidRPr="00794637" w:rsidRDefault="00794637">
      <w:pPr>
        <w:shd w:val="clear" w:color="auto" w:fill="FFFFFF"/>
        <w:spacing w:line="360" w:lineRule="auto"/>
        <w:jc w:val="center"/>
        <w:outlineLvl w:val="0"/>
        <w:rPr>
          <w:b/>
          <w:sz w:val="28"/>
          <w:szCs w:val="28"/>
          <w:rPrChange w:id="128" w:author="tringa.ahmeti" w:date="2019-09-06T15:50:00Z">
            <w:rPr>
              <w:b/>
              <w:sz w:val="22"/>
              <w:szCs w:val="22"/>
            </w:rPr>
          </w:rPrChange>
        </w:rPr>
        <w:pPrChange w:id="129" w:author="tringa.ahmeti" w:date="2020-02-05T13:31:00Z">
          <w:pPr>
            <w:shd w:val="clear" w:color="auto" w:fill="FFFFFF"/>
            <w:jc w:val="center"/>
            <w:outlineLvl w:val="0"/>
          </w:pPr>
        </w:pPrChange>
      </w:pPr>
      <w:del w:id="130" w:author="tringa.ahmeti" w:date="2019-07-17T11:30:00Z">
        <w:r w:rsidRPr="00794637">
          <w:rPr>
            <w:b/>
            <w:sz w:val="28"/>
            <w:szCs w:val="28"/>
            <w:rPrChange w:id="131" w:author="tringa.ahmeti" w:date="2019-09-06T15:50:00Z">
              <w:rPr>
                <w:b/>
                <w:sz w:val="22"/>
                <w:szCs w:val="22"/>
              </w:rPr>
            </w:rPrChange>
          </w:rPr>
          <w:delText xml:space="preserve">PËR </w:delText>
        </w:r>
      </w:del>
      <w:r w:rsidRPr="00794637">
        <w:rPr>
          <w:b/>
          <w:sz w:val="28"/>
          <w:szCs w:val="28"/>
          <w:rPrChange w:id="132" w:author="tringa.ahmeti" w:date="2019-09-06T15:50:00Z">
            <w:rPr>
              <w:b/>
              <w:sz w:val="22"/>
              <w:szCs w:val="22"/>
            </w:rPr>
          </w:rPrChange>
        </w:rPr>
        <w:t>TAKSA, NGARKESA DHE GJOBA KOMUNALE</w:t>
      </w:r>
    </w:p>
    <w:p w14:paraId="4532E8E7" w14:textId="77777777" w:rsidR="00794637" w:rsidRDefault="00112D14">
      <w:pPr>
        <w:shd w:val="clear" w:color="auto" w:fill="FFFFFF"/>
        <w:spacing w:line="360" w:lineRule="auto"/>
        <w:jc w:val="center"/>
        <w:outlineLvl w:val="0"/>
        <w:rPr>
          <w:del w:id="133" w:author="tringa.ahmeti" w:date="2019-04-19T09:19:00Z"/>
          <w:b/>
          <w:sz w:val="22"/>
          <w:szCs w:val="22"/>
        </w:rPr>
        <w:pPrChange w:id="134" w:author="tringa.ahmeti" w:date="2020-02-05T13:26:00Z">
          <w:pPr>
            <w:shd w:val="clear" w:color="auto" w:fill="FFFFFF"/>
            <w:jc w:val="center"/>
            <w:outlineLvl w:val="0"/>
          </w:pPr>
        </w:pPrChange>
      </w:pPr>
      <w:del w:id="135" w:author="tringa.ahmeti" w:date="2019-04-19T09:19:00Z">
        <w:r w:rsidRPr="00C373C8" w:rsidDel="000F0ADC">
          <w:rPr>
            <w:b/>
            <w:sz w:val="22"/>
            <w:szCs w:val="22"/>
          </w:rPr>
          <w:delText>(teksti i spastruar)</w:delText>
        </w:r>
      </w:del>
    </w:p>
    <w:p w14:paraId="4D1DB2CB" w14:textId="77777777" w:rsidR="00794637" w:rsidRPr="00794637" w:rsidRDefault="00794637">
      <w:pPr>
        <w:shd w:val="clear" w:color="auto" w:fill="FFFFFF"/>
        <w:spacing w:line="360" w:lineRule="auto"/>
        <w:jc w:val="center"/>
        <w:rPr>
          <w:b/>
          <w:sz w:val="22"/>
          <w:szCs w:val="22"/>
          <w:rPrChange w:id="136" w:author="hevzi.matoshi" w:date="2017-02-01T13:32:00Z">
            <w:rPr>
              <w:sz w:val="22"/>
              <w:szCs w:val="22"/>
            </w:rPr>
          </w:rPrChange>
        </w:rPr>
        <w:pPrChange w:id="137" w:author="tringa.ahmeti" w:date="2020-02-05T13:26:00Z">
          <w:pPr>
            <w:shd w:val="clear" w:color="auto" w:fill="FFFFFF"/>
          </w:pPr>
        </w:pPrChange>
      </w:pPr>
    </w:p>
    <w:p w14:paraId="0760FD87" w14:textId="77777777" w:rsidR="00794637" w:rsidRPr="00794637" w:rsidRDefault="00794637">
      <w:pPr>
        <w:shd w:val="clear" w:color="auto" w:fill="FFFFFF"/>
        <w:spacing w:line="360" w:lineRule="auto"/>
        <w:jc w:val="center"/>
        <w:rPr>
          <w:b/>
          <w:sz w:val="22"/>
          <w:szCs w:val="22"/>
          <w:rPrChange w:id="138" w:author="hevzi.matoshi" w:date="2017-02-01T13:32:00Z">
            <w:rPr>
              <w:sz w:val="22"/>
              <w:szCs w:val="22"/>
            </w:rPr>
          </w:rPrChange>
        </w:rPr>
        <w:pPrChange w:id="139" w:author="tringa.ahmeti" w:date="2020-02-05T13:26:00Z">
          <w:pPr>
            <w:shd w:val="clear" w:color="auto" w:fill="FFFFFF"/>
          </w:pPr>
        </w:pPrChange>
      </w:pPr>
    </w:p>
    <w:p w14:paraId="2EEAC71C" w14:textId="77777777" w:rsidR="00794637" w:rsidRDefault="00794637">
      <w:pPr>
        <w:shd w:val="clear" w:color="auto" w:fill="FFFFFF"/>
        <w:spacing w:line="360" w:lineRule="auto"/>
        <w:jc w:val="center"/>
        <w:rPr>
          <w:sz w:val="22"/>
          <w:szCs w:val="22"/>
        </w:rPr>
        <w:pPrChange w:id="140" w:author="tringa.ahmeti" w:date="2020-02-05T13:26:00Z">
          <w:pPr>
            <w:shd w:val="clear" w:color="auto" w:fill="FFFFFF"/>
          </w:pPr>
        </w:pPrChange>
      </w:pPr>
    </w:p>
    <w:p w14:paraId="7FE5574F" w14:textId="77777777" w:rsidR="00794637" w:rsidRDefault="00794637">
      <w:pPr>
        <w:shd w:val="clear" w:color="auto" w:fill="FFFFFF"/>
        <w:spacing w:line="360" w:lineRule="auto"/>
        <w:jc w:val="center"/>
        <w:rPr>
          <w:sz w:val="22"/>
          <w:szCs w:val="22"/>
        </w:rPr>
        <w:pPrChange w:id="141" w:author="tringa.ahmeti" w:date="2020-02-05T13:26:00Z">
          <w:pPr>
            <w:shd w:val="clear" w:color="auto" w:fill="FFFFFF"/>
          </w:pPr>
        </w:pPrChange>
      </w:pPr>
    </w:p>
    <w:p w14:paraId="1C535F3F" w14:textId="77777777" w:rsidR="00794637" w:rsidRDefault="00794637">
      <w:pPr>
        <w:shd w:val="clear" w:color="auto" w:fill="FFFFFF"/>
        <w:spacing w:line="360" w:lineRule="auto"/>
        <w:jc w:val="center"/>
        <w:rPr>
          <w:sz w:val="22"/>
          <w:szCs w:val="22"/>
        </w:rPr>
        <w:pPrChange w:id="142" w:author="tringa.ahmeti" w:date="2020-02-05T13:26:00Z">
          <w:pPr>
            <w:shd w:val="clear" w:color="auto" w:fill="FFFFFF"/>
          </w:pPr>
        </w:pPrChange>
      </w:pPr>
    </w:p>
    <w:p w14:paraId="4579BCF1" w14:textId="77777777" w:rsidR="00794637" w:rsidRDefault="00794637">
      <w:pPr>
        <w:shd w:val="clear" w:color="auto" w:fill="FFFFFF"/>
        <w:spacing w:line="360" w:lineRule="auto"/>
        <w:jc w:val="center"/>
        <w:rPr>
          <w:del w:id="143" w:author="tringa.ahmeti" w:date="2019-09-06T15:47:00Z"/>
          <w:sz w:val="22"/>
          <w:szCs w:val="22"/>
        </w:rPr>
        <w:pPrChange w:id="144" w:author="tringa.ahmeti" w:date="2020-02-05T13:26:00Z">
          <w:pPr>
            <w:shd w:val="clear" w:color="auto" w:fill="FFFFFF"/>
          </w:pPr>
        </w:pPrChange>
      </w:pPr>
    </w:p>
    <w:p w14:paraId="6A524735" w14:textId="77777777" w:rsidR="00794637" w:rsidRDefault="00794637">
      <w:pPr>
        <w:shd w:val="clear" w:color="auto" w:fill="FFFFFF"/>
        <w:spacing w:line="360" w:lineRule="auto"/>
        <w:jc w:val="center"/>
        <w:rPr>
          <w:del w:id="145" w:author="tringa.ahmeti" w:date="2019-09-06T15:47:00Z"/>
          <w:sz w:val="22"/>
          <w:szCs w:val="22"/>
        </w:rPr>
        <w:pPrChange w:id="146" w:author="tringa.ahmeti" w:date="2020-02-05T13:26:00Z">
          <w:pPr>
            <w:shd w:val="clear" w:color="auto" w:fill="FFFFFF"/>
          </w:pPr>
        </w:pPrChange>
      </w:pPr>
    </w:p>
    <w:p w14:paraId="7182BE67" w14:textId="77777777" w:rsidR="00794637" w:rsidRDefault="00794637">
      <w:pPr>
        <w:shd w:val="clear" w:color="auto" w:fill="FFFFFF"/>
        <w:spacing w:line="360" w:lineRule="auto"/>
        <w:jc w:val="center"/>
        <w:rPr>
          <w:del w:id="147" w:author="tringa.ahmeti" w:date="2019-09-06T15:47:00Z"/>
          <w:sz w:val="22"/>
          <w:szCs w:val="22"/>
        </w:rPr>
        <w:pPrChange w:id="148" w:author="tringa.ahmeti" w:date="2020-02-05T13:26:00Z">
          <w:pPr>
            <w:shd w:val="clear" w:color="auto" w:fill="FFFFFF"/>
          </w:pPr>
        </w:pPrChange>
      </w:pPr>
    </w:p>
    <w:p w14:paraId="3FCF62D0" w14:textId="77777777" w:rsidR="00794637" w:rsidRDefault="00794637">
      <w:pPr>
        <w:shd w:val="clear" w:color="auto" w:fill="FFFFFF"/>
        <w:spacing w:line="360" w:lineRule="auto"/>
        <w:jc w:val="center"/>
        <w:rPr>
          <w:del w:id="149" w:author="tringa.ahmeti" w:date="2019-09-06T15:47:00Z"/>
          <w:sz w:val="22"/>
          <w:szCs w:val="22"/>
        </w:rPr>
        <w:pPrChange w:id="150" w:author="tringa.ahmeti" w:date="2020-02-05T13:26:00Z">
          <w:pPr>
            <w:shd w:val="clear" w:color="auto" w:fill="FFFFFF"/>
          </w:pPr>
        </w:pPrChange>
      </w:pPr>
    </w:p>
    <w:p w14:paraId="120EA6E6" w14:textId="77777777" w:rsidR="00794637" w:rsidRDefault="00794637">
      <w:pPr>
        <w:shd w:val="clear" w:color="auto" w:fill="FFFFFF"/>
        <w:spacing w:line="360" w:lineRule="auto"/>
        <w:ind w:right="-90"/>
        <w:jc w:val="center"/>
        <w:rPr>
          <w:del w:id="151" w:author="pctikgi012" w:date="2019-09-09T09:26:00Z"/>
          <w:sz w:val="22"/>
          <w:szCs w:val="22"/>
        </w:rPr>
        <w:pPrChange w:id="152" w:author="tringa.ahmeti" w:date="2020-02-05T13:26:00Z">
          <w:pPr>
            <w:shd w:val="clear" w:color="auto" w:fill="FFFFFF"/>
          </w:pPr>
        </w:pPrChange>
      </w:pPr>
    </w:p>
    <w:p w14:paraId="57257728" w14:textId="77777777" w:rsidR="00794637" w:rsidRDefault="00794637">
      <w:pPr>
        <w:shd w:val="clear" w:color="auto" w:fill="FFFFFF"/>
        <w:spacing w:line="360" w:lineRule="auto"/>
        <w:ind w:right="-90"/>
        <w:jc w:val="center"/>
        <w:rPr>
          <w:sz w:val="22"/>
          <w:szCs w:val="22"/>
        </w:rPr>
        <w:pPrChange w:id="153" w:author="tringa.ahmeti" w:date="2020-02-05T13:26:00Z">
          <w:pPr>
            <w:shd w:val="clear" w:color="auto" w:fill="FFFFFF"/>
          </w:pPr>
        </w:pPrChange>
      </w:pPr>
    </w:p>
    <w:p w14:paraId="53591CCF" w14:textId="77777777" w:rsidR="00794637" w:rsidRDefault="00794637">
      <w:pPr>
        <w:shd w:val="clear" w:color="auto" w:fill="FFFFFF"/>
        <w:spacing w:line="360" w:lineRule="auto"/>
        <w:jc w:val="center"/>
        <w:rPr>
          <w:del w:id="154" w:author="hevzi.matoshi" w:date="2016-06-03T13:24:00Z"/>
          <w:sz w:val="22"/>
          <w:szCs w:val="22"/>
        </w:rPr>
        <w:pPrChange w:id="155" w:author="tringa.ahmeti" w:date="2020-02-05T13:26:00Z">
          <w:pPr>
            <w:shd w:val="clear" w:color="auto" w:fill="FFFFFF"/>
          </w:pPr>
        </w:pPrChange>
      </w:pPr>
    </w:p>
    <w:p w14:paraId="1CB324E4" w14:textId="77777777" w:rsidR="00794637" w:rsidRDefault="00794637">
      <w:pPr>
        <w:shd w:val="clear" w:color="auto" w:fill="FFFFFF"/>
        <w:spacing w:line="360" w:lineRule="auto"/>
        <w:jc w:val="center"/>
        <w:rPr>
          <w:ins w:id="156" w:author="tringa.ahmeti" w:date="2019-09-10T09:11:00Z"/>
          <w:sz w:val="22"/>
          <w:szCs w:val="22"/>
        </w:rPr>
        <w:pPrChange w:id="157" w:author="tringa.ahmeti" w:date="2020-02-05T13:26:00Z">
          <w:pPr>
            <w:shd w:val="clear" w:color="auto" w:fill="FFFFFF"/>
          </w:pPr>
        </w:pPrChange>
      </w:pPr>
    </w:p>
    <w:p w14:paraId="1F9B03B1" w14:textId="77777777" w:rsidR="00794637" w:rsidRDefault="00794637">
      <w:pPr>
        <w:shd w:val="clear" w:color="auto" w:fill="FFFFFF"/>
        <w:spacing w:line="360" w:lineRule="auto"/>
        <w:jc w:val="center"/>
        <w:rPr>
          <w:ins w:id="158" w:author="hevzi.matoshi" w:date="2017-01-17T10:40:00Z"/>
          <w:sz w:val="22"/>
          <w:szCs w:val="22"/>
        </w:rPr>
        <w:pPrChange w:id="159" w:author="tringa.ahmeti" w:date="2020-02-05T13:26:00Z">
          <w:pPr>
            <w:shd w:val="clear" w:color="auto" w:fill="FFFFFF"/>
          </w:pPr>
        </w:pPrChange>
      </w:pPr>
    </w:p>
    <w:p w14:paraId="18E94E02" w14:textId="77777777" w:rsidR="00794637" w:rsidRDefault="00794637">
      <w:pPr>
        <w:shd w:val="clear" w:color="auto" w:fill="FFFFFF"/>
        <w:spacing w:line="360" w:lineRule="auto"/>
        <w:jc w:val="center"/>
        <w:rPr>
          <w:sz w:val="22"/>
          <w:szCs w:val="22"/>
        </w:rPr>
        <w:pPrChange w:id="160" w:author="tringa.ahmeti" w:date="2020-02-05T13:26:00Z">
          <w:pPr>
            <w:shd w:val="clear" w:color="auto" w:fill="FFFFFF"/>
          </w:pPr>
        </w:pPrChange>
      </w:pPr>
    </w:p>
    <w:p w14:paraId="496258C0" w14:textId="77777777" w:rsidR="00794637" w:rsidRDefault="00794637">
      <w:pPr>
        <w:shd w:val="clear" w:color="auto" w:fill="FFFFFF"/>
        <w:spacing w:line="360" w:lineRule="auto"/>
        <w:jc w:val="center"/>
        <w:rPr>
          <w:sz w:val="22"/>
          <w:szCs w:val="22"/>
        </w:rPr>
        <w:pPrChange w:id="161" w:author="tringa.ahmeti" w:date="2020-02-05T13:26:00Z">
          <w:pPr>
            <w:shd w:val="clear" w:color="auto" w:fill="FFFFFF"/>
          </w:pPr>
        </w:pPrChange>
      </w:pPr>
    </w:p>
    <w:p w14:paraId="5CF3962A" w14:textId="77777777" w:rsidR="00794637" w:rsidRDefault="00794637">
      <w:pPr>
        <w:shd w:val="clear" w:color="auto" w:fill="FFFFFF"/>
        <w:spacing w:line="360" w:lineRule="auto"/>
        <w:jc w:val="center"/>
        <w:rPr>
          <w:del w:id="162" w:author="hevzi.matoshi" w:date="2015-01-09T11:46:00Z"/>
          <w:sz w:val="22"/>
          <w:szCs w:val="22"/>
        </w:rPr>
        <w:pPrChange w:id="163" w:author="tringa.ahmeti" w:date="2020-02-05T13:26:00Z">
          <w:pPr>
            <w:shd w:val="clear" w:color="auto" w:fill="FFFFFF"/>
          </w:pPr>
        </w:pPrChange>
      </w:pPr>
    </w:p>
    <w:p w14:paraId="07D4AFFD" w14:textId="77777777" w:rsidR="00794637" w:rsidRDefault="00794637">
      <w:pPr>
        <w:shd w:val="clear" w:color="auto" w:fill="FFFFFF"/>
        <w:spacing w:line="360" w:lineRule="auto"/>
        <w:jc w:val="center"/>
        <w:rPr>
          <w:del w:id="164" w:author="hevzi.matoshi" w:date="2015-01-09T11:46:00Z"/>
          <w:sz w:val="22"/>
          <w:szCs w:val="22"/>
        </w:rPr>
        <w:pPrChange w:id="165" w:author="tringa.ahmeti" w:date="2020-02-05T13:26:00Z">
          <w:pPr>
            <w:shd w:val="clear" w:color="auto" w:fill="FFFFFF"/>
          </w:pPr>
        </w:pPrChange>
      </w:pPr>
    </w:p>
    <w:p w14:paraId="05703184" w14:textId="77777777" w:rsidR="00794637" w:rsidRDefault="00794637">
      <w:pPr>
        <w:shd w:val="clear" w:color="auto" w:fill="FFFFFF"/>
        <w:spacing w:line="360" w:lineRule="auto"/>
        <w:jc w:val="center"/>
        <w:rPr>
          <w:del w:id="166" w:author="hevzi.matoshi" w:date="2015-01-09T11:46:00Z"/>
          <w:sz w:val="22"/>
          <w:szCs w:val="22"/>
        </w:rPr>
        <w:pPrChange w:id="167" w:author="tringa.ahmeti" w:date="2020-02-05T13:26:00Z">
          <w:pPr>
            <w:shd w:val="clear" w:color="auto" w:fill="FFFFFF"/>
          </w:pPr>
        </w:pPrChange>
      </w:pPr>
    </w:p>
    <w:p w14:paraId="3C2835B3" w14:textId="77777777" w:rsidR="00794637" w:rsidRDefault="00794637">
      <w:pPr>
        <w:shd w:val="clear" w:color="auto" w:fill="FFFFFF"/>
        <w:spacing w:line="360" w:lineRule="auto"/>
        <w:jc w:val="center"/>
        <w:rPr>
          <w:del w:id="168" w:author="hevzi.matoshi" w:date="2015-01-09T11:46:00Z"/>
          <w:sz w:val="22"/>
          <w:szCs w:val="22"/>
        </w:rPr>
        <w:pPrChange w:id="169" w:author="tringa.ahmeti" w:date="2020-02-05T13:26:00Z">
          <w:pPr>
            <w:shd w:val="clear" w:color="auto" w:fill="FFFFFF"/>
          </w:pPr>
        </w:pPrChange>
      </w:pPr>
    </w:p>
    <w:p w14:paraId="6DA0D5F6" w14:textId="77777777" w:rsidR="00794637" w:rsidRDefault="00794637">
      <w:pPr>
        <w:shd w:val="clear" w:color="auto" w:fill="FFFFFF"/>
        <w:spacing w:line="360" w:lineRule="auto"/>
        <w:jc w:val="center"/>
        <w:rPr>
          <w:del w:id="170" w:author="hevzi.matoshi" w:date="2015-01-06T14:57:00Z"/>
          <w:sz w:val="22"/>
          <w:szCs w:val="22"/>
        </w:rPr>
        <w:pPrChange w:id="171" w:author="tringa.ahmeti" w:date="2020-02-05T13:26:00Z">
          <w:pPr>
            <w:shd w:val="clear" w:color="auto" w:fill="FFFFFF"/>
          </w:pPr>
        </w:pPrChange>
      </w:pPr>
    </w:p>
    <w:p w14:paraId="4E3D3893" w14:textId="77777777" w:rsidR="00794637" w:rsidRDefault="00794637">
      <w:pPr>
        <w:shd w:val="clear" w:color="auto" w:fill="FFFFFF"/>
        <w:spacing w:line="360" w:lineRule="auto"/>
        <w:jc w:val="center"/>
        <w:rPr>
          <w:del w:id="172" w:author="hevzi.matoshi" w:date="2015-01-09T11:46:00Z"/>
          <w:sz w:val="22"/>
          <w:szCs w:val="22"/>
        </w:rPr>
        <w:pPrChange w:id="173" w:author="tringa.ahmeti" w:date="2020-02-05T13:26:00Z">
          <w:pPr>
            <w:shd w:val="clear" w:color="auto" w:fill="FFFFFF"/>
          </w:pPr>
        </w:pPrChange>
      </w:pPr>
    </w:p>
    <w:p w14:paraId="1DB04322" w14:textId="77777777" w:rsidR="00794637" w:rsidRDefault="00794637">
      <w:pPr>
        <w:shd w:val="clear" w:color="auto" w:fill="FFFFFF"/>
        <w:spacing w:line="360" w:lineRule="auto"/>
        <w:jc w:val="center"/>
        <w:rPr>
          <w:sz w:val="22"/>
          <w:szCs w:val="22"/>
        </w:rPr>
        <w:pPrChange w:id="174" w:author="tringa.ahmeti" w:date="2020-02-05T13:26:00Z">
          <w:pPr>
            <w:shd w:val="clear" w:color="auto" w:fill="FFFFFF"/>
          </w:pPr>
        </w:pPrChange>
      </w:pPr>
    </w:p>
    <w:p w14:paraId="0E0C4021" w14:textId="69F1843D" w:rsidR="00794637" w:rsidRDefault="00794637">
      <w:pPr>
        <w:shd w:val="clear" w:color="auto" w:fill="FFFFFF"/>
        <w:spacing w:line="360" w:lineRule="auto"/>
        <w:jc w:val="center"/>
        <w:outlineLvl w:val="0"/>
        <w:rPr>
          <w:ins w:id="175" w:author="tringa.ahmeti" w:date="2019-09-10T09:11:00Z"/>
          <w:b/>
          <w:sz w:val="28"/>
          <w:szCs w:val="28"/>
        </w:rPr>
        <w:pPrChange w:id="176" w:author="tringa.ahmeti" w:date="2020-02-05T13:31:00Z">
          <w:pPr>
            <w:shd w:val="clear" w:color="auto" w:fill="FFFFFF"/>
            <w:jc w:val="center"/>
            <w:outlineLvl w:val="0"/>
          </w:pPr>
        </w:pPrChange>
      </w:pPr>
      <w:r w:rsidRPr="00794637">
        <w:rPr>
          <w:b/>
          <w:sz w:val="28"/>
          <w:szCs w:val="28"/>
          <w:rPrChange w:id="177" w:author="tringa.ahmeti" w:date="2019-09-06T15:47:00Z">
            <w:rPr>
              <w:b/>
              <w:sz w:val="22"/>
              <w:szCs w:val="22"/>
            </w:rPr>
          </w:rPrChange>
        </w:rPr>
        <w:t xml:space="preserve">Gjilan, </w:t>
      </w:r>
      <w:del w:id="178" w:author="hevzi.matoshi" w:date="2015-06-10T11:05:00Z">
        <w:r w:rsidRPr="00794637">
          <w:rPr>
            <w:b/>
            <w:sz w:val="28"/>
            <w:szCs w:val="28"/>
            <w:rPrChange w:id="179" w:author="tringa.ahmeti" w:date="2019-09-06T15:47:00Z">
              <w:rPr>
                <w:b/>
                <w:sz w:val="22"/>
                <w:szCs w:val="22"/>
              </w:rPr>
            </w:rPrChange>
          </w:rPr>
          <w:delText>dhjetor</w:delText>
        </w:r>
      </w:del>
      <w:ins w:id="180" w:author="tringa.ahmeti" w:date="2019-04-19T09:19:00Z">
        <w:r w:rsidRPr="00794637">
          <w:rPr>
            <w:b/>
            <w:sz w:val="28"/>
            <w:szCs w:val="28"/>
            <w:rPrChange w:id="181" w:author="tringa.ahmeti" w:date="2019-09-06T15:47:00Z">
              <w:rPr>
                <w:b/>
                <w:sz w:val="22"/>
                <w:szCs w:val="22"/>
              </w:rPr>
            </w:rPrChange>
          </w:rPr>
          <w:t>20</w:t>
        </w:r>
      </w:ins>
      <w:r w:rsidR="00251C95">
        <w:rPr>
          <w:b/>
          <w:sz w:val="28"/>
          <w:szCs w:val="28"/>
        </w:rPr>
        <w:t>20</w:t>
      </w:r>
    </w:p>
    <w:p w14:paraId="0704DE20" w14:textId="77777777" w:rsidR="005225D5" w:rsidRDefault="005225D5" w:rsidP="00CE7AAC">
      <w:pPr>
        <w:framePr w:w="6585" w:wrap="auto" w:hAnchor="text" w:x="3870"/>
        <w:shd w:val="clear" w:color="auto" w:fill="FFFFFF"/>
        <w:spacing w:line="360" w:lineRule="auto"/>
        <w:outlineLvl w:val="0"/>
        <w:rPr>
          <w:ins w:id="182" w:author="tringa.ahmeti" w:date="2019-09-10T09:11:00Z"/>
          <w:b/>
          <w:sz w:val="28"/>
          <w:szCs w:val="28"/>
        </w:rPr>
        <w:sectPr w:rsidR="005225D5" w:rsidSect="001E6C3A">
          <w:headerReference w:type="default" r:id="rId11"/>
          <w:footerReference w:type="even" r:id="rId12"/>
          <w:footerReference w:type="default" r:id="rId13"/>
          <w:pgSz w:w="12240" w:h="15840" w:code="1"/>
          <w:pgMar w:top="1260" w:right="1440" w:bottom="1440" w:left="2700" w:header="720" w:footer="720" w:gutter="0"/>
          <w:cols w:space="720"/>
          <w:docGrid w:linePitch="360"/>
          <w:sectPrChange w:id="184" w:author="tringa.ahmeti" w:date="2020-02-05T11:14:00Z">
            <w:sectPr w:rsidR="005225D5" w:rsidSect="001E6C3A">
              <w:pgMar w:top="1260" w:right="1440" w:bottom="1440" w:left="1530" w:header="720" w:footer="720" w:gutter="0"/>
            </w:sectPr>
          </w:sectPrChange>
        </w:sectPr>
      </w:pPr>
    </w:p>
    <w:p w14:paraId="60CA2493" w14:textId="77777777" w:rsidR="00794637" w:rsidRPr="00794637" w:rsidRDefault="00794637">
      <w:pPr>
        <w:shd w:val="clear" w:color="auto" w:fill="FFFFFF"/>
        <w:spacing w:line="360" w:lineRule="auto"/>
        <w:outlineLvl w:val="0"/>
        <w:rPr>
          <w:ins w:id="185" w:author="hevzi.matoshi" w:date="2017-01-17T10:39:00Z"/>
          <w:del w:id="186" w:author="tringa.ahmeti" w:date="2019-09-06T14:04:00Z"/>
          <w:b/>
          <w:sz w:val="28"/>
          <w:szCs w:val="28"/>
          <w:rPrChange w:id="187" w:author="tringa.ahmeti" w:date="2019-09-06T15:47:00Z">
            <w:rPr>
              <w:ins w:id="188" w:author="hevzi.matoshi" w:date="2017-01-17T10:39:00Z"/>
              <w:del w:id="189" w:author="tringa.ahmeti" w:date="2019-09-06T14:04:00Z"/>
              <w:b/>
              <w:sz w:val="22"/>
              <w:szCs w:val="22"/>
            </w:rPr>
          </w:rPrChange>
        </w:rPr>
        <w:pPrChange w:id="190" w:author="tringa.ahmeti" w:date="2019-09-10T09:11:00Z">
          <w:pPr>
            <w:shd w:val="clear" w:color="auto" w:fill="FFFFFF"/>
            <w:jc w:val="center"/>
            <w:outlineLvl w:val="0"/>
          </w:pPr>
        </w:pPrChange>
      </w:pPr>
      <w:ins w:id="191" w:author="hevzi.matoshi" w:date="2016-06-03T13:17:00Z">
        <w:del w:id="192" w:author="tringa.ahmeti" w:date="2019-04-19T09:19:00Z">
          <w:r w:rsidRPr="00794637">
            <w:rPr>
              <w:b/>
              <w:sz w:val="28"/>
              <w:szCs w:val="28"/>
              <w:rPrChange w:id="193" w:author="tringa.ahmeti" w:date="2019-09-06T15:47:00Z">
                <w:rPr>
                  <w:sz w:val="22"/>
                  <w:szCs w:val="22"/>
                </w:rPr>
              </w:rPrChange>
            </w:rPr>
            <w:lastRenderedPageBreak/>
            <w:delText xml:space="preserve">dhjetor </w:delText>
          </w:r>
        </w:del>
      </w:ins>
      <w:del w:id="194" w:author="tringa.ahmeti" w:date="2019-04-19T09:19:00Z">
        <w:r w:rsidRPr="00794637">
          <w:rPr>
            <w:b/>
            <w:sz w:val="28"/>
            <w:szCs w:val="28"/>
            <w:rPrChange w:id="195" w:author="tringa.ahmeti" w:date="2019-09-06T15:47:00Z">
              <w:rPr>
                <w:b/>
                <w:sz w:val="22"/>
                <w:szCs w:val="22"/>
              </w:rPr>
            </w:rPrChange>
          </w:rPr>
          <w:delText xml:space="preserve">  2014</w:delText>
        </w:r>
      </w:del>
      <w:ins w:id="196" w:author="hevzi.matoshi" w:date="2017-01-13T09:43:00Z">
        <w:del w:id="197" w:author="tringa.ahmeti" w:date="2019-04-19T09:19:00Z">
          <w:r w:rsidRPr="00794637">
            <w:rPr>
              <w:b/>
              <w:sz w:val="28"/>
              <w:szCs w:val="28"/>
              <w:rPrChange w:id="198" w:author="tringa.ahmeti" w:date="2019-09-06T15:47:00Z">
                <w:rPr>
                  <w:sz w:val="22"/>
                  <w:szCs w:val="22"/>
                </w:rPr>
              </w:rPrChange>
            </w:rPr>
            <w:delText>6</w:delText>
          </w:r>
        </w:del>
      </w:ins>
    </w:p>
    <w:p w14:paraId="45EA0906" w14:textId="77777777" w:rsidR="00794637" w:rsidRDefault="00794637">
      <w:pPr>
        <w:shd w:val="clear" w:color="auto" w:fill="FFFFFF"/>
        <w:spacing w:line="360" w:lineRule="auto"/>
        <w:outlineLvl w:val="0"/>
        <w:rPr>
          <w:ins w:id="199" w:author="hevzi.matoshi" w:date="2017-01-17T10:39:00Z"/>
          <w:del w:id="200" w:author="tringa.ahmeti" w:date="2019-09-06T14:04:00Z"/>
          <w:b/>
          <w:sz w:val="22"/>
          <w:szCs w:val="22"/>
        </w:rPr>
        <w:pPrChange w:id="201" w:author="tringa.ahmeti" w:date="2019-09-10T09:11:00Z">
          <w:pPr>
            <w:shd w:val="clear" w:color="auto" w:fill="FFFFFF"/>
            <w:jc w:val="center"/>
            <w:outlineLvl w:val="0"/>
          </w:pPr>
        </w:pPrChange>
      </w:pPr>
    </w:p>
    <w:p w14:paraId="3E68FB0E" w14:textId="77777777" w:rsidR="00794637" w:rsidRDefault="00794637">
      <w:pPr>
        <w:shd w:val="clear" w:color="auto" w:fill="FFFFFF"/>
        <w:spacing w:line="360" w:lineRule="auto"/>
        <w:outlineLvl w:val="0"/>
        <w:rPr>
          <w:ins w:id="202" w:author="hevzi.matoshi" w:date="2015-01-09T11:46:00Z"/>
          <w:b/>
          <w:sz w:val="22"/>
          <w:szCs w:val="22"/>
        </w:rPr>
        <w:pPrChange w:id="203" w:author="tringa.ahmeti" w:date="2019-09-10T09:11:00Z">
          <w:pPr>
            <w:shd w:val="clear" w:color="auto" w:fill="FFFFFF"/>
            <w:jc w:val="center"/>
            <w:outlineLvl w:val="0"/>
          </w:pPr>
        </w:pPrChange>
      </w:pPr>
    </w:p>
    <w:p w14:paraId="5C7413B0" w14:textId="77777777" w:rsidR="00794637" w:rsidRPr="00794637" w:rsidRDefault="00794637">
      <w:pPr>
        <w:shd w:val="clear" w:color="auto" w:fill="FFFFFF"/>
        <w:spacing w:line="360" w:lineRule="auto"/>
        <w:jc w:val="center"/>
        <w:outlineLvl w:val="0"/>
        <w:rPr>
          <w:del w:id="204" w:author="hevzi.matoshi" w:date="2015-01-09T11:46:00Z"/>
          <w:sz w:val="22"/>
          <w:szCs w:val="22"/>
          <w:rPrChange w:id="205" w:author="hevzi.matoshi" w:date="2017-02-01T13:32:00Z">
            <w:rPr>
              <w:del w:id="206" w:author="hevzi.matoshi" w:date="2015-01-09T11:46:00Z"/>
              <w:b/>
              <w:sz w:val="22"/>
              <w:szCs w:val="22"/>
            </w:rPr>
          </w:rPrChange>
        </w:rPr>
        <w:pPrChange w:id="207" w:author="tringa.ahmeti" w:date="2019-09-06T15:46:00Z">
          <w:pPr>
            <w:shd w:val="clear" w:color="auto" w:fill="FFFFFF"/>
            <w:jc w:val="center"/>
            <w:outlineLvl w:val="0"/>
          </w:pPr>
        </w:pPrChange>
      </w:pPr>
    </w:p>
    <w:p w14:paraId="6C242B57" w14:textId="77777777" w:rsidR="00794637" w:rsidRDefault="00794637">
      <w:pPr>
        <w:shd w:val="clear" w:color="auto" w:fill="FFFFFF"/>
        <w:spacing w:line="360" w:lineRule="auto"/>
        <w:jc w:val="center"/>
        <w:rPr>
          <w:del w:id="208" w:author="hevzi.matoshi" w:date="2015-01-06T14:59:00Z"/>
          <w:sz w:val="22"/>
          <w:szCs w:val="22"/>
        </w:rPr>
        <w:pPrChange w:id="209" w:author="tringa.ahmeti" w:date="2019-09-06T15:46:00Z">
          <w:pPr>
            <w:shd w:val="clear" w:color="auto" w:fill="FFFFFF"/>
            <w:jc w:val="center"/>
          </w:pPr>
        </w:pPrChange>
      </w:pPr>
    </w:p>
    <w:p w14:paraId="429F91BB" w14:textId="77777777" w:rsidR="00794637" w:rsidRDefault="00794637">
      <w:pPr>
        <w:shd w:val="clear" w:color="auto" w:fill="FFFFFF"/>
        <w:spacing w:line="360" w:lineRule="auto"/>
        <w:jc w:val="center"/>
        <w:rPr>
          <w:del w:id="210" w:author="hevzi.matoshi" w:date="2015-01-06T14:59:00Z"/>
          <w:sz w:val="22"/>
          <w:szCs w:val="22"/>
        </w:rPr>
        <w:pPrChange w:id="211" w:author="tringa.ahmeti" w:date="2019-09-06T15:46:00Z">
          <w:pPr>
            <w:shd w:val="clear" w:color="auto" w:fill="FFFFFF"/>
            <w:jc w:val="center"/>
          </w:pPr>
        </w:pPrChange>
      </w:pPr>
    </w:p>
    <w:p w14:paraId="7EA686C6" w14:textId="77777777" w:rsidR="00794637" w:rsidRDefault="00794637">
      <w:pPr>
        <w:shd w:val="clear" w:color="auto" w:fill="FFFFFF"/>
        <w:spacing w:line="360" w:lineRule="auto"/>
        <w:jc w:val="center"/>
        <w:rPr>
          <w:del w:id="212" w:author="hevzi.matoshi" w:date="2015-01-06T14:59:00Z"/>
          <w:sz w:val="22"/>
          <w:szCs w:val="22"/>
        </w:rPr>
        <w:pPrChange w:id="213" w:author="tringa.ahmeti" w:date="2019-09-06T15:46:00Z">
          <w:pPr>
            <w:shd w:val="clear" w:color="auto" w:fill="FFFFFF"/>
            <w:jc w:val="center"/>
          </w:pPr>
        </w:pPrChange>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14" w:author="hevzi.matoshi" w:date="2015-01-09T11:46:00Z">
          <w:tblPr>
            <w:tblW w:w="9468" w:type="dxa"/>
            <w:tblLook w:val="01E0" w:firstRow="1" w:lastRow="1" w:firstColumn="1" w:lastColumn="1" w:noHBand="0" w:noVBand="0"/>
          </w:tblPr>
        </w:tblPrChange>
      </w:tblPr>
      <w:tblGrid>
        <w:gridCol w:w="9468"/>
        <w:tblGridChange w:id="215">
          <w:tblGrid>
            <w:gridCol w:w="9468"/>
          </w:tblGrid>
        </w:tblGridChange>
      </w:tblGrid>
      <w:tr w:rsidR="004925AA" w:rsidRPr="00C373C8" w:rsidDel="005D6E54" w14:paraId="34C75AFD" w14:textId="77777777" w:rsidTr="005D6E54">
        <w:trPr>
          <w:del w:id="216" w:author="hevzi.matoshi" w:date="2015-01-09T11:46:00Z"/>
        </w:trPr>
        <w:tc>
          <w:tcPr>
            <w:tcW w:w="9468" w:type="dxa"/>
            <w:tcPrChange w:id="217" w:author="hevzi.matoshi" w:date="2015-01-09T11:46:00Z">
              <w:tcPr>
                <w:tcW w:w="9468" w:type="dxa"/>
              </w:tcPr>
            </w:tcPrChange>
          </w:tcPr>
          <w:p w14:paraId="558D63F2" w14:textId="77777777" w:rsidR="00794637" w:rsidRDefault="004925AA">
            <w:pPr>
              <w:shd w:val="clear" w:color="auto" w:fill="FFFFFF"/>
              <w:spacing w:line="360" w:lineRule="auto"/>
              <w:jc w:val="both"/>
              <w:rPr>
                <w:del w:id="218" w:author="hevzi.matoshi" w:date="2015-01-09T11:46:00Z"/>
                <w:sz w:val="22"/>
                <w:szCs w:val="22"/>
              </w:rPr>
              <w:pPrChange w:id="219" w:author="tringa.ahmeti" w:date="2019-09-06T15:46:00Z">
                <w:pPr>
                  <w:shd w:val="clear" w:color="auto" w:fill="FFFFFF"/>
                  <w:jc w:val="both"/>
                </w:pPr>
              </w:pPrChange>
            </w:pPr>
            <w:del w:id="220" w:author="hevzi.matoshi" w:date="2015-01-09T11:46:00Z">
              <w:r w:rsidRPr="00C373C8" w:rsidDel="005D6E54">
                <w:rPr>
                  <w:sz w:val="22"/>
                  <w:szCs w:val="22"/>
                </w:rPr>
                <w:delText xml:space="preserve">Në bazë të nenit 12.1 dhe 12.2 pika c) </w:delText>
              </w:r>
              <w:r w:rsidR="00950CF1" w:rsidRPr="00C373C8" w:rsidDel="005D6E54">
                <w:rPr>
                  <w:sz w:val="22"/>
                  <w:szCs w:val="22"/>
                </w:rPr>
                <w:delText xml:space="preserve">nr. 03/L-040 </w:delText>
              </w:r>
              <w:r w:rsidRPr="00C373C8" w:rsidDel="005D6E54">
                <w:rPr>
                  <w:sz w:val="22"/>
                  <w:szCs w:val="22"/>
                </w:rPr>
                <w:delText>të Ligjit për Vetëqeverisjen Lokale</w:delText>
              </w:r>
              <w:r w:rsidR="00950CF1" w:rsidRPr="00C373C8" w:rsidDel="005D6E54">
                <w:rPr>
                  <w:sz w:val="22"/>
                  <w:szCs w:val="22"/>
                </w:rPr>
                <w:delText xml:space="preserve"> (“Gazeta zyrtare e Republikës së Kosovës”, nr. 28/2008)</w:delText>
              </w:r>
              <w:r w:rsidRPr="00C373C8" w:rsidDel="005D6E54">
                <w:rPr>
                  <w:sz w:val="22"/>
                  <w:szCs w:val="22"/>
                </w:rPr>
                <w:delText xml:space="preserve">, nenit 2.3 dhe 8 të </w:delText>
              </w:r>
              <w:r w:rsidRPr="00C373C8" w:rsidDel="005D6E54">
                <w:rPr>
                  <w:bCs/>
                  <w:sz w:val="22"/>
                  <w:szCs w:val="22"/>
                </w:rPr>
                <w:delText>Ligjit nr. 03/L-049  për Financat e Pushtetit Lokal</w:delText>
              </w:r>
              <w:r w:rsidR="007C7158" w:rsidRPr="00C373C8" w:rsidDel="005D6E54">
                <w:rPr>
                  <w:sz w:val="22"/>
                  <w:szCs w:val="22"/>
                </w:rPr>
                <w:delText xml:space="preserve"> (“Gazeta zyrtare e Republikës së Kosovës”, nr. 2</w:delText>
              </w:r>
              <w:r w:rsidR="003111C5" w:rsidRPr="00C373C8" w:rsidDel="005D6E54">
                <w:rPr>
                  <w:sz w:val="22"/>
                  <w:szCs w:val="22"/>
                </w:rPr>
                <w:delText>7</w:delText>
              </w:r>
              <w:r w:rsidR="007C7158" w:rsidRPr="00C373C8" w:rsidDel="005D6E54">
                <w:rPr>
                  <w:sz w:val="22"/>
                  <w:szCs w:val="22"/>
                </w:rPr>
                <w:delText xml:space="preserve">/2008) </w:delText>
              </w:r>
              <w:r w:rsidRPr="00C373C8" w:rsidDel="005D6E54">
                <w:rPr>
                  <w:sz w:val="22"/>
                  <w:szCs w:val="22"/>
                </w:rPr>
                <w:delText xml:space="preserve"> nenit </w:delText>
              </w:r>
              <w:r w:rsidR="00E27FA1" w:rsidRPr="00E83BE1" w:rsidDel="005D6E54">
                <w:rPr>
                  <w:sz w:val="22"/>
                  <w:szCs w:val="22"/>
                </w:rPr>
                <w:delText xml:space="preserve">39 paragrafi 1.3, 97 </w:delText>
              </w:r>
              <w:r w:rsidRPr="00DA7BA5" w:rsidDel="005D6E54">
                <w:rPr>
                  <w:sz w:val="22"/>
                  <w:szCs w:val="22"/>
                </w:rPr>
                <w:delText xml:space="preserve">dhe </w:delText>
              </w:r>
              <w:r w:rsidR="00E27FA1" w:rsidRPr="009E14C2" w:rsidDel="005D6E54">
                <w:rPr>
                  <w:sz w:val="22"/>
                  <w:szCs w:val="22"/>
                </w:rPr>
                <w:delText xml:space="preserve">102 </w:delText>
              </w:r>
              <w:r w:rsidRPr="00024D89" w:rsidDel="005D6E54">
                <w:rPr>
                  <w:sz w:val="22"/>
                  <w:szCs w:val="22"/>
                </w:rPr>
                <w:delText>të Statutit të Komunës së Gjilanit</w:delText>
              </w:r>
              <w:r w:rsidR="00950CF1" w:rsidRPr="00C373C8" w:rsidDel="005D6E54">
                <w:rPr>
                  <w:sz w:val="22"/>
                  <w:szCs w:val="22"/>
                </w:rPr>
                <w:delText xml:space="preserve"> </w:delText>
              </w:r>
              <w:r w:rsidR="00BF72C5" w:rsidRPr="00C373C8" w:rsidDel="005D6E54">
                <w:rPr>
                  <w:sz w:val="22"/>
                  <w:szCs w:val="22"/>
                </w:rPr>
                <w:delText>01. nr.</w:delText>
              </w:r>
              <w:r w:rsidR="00242AD2" w:rsidRPr="00C373C8" w:rsidDel="005D6E54">
                <w:rPr>
                  <w:sz w:val="22"/>
                  <w:szCs w:val="22"/>
                </w:rPr>
                <w:delText xml:space="preserve"> 16-</w:delText>
              </w:r>
            </w:del>
            <w:del w:id="221" w:author="hevzi.matoshi" w:date="2015-01-06T14:59:00Z">
              <w:r w:rsidR="00242AD2" w:rsidRPr="00C373C8" w:rsidDel="000B13E3">
                <w:rPr>
                  <w:sz w:val="22"/>
                  <w:szCs w:val="22"/>
                </w:rPr>
                <w:delText>53125</w:delText>
              </w:r>
            </w:del>
            <w:del w:id="222" w:author="hevzi.matoshi" w:date="2015-01-09T11:46:00Z">
              <w:r w:rsidR="00950CF1" w:rsidRPr="00C373C8" w:rsidDel="005D6E54">
                <w:rPr>
                  <w:sz w:val="22"/>
                  <w:szCs w:val="22"/>
                </w:rPr>
                <w:delText xml:space="preserve"> të dt. </w:delText>
              </w:r>
            </w:del>
            <w:del w:id="223" w:author="hevzi.matoshi" w:date="2015-01-06T15:00:00Z">
              <w:r w:rsidR="00BF72C5" w:rsidRPr="00C373C8" w:rsidDel="000B13E3">
                <w:rPr>
                  <w:sz w:val="22"/>
                  <w:szCs w:val="22"/>
                </w:rPr>
                <w:delText>11.11.2011</w:delText>
              </w:r>
            </w:del>
            <w:del w:id="224" w:author="hevzi.matoshi" w:date="2015-01-09T11:46:00Z">
              <w:r w:rsidRPr="00C373C8" w:rsidDel="005D6E54">
                <w:rPr>
                  <w:sz w:val="22"/>
                  <w:szCs w:val="22"/>
                </w:rPr>
                <w:delText>, Kuvendi i Komunës së Gjilanit, në mbledhjen e vetë të mbajtur me</w:delText>
              </w:r>
              <w:r w:rsidR="006D3E4F" w:rsidRPr="00C373C8" w:rsidDel="005D6E54">
                <w:rPr>
                  <w:sz w:val="22"/>
                  <w:szCs w:val="22"/>
                </w:rPr>
                <w:delText xml:space="preserve"> </w:delText>
              </w:r>
              <w:r w:rsidR="00794637" w:rsidRPr="00794637">
                <w:rPr>
                  <w:sz w:val="22"/>
                  <w:szCs w:val="22"/>
                  <w:u w:val="single"/>
                  <w:rPrChange w:id="225" w:author="hevzi.matoshi" w:date="2017-02-01T13:32:00Z">
                    <w:rPr>
                      <w:b/>
                      <w:sz w:val="22"/>
                      <w:szCs w:val="22"/>
                      <w:u w:val="single"/>
                    </w:rPr>
                  </w:rPrChange>
                </w:rPr>
                <w:delText>30.12.2014</w:delText>
              </w:r>
              <w:r w:rsidR="00481784" w:rsidRPr="00983C00" w:rsidDel="005D6E54">
                <w:rPr>
                  <w:sz w:val="22"/>
                  <w:szCs w:val="22"/>
                </w:rPr>
                <w:delText>,</w:delText>
              </w:r>
              <w:r w:rsidRPr="00983C00" w:rsidDel="005D6E54">
                <w:rPr>
                  <w:sz w:val="22"/>
                  <w:szCs w:val="22"/>
                </w:rPr>
                <w:delText xml:space="preserve"> </w:delText>
              </w:r>
              <w:r w:rsidR="00B34200" w:rsidRPr="00983C00" w:rsidDel="005D6E54">
                <w:rPr>
                  <w:sz w:val="22"/>
                  <w:szCs w:val="22"/>
                </w:rPr>
                <w:delText>miraton</w:delText>
              </w:r>
              <w:r w:rsidRPr="00103FF7" w:rsidDel="005D6E54">
                <w:rPr>
                  <w:sz w:val="22"/>
                  <w:szCs w:val="22"/>
                </w:rPr>
                <w:delText>:</w:delText>
              </w:r>
            </w:del>
          </w:p>
          <w:p w14:paraId="2C402B3C" w14:textId="77777777" w:rsidR="00794637" w:rsidRDefault="00794637">
            <w:pPr>
              <w:shd w:val="clear" w:color="auto" w:fill="FFFFFF"/>
              <w:spacing w:line="360" w:lineRule="auto"/>
              <w:jc w:val="both"/>
              <w:rPr>
                <w:del w:id="226" w:author="hevzi.matoshi" w:date="2015-01-09T11:46:00Z"/>
                <w:sz w:val="22"/>
                <w:szCs w:val="22"/>
              </w:rPr>
              <w:pPrChange w:id="227" w:author="tringa.ahmeti" w:date="2019-09-06T15:46:00Z">
                <w:pPr>
                  <w:shd w:val="clear" w:color="auto" w:fill="FFFFFF"/>
                  <w:jc w:val="both"/>
                </w:pPr>
              </w:pPrChange>
            </w:pPr>
          </w:p>
        </w:tc>
      </w:tr>
    </w:tbl>
    <w:p w14:paraId="5EFA6C9B" w14:textId="77777777" w:rsidR="00794637" w:rsidRPr="00794637" w:rsidRDefault="00794637">
      <w:pPr>
        <w:numPr>
          <w:ins w:id="228" w:author="samid.robelli" w:date="2015-01-08T00:50:00Z"/>
        </w:numPr>
        <w:shd w:val="clear" w:color="auto" w:fill="FFFFFF"/>
        <w:spacing w:line="360" w:lineRule="auto"/>
        <w:jc w:val="both"/>
        <w:rPr>
          <w:ins w:id="229" w:author="samid.robelli" w:date="2015-01-08T00:50:00Z"/>
          <w:del w:id="230" w:author="hevzi.matoshi" w:date="2015-01-09T11:46:00Z"/>
          <w:sz w:val="20"/>
          <w:szCs w:val="22"/>
          <w:rPrChange w:id="231" w:author="hevzi.matoshi" w:date="2017-02-01T13:32:00Z">
            <w:rPr>
              <w:ins w:id="232" w:author="samid.robelli" w:date="2015-01-08T00:50:00Z"/>
              <w:del w:id="233" w:author="hevzi.matoshi" w:date="2015-01-09T11:46:00Z"/>
              <w:sz w:val="22"/>
              <w:szCs w:val="22"/>
            </w:rPr>
          </w:rPrChange>
        </w:rPr>
        <w:pPrChange w:id="234" w:author="tringa.ahmeti" w:date="2019-09-06T15:46:00Z">
          <w:pPr>
            <w:shd w:val="clear" w:color="auto" w:fill="FFFFFF"/>
            <w:ind w:firstLine="720"/>
            <w:jc w:val="both"/>
          </w:pPr>
        </w:pPrChange>
      </w:pPr>
    </w:p>
    <w:p w14:paraId="48256833" w14:textId="77777777" w:rsidR="00794637" w:rsidRPr="00794637" w:rsidRDefault="00794637">
      <w:pPr>
        <w:shd w:val="clear" w:color="auto" w:fill="FFFFFF"/>
        <w:spacing w:line="360" w:lineRule="auto"/>
        <w:ind w:right="-630"/>
        <w:jc w:val="both"/>
        <w:rPr>
          <w:del w:id="235" w:author="tringa.ahmeti" w:date="2019-04-19T09:19:00Z"/>
          <w:sz w:val="20"/>
          <w:szCs w:val="22"/>
          <w:rPrChange w:id="236" w:author="hevzi.matoshi" w:date="2017-02-01T13:32:00Z">
            <w:rPr>
              <w:del w:id="237" w:author="tringa.ahmeti" w:date="2019-04-19T09:19:00Z"/>
              <w:sz w:val="22"/>
              <w:szCs w:val="22"/>
            </w:rPr>
          </w:rPrChange>
        </w:rPr>
        <w:pPrChange w:id="238" w:author="tringa.ahmeti" w:date="2019-09-06T15:46:00Z">
          <w:pPr>
            <w:shd w:val="clear" w:color="auto" w:fill="FFFFFF"/>
            <w:ind w:firstLine="720"/>
            <w:jc w:val="both"/>
          </w:pPr>
        </w:pPrChange>
      </w:pPr>
      <w:ins w:id="239" w:author="hevzi.matoshi" w:date="2017-01-13T09:45:00Z">
        <w:del w:id="240" w:author="tringa.ahmeti" w:date="2019-04-19T09:19:00Z">
          <w:r w:rsidRPr="00794637">
            <w:rPr>
              <w:sz w:val="22"/>
              <w:rPrChange w:id="241" w:author="hevzi.matoshi" w:date="2017-02-01T13:32:00Z">
                <w:rPr/>
              </w:rPrChange>
            </w:rPr>
            <w:delText xml:space="preserve">Në bazë të nenit 12.2 pika c), të Ligjit nr. 03/L-040 për Vetëqeverisjen e Lokale (Gazeta Zyrtare e Republikës së Kosovës nr. 28 të datës 4 qershor 2008) dhe nenit 38 paragrafi 1.3 të Statutit të Komunës së Gjilanit 01. nr. 016-126211 të dt. 06.11.2014 dhe në zbatim të dispozitave të kreut II të Ligjit nr. 03/L-049 për Financat e Pushtetit Lokal (Gazeta zyrtare e Republikës së Kosovës nr. 27 e datës 03.06.2008), Kuvendi i Komunës së Gjilanit, në mbledhjen e mbajtur më datën </w:delText>
          </w:r>
          <w:r w:rsidRPr="00794637">
            <w:rPr>
              <w:b/>
              <w:sz w:val="22"/>
              <w:rPrChange w:id="242" w:author="hevzi.matoshi" w:date="2017-02-01T13:32:00Z">
                <w:rPr/>
              </w:rPrChange>
            </w:rPr>
            <w:delText>29.12.2016</w:delText>
          </w:r>
          <w:r w:rsidRPr="00794637">
            <w:rPr>
              <w:sz w:val="22"/>
              <w:rPrChange w:id="243" w:author="hevzi.matoshi" w:date="2017-02-01T13:32:00Z">
                <w:rPr/>
              </w:rPrChange>
            </w:rPr>
            <w:delText>, miraton</w:delText>
          </w:r>
        </w:del>
      </w:ins>
      <w:ins w:id="244" w:author="hevzi.matoshi" w:date="2017-01-13T09:48:00Z">
        <w:del w:id="245" w:author="tringa.ahmeti" w:date="2019-04-19T09:19:00Z">
          <w:r w:rsidRPr="00794637">
            <w:rPr>
              <w:sz w:val="22"/>
              <w:rPrChange w:id="246" w:author="hevzi.matoshi" w:date="2017-02-01T13:32:00Z">
                <w:rPr/>
              </w:rPrChange>
            </w:rPr>
            <w:delText>:</w:delText>
          </w:r>
        </w:del>
      </w:ins>
    </w:p>
    <w:tbl>
      <w:tblPr>
        <w:tblW w:w="10456" w:type="dxa"/>
        <w:tblInd w:w="-342" w:type="dxa"/>
        <w:tblLook w:val="01E0" w:firstRow="1" w:lastRow="1" w:firstColumn="1" w:lastColumn="1" w:noHBand="0" w:noVBand="0"/>
        <w:tblPrChange w:id="247" w:author="tringa.ahmeti" w:date="2019-04-24T11:21:00Z">
          <w:tblPr>
            <w:tblW w:w="9468" w:type="dxa"/>
            <w:tblLook w:val="01E0" w:firstRow="1" w:lastRow="1" w:firstColumn="1" w:lastColumn="1" w:noHBand="0" w:noVBand="0"/>
          </w:tblPr>
        </w:tblPrChange>
      </w:tblPr>
      <w:tblGrid>
        <w:gridCol w:w="10456"/>
        <w:tblGridChange w:id="248">
          <w:tblGrid>
            <w:gridCol w:w="9468"/>
          </w:tblGrid>
        </w:tblGridChange>
      </w:tblGrid>
      <w:tr w:rsidR="004925AA" w:rsidRPr="00C373C8" w:rsidDel="00301D39" w14:paraId="4959AD8A" w14:textId="77777777" w:rsidTr="00301D39">
        <w:trPr>
          <w:trHeight w:val="5236"/>
          <w:del w:id="249" w:author="tringa.ahmeti" w:date="2019-04-24T11:22:00Z"/>
        </w:trPr>
        <w:tc>
          <w:tcPr>
            <w:tcW w:w="10456" w:type="dxa"/>
            <w:tcPrChange w:id="250" w:author="tringa.ahmeti" w:date="2019-04-24T11:21:00Z">
              <w:tcPr>
                <w:tcW w:w="9468" w:type="dxa"/>
              </w:tcPr>
            </w:tcPrChange>
          </w:tcPr>
          <w:p w14:paraId="5E1B49F6" w14:textId="77777777" w:rsidR="00794637" w:rsidRDefault="00794637">
            <w:pPr>
              <w:shd w:val="clear" w:color="auto" w:fill="FFFFFF"/>
              <w:spacing w:line="360" w:lineRule="auto"/>
              <w:jc w:val="center"/>
              <w:rPr>
                <w:del w:id="251" w:author="tringa.ahmeti" w:date="2019-04-24T11:21:00Z"/>
                <w:bCs/>
                <w:sz w:val="28"/>
                <w:szCs w:val="28"/>
              </w:rPr>
              <w:pPrChange w:id="252" w:author="tringa.ahmeti" w:date="2019-09-06T15:46:00Z">
                <w:pPr>
                  <w:shd w:val="clear" w:color="auto" w:fill="FFFFFF"/>
                  <w:jc w:val="center"/>
                </w:pPr>
              </w:pPrChange>
            </w:pPr>
          </w:p>
          <w:p w14:paraId="57F14F9D" w14:textId="77777777" w:rsidR="00794637" w:rsidRDefault="00794637">
            <w:pPr>
              <w:shd w:val="clear" w:color="auto" w:fill="FFFFFF"/>
              <w:spacing w:line="360" w:lineRule="auto"/>
              <w:jc w:val="center"/>
              <w:rPr>
                <w:ins w:id="253" w:author="hevzi.matoshi" w:date="2015-01-12T11:05:00Z"/>
                <w:del w:id="254" w:author="tringa.ahmeti" w:date="2019-04-24T11:21:00Z"/>
                <w:bCs/>
                <w:sz w:val="28"/>
                <w:szCs w:val="28"/>
              </w:rPr>
              <w:pPrChange w:id="255" w:author="tringa.ahmeti" w:date="2019-09-06T15:46:00Z">
                <w:pPr>
                  <w:shd w:val="clear" w:color="auto" w:fill="FFFFFF"/>
                  <w:jc w:val="center"/>
                </w:pPr>
              </w:pPrChange>
            </w:pPr>
          </w:p>
          <w:p w14:paraId="5F880D6E" w14:textId="77777777" w:rsidR="00794637" w:rsidRPr="00794637" w:rsidRDefault="00794637">
            <w:pPr>
              <w:shd w:val="clear" w:color="auto" w:fill="FFFFFF"/>
              <w:spacing w:line="360" w:lineRule="auto"/>
              <w:jc w:val="center"/>
              <w:rPr>
                <w:del w:id="256" w:author="tringa.ahmeti" w:date="2019-04-24T11:21:00Z"/>
                <w:b/>
                <w:bCs/>
                <w:sz w:val="28"/>
                <w:szCs w:val="22"/>
                <w:rPrChange w:id="257" w:author="hevzi.matoshi" w:date="2017-02-01T13:32:00Z">
                  <w:rPr>
                    <w:del w:id="258" w:author="tringa.ahmeti" w:date="2019-04-24T11:21:00Z"/>
                    <w:bCs/>
                    <w:sz w:val="22"/>
                    <w:szCs w:val="22"/>
                  </w:rPr>
                </w:rPrChange>
              </w:rPr>
              <w:pPrChange w:id="259" w:author="tringa.ahmeti" w:date="2019-09-06T15:46:00Z">
                <w:pPr>
                  <w:shd w:val="clear" w:color="auto" w:fill="FFFFFF"/>
                  <w:jc w:val="center"/>
                </w:pPr>
              </w:pPrChange>
            </w:pPr>
            <w:del w:id="260" w:author="tringa.ahmeti" w:date="2019-04-24T11:21:00Z">
              <w:r w:rsidRPr="00794637">
                <w:rPr>
                  <w:b/>
                  <w:bCs/>
                  <w:sz w:val="28"/>
                  <w:szCs w:val="22"/>
                  <w:rPrChange w:id="261" w:author="hevzi.matoshi" w:date="2017-02-01T13:32:00Z">
                    <w:rPr>
                      <w:bCs/>
                      <w:sz w:val="22"/>
                      <w:szCs w:val="22"/>
                    </w:rPr>
                  </w:rPrChange>
                </w:rPr>
                <w:delText>RREGULLOREN</w:delText>
              </w:r>
            </w:del>
          </w:p>
          <w:p w14:paraId="0178152C" w14:textId="77777777" w:rsidR="00794637" w:rsidRPr="00794637" w:rsidRDefault="00794637">
            <w:pPr>
              <w:shd w:val="clear" w:color="auto" w:fill="FFFFFF"/>
              <w:spacing w:line="360" w:lineRule="auto"/>
              <w:jc w:val="center"/>
              <w:rPr>
                <w:ins w:id="262" w:author="hevzi.matoshi" w:date="2015-01-12T11:06:00Z"/>
                <w:del w:id="263" w:author="tringa.ahmeti" w:date="2019-04-24T11:21:00Z"/>
                <w:b/>
                <w:bCs/>
                <w:sz w:val="22"/>
                <w:szCs w:val="22"/>
                <w:rPrChange w:id="264" w:author="hevzi.matoshi" w:date="2017-02-01T13:32:00Z">
                  <w:rPr>
                    <w:ins w:id="265" w:author="hevzi.matoshi" w:date="2015-01-12T11:06:00Z"/>
                    <w:del w:id="266" w:author="tringa.ahmeti" w:date="2019-04-24T11:21:00Z"/>
                    <w:bCs/>
                    <w:sz w:val="22"/>
                    <w:szCs w:val="22"/>
                  </w:rPr>
                </w:rPrChange>
              </w:rPr>
              <w:pPrChange w:id="267" w:author="tringa.ahmeti" w:date="2019-09-06T15:46:00Z">
                <w:pPr>
                  <w:shd w:val="clear" w:color="auto" w:fill="FFFFFF"/>
                  <w:jc w:val="center"/>
                </w:pPr>
              </w:pPrChange>
            </w:pPr>
            <w:del w:id="268" w:author="tringa.ahmeti" w:date="2019-04-24T11:21:00Z">
              <w:r w:rsidRPr="00794637">
                <w:rPr>
                  <w:b/>
                  <w:bCs/>
                  <w:sz w:val="28"/>
                  <w:szCs w:val="22"/>
                  <w:rPrChange w:id="269" w:author="hevzi.matoshi" w:date="2017-02-01T13:32:00Z">
                    <w:rPr>
                      <w:bCs/>
                      <w:sz w:val="22"/>
                      <w:szCs w:val="22"/>
                    </w:rPr>
                  </w:rPrChange>
                </w:rPr>
                <w:delText>PËR TAKSA, NGARKESA DHE GJOBA KOMUNALE</w:delText>
              </w:r>
            </w:del>
          </w:p>
          <w:p w14:paraId="76D0F526" w14:textId="77777777" w:rsidR="00794637" w:rsidRDefault="00794637">
            <w:pPr>
              <w:shd w:val="clear" w:color="auto" w:fill="FFFFFF"/>
              <w:spacing w:line="360" w:lineRule="auto"/>
              <w:jc w:val="center"/>
              <w:rPr>
                <w:del w:id="270" w:author="tringa.ahmeti" w:date="2019-04-24T11:22:00Z"/>
                <w:bCs/>
                <w:sz w:val="22"/>
                <w:szCs w:val="22"/>
              </w:rPr>
              <w:pPrChange w:id="271" w:author="tringa.ahmeti" w:date="2019-09-06T15:46:00Z">
                <w:pPr>
                  <w:shd w:val="clear" w:color="auto" w:fill="FFFFFF"/>
                  <w:jc w:val="center"/>
                </w:pPr>
              </w:pPrChange>
            </w:pPr>
          </w:p>
        </w:tc>
      </w:tr>
    </w:tbl>
    <w:p w14:paraId="10635A62" w14:textId="6180B2FF" w:rsidR="00794637" w:rsidRDefault="00301D39">
      <w:pPr>
        <w:shd w:val="clear" w:color="auto" w:fill="FFFFFF"/>
        <w:spacing w:line="360" w:lineRule="auto"/>
        <w:jc w:val="both"/>
        <w:rPr>
          <w:ins w:id="272" w:author="tringa.ahmeti" w:date="2019-04-24T11:21:00Z"/>
          <w:sz w:val="22"/>
          <w:szCs w:val="22"/>
        </w:rPr>
        <w:pPrChange w:id="273" w:author="tringa.ahmeti" w:date="2019-09-06T15:46:00Z">
          <w:pPr>
            <w:shd w:val="clear" w:color="auto" w:fill="FFFFFF"/>
            <w:ind w:left="-648" w:right="-630"/>
          </w:pPr>
        </w:pPrChange>
      </w:pPr>
      <w:ins w:id="274" w:author="tringa.ahmeti" w:date="2019-04-24T11:21:00Z">
        <w:r w:rsidRPr="002819CF">
          <w:rPr>
            <w:sz w:val="22"/>
            <w:szCs w:val="22"/>
          </w:rPr>
          <w:t xml:space="preserve">Në bazë të nenit </w:t>
        </w:r>
        <w:r w:rsidR="00794637" w:rsidRPr="00794637">
          <w:rPr>
            <w:sz w:val="22"/>
            <w:szCs w:val="22"/>
            <w:rPrChange w:id="275" w:author="tringa.ahmeti" w:date="2019-09-06T13:59:00Z">
              <w:rPr/>
            </w:rPrChange>
          </w:rPr>
          <w:t>11</w:t>
        </w:r>
      </w:ins>
      <w:ins w:id="276" w:author="tringa.ahmeti" w:date="2019-07-17T14:58:00Z">
        <w:r w:rsidR="00794637" w:rsidRPr="00794637">
          <w:rPr>
            <w:sz w:val="22"/>
            <w:szCs w:val="22"/>
            <w:rPrChange w:id="277" w:author="tringa.ahmeti" w:date="2019-09-06T13:59:00Z">
              <w:rPr/>
            </w:rPrChange>
          </w:rPr>
          <w:t xml:space="preserve">dhe </w:t>
        </w:r>
      </w:ins>
      <w:ins w:id="278" w:author="tringa.ahmeti" w:date="2019-04-24T11:21:00Z">
        <w:r w:rsidR="00794637" w:rsidRPr="00794637">
          <w:rPr>
            <w:sz w:val="22"/>
            <w:szCs w:val="22"/>
            <w:rPrChange w:id="279" w:author="tringa.ahmeti" w:date="2019-09-06T13:59:00Z">
              <w:rPr/>
            </w:rPrChange>
          </w:rPr>
          <w:t>12</w:t>
        </w:r>
      </w:ins>
      <w:ins w:id="280" w:author="tringa.ahmeti" w:date="2019-07-17T14:58:00Z">
        <w:r w:rsidR="00794637" w:rsidRPr="00794637">
          <w:rPr>
            <w:sz w:val="22"/>
            <w:szCs w:val="22"/>
            <w:rPrChange w:id="281" w:author="tringa.ahmeti" w:date="2019-09-06T13:59:00Z">
              <w:rPr/>
            </w:rPrChange>
          </w:rPr>
          <w:t xml:space="preserve"> paragrafi </w:t>
        </w:r>
      </w:ins>
      <w:ins w:id="282" w:author="tringa.ahmeti" w:date="2019-04-24T11:21:00Z">
        <w:r w:rsidR="00794637" w:rsidRPr="00794637">
          <w:rPr>
            <w:sz w:val="22"/>
            <w:szCs w:val="22"/>
            <w:rPrChange w:id="283" w:author="tringa.ahmeti" w:date="2019-09-06T13:59:00Z">
              <w:rPr/>
            </w:rPrChange>
          </w:rPr>
          <w:t>2</w:t>
        </w:r>
      </w:ins>
      <w:ins w:id="284" w:author="tringa.ahmeti" w:date="2019-07-17T14:58:00Z">
        <w:r w:rsidR="00794637" w:rsidRPr="00794637">
          <w:rPr>
            <w:sz w:val="22"/>
            <w:szCs w:val="22"/>
            <w:rPrChange w:id="285" w:author="tringa.ahmeti" w:date="2019-09-06T13:59:00Z">
              <w:rPr/>
            </w:rPrChange>
          </w:rPr>
          <w:t>pika</w:t>
        </w:r>
      </w:ins>
      <w:ins w:id="286" w:author="tringa.ahmeti" w:date="2019-04-24T11:21:00Z">
        <w:r w:rsidR="00794637" w:rsidRPr="00794637">
          <w:rPr>
            <w:sz w:val="22"/>
            <w:szCs w:val="22"/>
            <w:rPrChange w:id="287" w:author="tringa.ahmeti" w:date="2019-09-06T13:59:00Z">
              <w:rPr/>
            </w:rPrChange>
          </w:rPr>
          <w:t xml:space="preserve"> (</w:t>
        </w:r>
        <w:r w:rsidRPr="002819CF">
          <w:rPr>
            <w:sz w:val="22"/>
            <w:szCs w:val="22"/>
          </w:rPr>
          <w:t>c),</w:t>
        </w:r>
      </w:ins>
      <w:ins w:id="288" w:author="tringa.ahmeti" w:date="2019-05-08T10:26:00Z">
        <w:r w:rsidR="009C4345" w:rsidRPr="002819CF">
          <w:rPr>
            <w:sz w:val="22"/>
            <w:szCs w:val="22"/>
          </w:rPr>
          <w:t xml:space="preserve"> </w:t>
        </w:r>
      </w:ins>
      <w:ins w:id="289" w:author="tringa.ahmeti" w:date="2019-04-24T11:21:00Z">
        <w:r w:rsidR="007C69B3" w:rsidRPr="007C69B3">
          <w:rPr>
            <w:sz w:val="22"/>
            <w:szCs w:val="22"/>
          </w:rPr>
          <w:t xml:space="preserve"> të Ligjit nr. 03/L-040 për Vetëqeverisjen  Lokale (Gazeta Zyrtare e Republikës së Kosovës nr. 28 të datës 4 qershor 2008) </w:t>
        </w:r>
      </w:ins>
      <w:ins w:id="290" w:author="tringa.ahmeti" w:date="2019-05-03T14:16:00Z">
        <w:r w:rsidR="00C05AE1" w:rsidRPr="00C05AE1">
          <w:rPr>
            <w:sz w:val="22"/>
            <w:szCs w:val="22"/>
          </w:rPr>
          <w:t>,</w:t>
        </w:r>
      </w:ins>
      <w:ins w:id="291" w:author="tringa.ahmeti" w:date="2019-04-24T11:21:00Z">
        <w:r w:rsidR="007C2C9A" w:rsidRPr="007C2C9A">
          <w:rPr>
            <w:sz w:val="22"/>
            <w:szCs w:val="22"/>
          </w:rPr>
          <w:t xml:space="preserve"> nenit 38 paragrafi 1.3 të Statutit të Komunës së Gjilani</w:t>
        </w:r>
      </w:ins>
      <w:ins w:id="292" w:author="tringa.ahmeti" w:date="2019-09-09T11:06:00Z">
        <w:r w:rsidR="00E51336">
          <w:rPr>
            <w:sz w:val="22"/>
            <w:szCs w:val="22"/>
          </w:rPr>
          <w:t>t nr.</w:t>
        </w:r>
      </w:ins>
      <w:ins w:id="293" w:author="tringa.ahmeti" w:date="2019-09-09T11:07:00Z">
        <w:r w:rsidR="00BC3236">
          <w:rPr>
            <w:sz w:val="22"/>
            <w:szCs w:val="22"/>
          </w:rPr>
          <w:t xml:space="preserve"> </w:t>
        </w:r>
      </w:ins>
      <w:ins w:id="294" w:author="tringa.ahmeti" w:date="2019-09-09T11:06:00Z">
        <w:r w:rsidR="00E51336">
          <w:rPr>
            <w:sz w:val="22"/>
            <w:szCs w:val="22"/>
          </w:rPr>
          <w:t>016-126211 dt.</w:t>
        </w:r>
      </w:ins>
      <w:ins w:id="295" w:author="tringa.ahmeti" w:date="2019-09-09T11:07:00Z">
        <w:r w:rsidR="00BC3236">
          <w:rPr>
            <w:sz w:val="22"/>
            <w:szCs w:val="22"/>
          </w:rPr>
          <w:t xml:space="preserve"> </w:t>
        </w:r>
      </w:ins>
      <w:ins w:id="296" w:author="tringa.ahmeti" w:date="2019-09-09T11:06:00Z">
        <w:r w:rsidR="00E51336">
          <w:rPr>
            <w:sz w:val="22"/>
            <w:szCs w:val="22"/>
          </w:rPr>
          <w:t>06.11.2014</w:t>
        </w:r>
      </w:ins>
      <w:ins w:id="297" w:author="tringa.ahmeti" w:date="2019-04-24T11:21:00Z">
        <w:r w:rsidR="007C2C9A" w:rsidRPr="007C2C9A">
          <w:rPr>
            <w:sz w:val="22"/>
            <w:szCs w:val="22"/>
          </w:rPr>
          <w:t xml:space="preserve"> me ndryshimet dhe plotësimet në Statut  01. nr. 016-28448 të dt. 22.03.2018 </w:t>
        </w:r>
        <w:r w:rsidRPr="002819CF">
          <w:rPr>
            <w:sz w:val="22"/>
            <w:szCs w:val="22"/>
          </w:rPr>
          <w:t xml:space="preserve"> dhe në zbatim të </w:t>
        </w:r>
        <w:r w:rsidR="00794637" w:rsidRPr="00794637">
          <w:rPr>
            <w:sz w:val="22"/>
            <w:szCs w:val="22"/>
            <w:rPrChange w:id="298" w:author="tringa.ahmeti" w:date="2019-09-06T13:59:00Z">
              <w:rPr/>
            </w:rPrChange>
          </w:rPr>
          <w:t xml:space="preserve">nenit 8 të </w:t>
        </w:r>
        <w:r w:rsidRPr="002819CF">
          <w:rPr>
            <w:sz w:val="22"/>
            <w:szCs w:val="22"/>
          </w:rPr>
          <w:t>Ligjit nr. 03/L-049 për Financat e Pushtetit Lokal (Gazeta zyrtare e Republikës së Kosovës nr.</w:t>
        </w:r>
        <w:r w:rsidR="005E1296">
          <w:rPr>
            <w:sz w:val="22"/>
            <w:szCs w:val="22"/>
          </w:rPr>
          <w:t xml:space="preserve"> 27 e datës 03.06.2008)</w:t>
        </w:r>
      </w:ins>
      <w:r w:rsidR="008855EC">
        <w:rPr>
          <w:sz w:val="22"/>
          <w:szCs w:val="22"/>
        </w:rPr>
        <w:t xml:space="preserve"> </w:t>
      </w:r>
      <w:ins w:id="299" w:author="tringa.ahmeti" w:date="2020-01-09T09:56:00Z">
        <w:r w:rsidR="00794637" w:rsidRPr="00794637">
          <w:rPr>
            <w:color w:val="FF0000"/>
            <w:sz w:val="22"/>
            <w:szCs w:val="22"/>
            <w:rPrChange w:id="300" w:author="tringa.ahmeti" w:date="2020-01-09T09:57:00Z">
              <w:rPr>
                <w:sz w:val="22"/>
                <w:szCs w:val="22"/>
              </w:rPr>
            </w:rPrChange>
          </w:rPr>
          <w:t>dhe Ligjit nr. 04/1-060 për mbeturina</w:t>
        </w:r>
        <w:r w:rsidR="005E1296">
          <w:rPr>
            <w:sz w:val="22"/>
            <w:szCs w:val="22"/>
          </w:rPr>
          <w:t xml:space="preserve"> </w:t>
        </w:r>
      </w:ins>
      <w:ins w:id="301" w:author="tringa.ahmeti" w:date="2020-01-09T09:57:00Z">
        <w:r w:rsidR="00794637" w:rsidRPr="00794637">
          <w:rPr>
            <w:color w:val="FF0000"/>
            <w:sz w:val="22"/>
            <w:szCs w:val="22"/>
            <w:rPrChange w:id="302" w:author="tringa.ahmeti" w:date="2020-01-09T10:00:00Z">
              <w:rPr>
                <w:sz w:val="22"/>
                <w:szCs w:val="22"/>
              </w:rPr>
            </w:rPrChange>
          </w:rPr>
          <w:t>(</w:t>
        </w:r>
      </w:ins>
      <w:ins w:id="303" w:author="tringa.ahmeti" w:date="2020-01-09T09:58:00Z">
        <w:r w:rsidR="00794637" w:rsidRPr="00794637">
          <w:rPr>
            <w:color w:val="FF0000"/>
            <w:sz w:val="22"/>
            <w:szCs w:val="22"/>
            <w:rPrChange w:id="304" w:author="tringa.ahmeti" w:date="2020-01-09T10:00:00Z">
              <w:rPr>
                <w:sz w:val="22"/>
                <w:szCs w:val="22"/>
              </w:rPr>
            </w:rPrChange>
          </w:rPr>
          <w:t xml:space="preserve">Gazeta zyrtare </w:t>
        </w:r>
      </w:ins>
      <w:ins w:id="305" w:author="tringa.ahmeti" w:date="2020-01-09T09:59:00Z">
        <w:r w:rsidR="00794637" w:rsidRPr="00794637">
          <w:rPr>
            <w:color w:val="FF0000"/>
            <w:sz w:val="22"/>
            <w:szCs w:val="22"/>
            <w:rPrChange w:id="306" w:author="tringa.ahmeti" w:date="2020-01-09T10:00:00Z">
              <w:rPr>
                <w:sz w:val="22"/>
                <w:szCs w:val="22"/>
              </w:rPr>
            </w:rPrChange>
          </w:rPr>
          <w:t xml:space="preserve">e Republikës </w:t>
        </w:r>
      </w:ins>
      <w:ins w:id="307" w:author="tringa.ahmeti" w:date="2020-01-09T10:00:00Z">
        <w:r w:rsidR="00794637" w:rsidRPr="00794637">
          <w:rPr>
            <w:color w:val="FF0000"/>
            <w:sz w:val="22"/>
            <w:szCs w:val="22"/>
            <w:rPrChange w:id="308" w:author="tringa.ahmeti" w:date="2020-01-09T10:00:00Z">
              <w:rPr>
                <w:sz w:val="22"/>
                <w:szCs w:val="22"/>
              </w:rPr>
            </w:rPrChange>
          </w:rPr>
          <w:t>së</w:t>
        </w:r>
      </w:ins>
      <w:ins w:id="309" w:author="tringa.ahmeti" w:date="2020-01-09T09:59:00Z">
        <w:r w:rsidR="00794637" w:rsidRPr="00794637">
          <w:rPr>
            <w:color w:val="FF0000"/>
            <w:sz w:val="22"/>
            <w:szCs w:val="22"/>
            <w:rPrChange w:id="310" w:author="tringa.ahmeti" w:date="2020-01-09T10:00:00Z">
              <w:rPr>
                <w:sz w:val="22"/>
                <w:szCs w:val="22"/>
              </w:rPr>
            </w:rPrChange>
          </w:rPr>
          <w:t xml:space="preserve"> </w:t>
        </w:r>
      </w:ins>
      <w:ins w:id="311" w:author="tringa.ahmeti" w:date="2020-01-09T10:00:00Z">
        <w:r w:rsidR="00794637" w:rsidRPr="00794637">
          <w:rPr>
            <w:color w:val="FF0000"/>
            <w:sz w:val="22"/>
            <w:szCs w:val="22"/>
            <w:rPrChange w:id="312" w:author="tringa.ahmeti" w:date="2020-01-09T10:00:00Z">
              <w:rPr>
                <w:sz w:val="22"/>
                <w:szCs w:val="22"/>
              </w:rPr>
            </w:rPrChange>
          </w:rPr>
          <w:t>Kosovës</w:t>
        </w:r>
      </w:ins>
      <w:ins w:id="313" w:author="tringa.ahmeti" w:date="2020-01-09T09:59:00Z">
        <w:r w:rsidR="00794637" w:rsidRPr="00794637">
          <w:rPr>
            <w:color w:val="FF0000"/>
            <w:sz w:val="22"/>
            <w:szCs w:val="22"/>
            <w:rPrChange w:id="314" w:author="tringa.ahmeti" w:date="2020-01-09T10:00:00Z">
              <w:rPr>
                <w:sz w:val="22"/>
                <w:szCs w:val="22"/>
              </w:rPr>
            </w:rPrChange>
          </w:rPr>
          <w:t xml:space="preserve"> nr.</w:t>
        </w:r>
      </w:ins>
      <w:ins w:id="315" w:author="tringa.ahmeti" w:date="2020-01-09T10:00:00Z">
        <w:r w:rsidR="00794637" w:rsidRPr="00794637">
          <w:rPr>
            <w:color w:val="FF0000"/>
            <w:sz w:val="22"/>
            <w:szCs w:val="22"/>
            <w:rPrChange w:id="316" w:author="tringa.ahmeti" w:date="2020-01-09T10:00:00Z">
              <w:rPr>
                <w:sz w:val="22"/>
                <w:szCs w:val="22"/>
              </w:rPr>
            </w:rPrChange>
          </w:rPr>
          <w:t xml:space="preserve"> </w:t>
        </w:r>
      </w:ins>
      <w:ins w:id="317" w:author="tringa.ahmeti" w:date="2020-01-09T09:59:00Z">
        <w:r w:rsidR="00794637" w:rsidRPr="00794637">
          <w:rPr>
            <w:color w:val="FF0000"/>
            <w:sz w:val="22"/>
            <w:szCs w:val="22"/>
            <w:rPrChange w:id="318" w:author="tringa.ahmeti" w:date="2020-01-09T10:00:00Z">
              <w:rPr>
                <w:sz w:val="22"/>
                <w:szCs w:val="22"/>
              </w:rPr>
            </w:rPrChange>
          </w:rPr>
          <w:t>17/29 Qershor 2012)</w:t>
        </w:r>
      </w:ins>
      <w:ins w:id="319" w:author="tringa.ahmeti" w:date="2019-04-24T11:21:00Z">
        <w:r w:rsidRPr="002819CF">
          <w:rPr>
            <w:sz w:val="22"/>
            <w:szCs w:val="22"/>
          </w:rPr>
          <w:t xml:space="preserve"> Kuvendi i Komunës së Gjilanit, në mbledhjen e mbajtur më datën</w:t>
        </w:r>
      </w:ins>
      <w:ins w:id="320" w:author="Sadri Arifi" w:date="2019-06-05T09:58:00Z">
        <w:r w:rsidR="00794637" w:rsidRPr="00794637">
          <w:rPr>
            <w:sz w:val="22"/>
            <w:szCs w:val="22"/>
            <w:rPrChange w:id="321" w:author="tringa.ahmeti" w:date="2019-09-06T13:59:00Z">
              <w:rPr/>
            </w:rPrChange>
          </w:rPr>
          <w:t xml:space="preserve"> </w:t>
        </w:r>
      </w:ins>
      <w:r w:rsidR="00571A2A">
        <w:rPr>
          <w:b/>
          <w:sz w:val="22"/>
          <w:szCs w:val="22"/>
        </w:rPr>
        <w:t>27.02.2020</w:t>
      </w:r>
      <w:ins w:id="322" w:author="Sadri Arifi" w:date="2019-06-05T09:58:00Z">
        <w:del w:id="323" w:author="tringa.ahmeti" w:date="2019-08-21T09:06:00Z">
          <w:r w:rsidR="00794637" w:rsidRPr="00794637">
            <w:rPr>
              <w:b/>
              <w:sz w:val="22"/>
              <w:szCs w:val="22"/>
              <w:rPrChange w:id="324" w:author="tringa.ahmeti" w:date="2019-09-06T13:59:00Z">
                <w:rPr/>
              </w:rPrChange>
            </w:rPr>
            <w:delText>30.05.</w:delText>
          </w:r>
        </w:del>
      </w:ins>
      <w:ins w:id="325" w:author="tringa.ahmeti" w:date="2019-04-24T11:21:00Z">
        <w:del w:id="326" w:author="Sadri Arifi" w:date="2019-06-05T09:58:00Z">
          <w:r w:rsidR="00794637" w:rsidRPr="00794637">
            <w:rPr>
              <w:sz w:val="22"/>
              <w:szCs w:val="22"/>
              <w:rPrChange w:id="327" w:author="tringa.ahmeti" w:date="2019-09-06T13:59:00Z">
                <w:rPr/>
              </w:rPrChange>
            </w:rPr>
            <w:delText>------------</w:delText>
          </w:r>
        </w:del>
        <w:r w:rsidRPr="002819CF">
          <w:rPr>
            <w:sz w:val="22"/>
            <w:szCs w:val="22"/>
          </w:rPr>
          <w:t>, miraton:</w:t>
        </w:r>
      </w:ins>
    </w:p>
    <w:p w14:paraId="4E8F0D82" w14:textId="77777777" w:rsidR="00794637" w:rsidRDefault="00794637">
      <w:pPr>
        <w:shd w:val="clear" w:color="auto" w:fill="FFFFFF"/>
        <w:spacing w:line="360" w:lineRule="auto"/>
        <w:rPr>
          <w:ins w:id="328" w:author="tringa.ahmeti" w:date="2019-04-24T11:25:00Z"/>
          <w:bCs/>
          <w:sz w:val="28"/>
          <w:szCs w:val="28"/>
        </w:rPr>
        <w:pPrChange w:id="329" w:author="tringa.ahmeti" w:date="2019-09-06T15:46:00Z">
          <w:pPr>
            <w:shd w:val="clear" w:color="auto" w:fill="FFFFFF"/>
          </w:pPr>
        </w:pPrChange>
      </w:pPr>
    </w:p>
    <w:p w14:paraId="61061EFF" w14:textId="77777777" w:rsidR="00794637" w:rsidRDefault="00794637">
      <w:pPr>
        <w:shd w:val="clear" w:color="auto" w:fill="FFFFFF"/>
        <w:spacing w:line="360" w:lineRule="auto"/>
        <w:jc w:val="center"/>
        <w:rPr>
          <w:ins w:id="330" w:author="tringa.ahmeti" w:date="2019-04-24T11:25:00Z"/>
          <w:del w:id="331" w:author="Sadri Arifi" w:date="2019-06-05T10:22:00Z"/>
          <w:bCs/>
          <w:sz w:val="28"/>
          <w:szCs w:val="28"/>
        </w:rPr>
        <w:pPrChange w:id="332" w:author="tringa.ahmeti" w:date="2019-09-06T15:51:00Z">
          <w:pPr>
            <w:shd w:val="clear" w:color="auto" w:fill="FFFFFF"/>
          </w:pPr>
        </w:pPrChange>
      </w:pPr>
    </w:p>
    <w:p w14:paraId="42E0169F" w14:textId="77777777" w:rsidR="00794637" w:rsidRDefault="00794637">
      <w:pPr>
        <w:shd w:val="clear" w:color="auto" w:fill="FFFFFF"/>
        <w:spacing w:line="360" w:lineRule="auto"/>
        <w:jc w:val="center"/>
        <w:rPr>
          <w:ins w:id="333" w:author="tringa.ahmeti" w:date="2019-04-24T11:25:00Z"/>
          <w:del w:id="334" w:author="Sadri Arifi" w:date="2019-06-05T10:22:00Z"/>
          <w:bCs/>
          <w:sz w:val="28"/>
          <w:szCs w:val="28"/>
        </w:rPr>
        <w:pPrChange w:id="335" w:author="tringa.ahmeti" w:date="2019-09-06T15:51:00Z">
          <w:pPr>
            <w:shd w:val="clear" w:color="auto" w:fill="FFFFFF"/>
          </w:pPr>
        </w:pPrChange>
      </w:pPr>
    </w:p>
    <w:p w14:paraId="29D0A083" w14:textId="77777777" w:rsidR="00794637" w:rsidRDefault="00794637">
      <w:pPr>
        <w:shd w:val="clear" w:color="auto" w:fill="FFFFFF"/>
        <w:spacing w:line="360" w:lineRule="auto"/>
        <w:jc w:val="center"/>
        <w:rPr>
          <w:ins w:id="336" w:author="tringa.ahmeti" w:date="2019-04-24T11:25:00Z"/>
          <w:del w:id="337" w:author="Sadri Arifi" w:date="2019-06-05T10:22:00Z"/>
          <w:bCs/>
          <w:sz w:val="28"/>
          <w:szCs w:val="28"/>
        </w:rPr>
        <w:pPrChange w:id="338" w:author="tringa.ahmeti" w:date="2019-09-06T15:51:00Z">
          <w:pPr>
            <w:shd w:val="clear" w:color="auto" w:fill="FFFFFF"/>
          </w:pPr>
        </w:pPrChange>
      </w:pPr>
    </w:p>
    <w:p w14:paraId="43AA97C2" w14:textId="77777777" w:rsidR="00794637" w:rsidRDefault="00794637">
      <w:pPr>
        <w:shd w:val="clear" w:color="auto" w:fill="FFFFFF"/>
        <w:spacing w:line="360" w:lineRule="auto"/>
        <w:jc w:val="center"/>
        <w:rPr>
          <w:ins w:id="339" w:author="tringa.ahmeti" w:date="2019-04-24T11:25:00Z"/>
          <w:del w:id="340" w:author="Sadri Arifi" w:date="2019-06-05T10:22:00Z"/>
          <w:bCs/>
          <w:sz w:val="28"/>
          <w:szCs w:val="28"/>
        </w:rPr>
        <w:pPrChange w:id="341" w:author="tringa.ahmeti" w:date="2019-09-06T15:51:00Z">
          <w:pPr>
            <w:shd w:val="clear" w:color="auto" w:fill="FFFFFF"/>
          </w:pPr>
        </w:pPrChange>
      </w:pPr>
    </w:p>
    <w:p w14:paraId="028CC2F9" w14:textId="77777777" w:rsidR="00794637" w:rsidRDefault="00794637">
      <w:pPr>
        <w:shd w:val="clear" w:color="auto" w:fill="FFFFFF"/>
        <w:spacing w:line="360" w:lineRule="auto"/>
        <w:jc w:val="center"/>
        <w:rPr>
          <w:ins w:id="342" w:author="tringa.ahmeti" w:date="2019-04-24T11:25:00Z"/>
          <w:del w:id="343" w:author="Sadri Arifi" w:date="2019-06-05T10:22:00Z"/>
          <w:bCs/>
          <w:sz w:val="28"/>
          <w:szCs w:val="28"/>
        </w:rPr>
        <w:pPrChange w:id="344" w:author="tringa.ahmeti" w:date="2019-09-06T15:51:00Z">
          <w:pPr>
            <w:shd w:val="clear" w:color="auto" w:fill="FFFFFF"/>
          </w:pPr>
        </w:pPrChange>
      </w:pPr>
    </w:p>
    <w:p w14:paraId="6D208799" w14:textId="77777777" w:rsidR="00794637" w:rsidRDefault="00794637">
      <w:pPr>
        <w:shd w:val="clear" w:color="auto" w:fill="FFFFFF"/>
        <w:spacing w:line="360" w:lineRule="auto"/>
        <w:jc w:val="center"/>
        <w:rPr>
          <w:ins w:id="345" w:author="tringa.ahmeti" w:date="2019-04-24T11:21:00Z"/>
          <w:del w:id="346" w:author="Sadri Arifi" w:date="2019-06-05T10:22:00Z"/>
          <w:bCs/>
          <w:sz w:val="28"/>
          <w:szCs w:val="28"/>
        </w:rPr>
        <w:pPrChange w:id="347" w:author="tringa.ahmeti" w:date="2019-09-06T15:51:00Z">
          <w:pPr>
            <w:shd w:val="clear" w:color="auto" w:fill="FFFFFF"/>
          </w:pPr>
        </w:pPrChange>
      </w:pPr>
    </w:p>
    <w:p w14:paraId="13FEDAD2" w14:textId="5C437FE5" w:rsidR="00794637" w:rsidRDefault="00301D39">
      <w:pPr>
        <w:shd w:val="clear" w:color="auto" w:fill="FFFFFF"/>
        <w:spacing w:line="360" w:lineRule="auto"/>
        <w:jc w:val="center"/>
        <w:rPr>
          <w:ins w:id="348" w:author="tringa.ahmeti" w:date="2019-04-24T11:21:00Z"/>
          <w:b/>
          <w:bCs/>
          <w:sz w:val="28"/>
          <w:szCs w:val="22"/>
        </w:rPr>
        <w:pPrChange w:id="349" w:author="tringa.ahmeti" w:date="2019-09-06T15:51:00Z">
          <w:pPr>
            <w:shd w:val="clear" w:color="auto" w:fill="FFFFFF"/>
          </w:pPr>
        </w:pPrChange>
      </w:pPr>
      <w:ins w:id="350" w:author="tringa.ahmeti" w:date="2019-04-24T11:21:00Z">
        <w:r w:rsidRPr="00C373C8">
          <w:rPr>
            <w:b/>
            <w:bCs/>
            <w:sz w:val="28"/>
            <w:szCs w:val="22"/>
          </w:rPr>
          <w:t>RREGULLOREN</w:t>
        </w:r>
      </w:ins>
      <w:ins w:id="351" w:author="tringa.ahmeti" w:date="2019-07-17T15:01:00Z">
        <w:r w:rsidR="000D52A9">
          <w:rPr>
            <w:b/>
            <w:bCs/>
            <w:sz w:val="22"/>
            <w:szCs w:val="22"/>
          </w:rPr>
          <w:t>(</w:t>
        </w:r>
        <w:r w:rsidR="00794637" w:rsidRPr="00794637">
          <w:rPr>
            <w:b/>
            <w:bCs/>
            <w:rPrChange w:id="352" w:author="tringa.ahmeti" w:date="2019-07-17T15:01:00Z">
              <w:rPr>
                <w:b/>
                <w:bCs/>
                <w:sz w:val="22"/>
                <w:szCs w:val="22"/>
              </w:rPr>
            </w:rPrChange>
          </w:rPr>
          <w:t>KGJ)NR. 1/20</w:t>
        </w:r>
      </w:ins>
      <w:r w:rsidR="00571A2A">
        <w:rPr>
          <w:b/>
          <w:bCs/>
        </w:rPr>
        <w:t>20</w:t>
      </w:r>
    </w:p>
    <w:p w14:paraId="331D536D" w14:textId="77777777" w:rsidR="00794637" w:rsidRDefault="00301D39">
      <w:pPr>
        <w:shd w:val="clear" w:color="auto" w:fill="FFFFFF"/>
        <w:spacing w:line="360" w:lineRule="auto"/>
        <w:jc w:val="center"/>
        <w:rPr>
          <w:ins w:id="353" w:author="tringa.ahmeti" w:date="2019-04-24T11:21:00Z"/>
          <w:b/>
          <w:bCs/>
          <w:sz w:val="22"/>
          <w:szCs w:val="22"/>
        </w:rPr>
        <w:pPrChange w:id="354" w:author="tringa.ahmeti" w:date="2019-09-06T15:51:00Z">
          <w:pPr>
            <w:shd w:val="clear" w:color="auto" w:fill="FFFFFF"/>
          </w:pPr>
        </w:pPrChange>
      </w:pPr>
      <w:ins w:id="355" w:author="tringa.ahmeti" w:date="2019-04-24T11:21:00Z">
        <w:r w:rsidRPr="00C373C8">
          <w:rPr>
            <w:b/>
            <w:bCs/>
            <w:sz w:val="28"/>
            <w:szCs w:val="22"/>
          </w:rPr>
          <w:t>PËR TAKSA, NGARKESA DHE GJOBA KOMUNALE</w:t>
        </w:r>
      </w:ins>
    </w:p>
    <w:p w14:paraId="07164BBA" w14:textId="77777777" w:rsidR="00794637" w:rsidRPr="00794637" w:rsidRDefault="00794637">
      <w:pPr>
        <w:shd w:val="clear" w:color="auto" w:fill="FFFFFF"/>
        <w:spacing w:line="360" w:lineRule="auto"/>
        <w:jc w:val="center"/>
        <w:rPr>
          <w:ins w:id="356" w:author="tringa.ahmeti" w:date="2019-04-24T11:21:00Z"/>
          <w:b/>
          <w:bCs/>
          <w:sz w:val="22"/>
          <w:szCs w:val="22"/>
          <w:rPrChange w:id="357" w:author="tringa.ahmeti" w:date="2019-08-02T09:25:00Z">
            <w:rPr>
              <w:ins w:id="358" w:author="tringa.ahmeti" w:date="2019-04-24T11:21:00Z"/>
              <w:bCs/>
              <w:sz w:val="22"/>
              <w:szCs w:val="22"/>
            </w:rPr>
          </w:rPrChange>
        </w:rPr>
        <w:pPrChange w:id="359" w:author="tringa.ahmeti" w:date="2019-09-06T15:46:00Z">
          <w:pPr>
            <w:shd w:val="clear" w:color="auto" w:fill="FFFFFF"/>
          </w:pPr>
        </w:pPrChange>
      </w:pPr>
    </w:p>
    <w:p w14:paraId="7D63CAD9" w14:textId="77777777" w:rsidR="00794637" w:rsidRPr="00794637" w:rsidRDefault="002842B6">
      <w:pPr>
        <w:shd w:val="clear" w:color="auto" w:fill="FFFFFF"/>
        <w:spacing w:line="360" w:lineRule="auto"/>
        <w:jc w:val="center"/>
        <w:rPr>
          <w:ins w:id="360" w:author="tringa.ahmeti" w:date="2019-04-24T11:25:00Z"/>
          <w:del w:id="361" w:author="Sadri Arifi" w:date="2019-06-05T10:22:00Z"/>
          <w:b/>
          <w:bCs/>
          <w:sz w:val="22"/>
          <w:szCs w:val="22"/>
          <w:rPrChange w:id="362" w:author="tringa.ahmeti" w:date="2019-09-06T15:47:00Z">
            <w:rPr>
              <w:ins w:id="363" w:author="tringa.ahmeti" w:date="2019-04-24T11:25:00Z"/>
              <w:del w:id="364" w:author="Sadri Arifi" w:date="2019-06-05T10:22:00Z"/>
              <w:bCs/>
              <w:sz w:val="22"/>
              <w:szCs w:val="22"/>
            </w:rPr>
          </w:rPrChange>
        </w:rPr>
        <w:pPrChange w:id="365" w:author="tringa.ahmeti" w:date="2019-09-06T15:51:00Z">
          <w:pPr>
            <w:shd w:val="clear" w:color="auto" w:fill="FFFFFF"/>
          </w:pPr>
        </w:pPrChange>
      </w:pPr>
      <w:ins w:id="366" w:author="tringa.ahmeti" w:date="2019-07-17T15:02:00Z">
        <w:r w:rsidRPr="002842B6">
          <w:rPr>
            <w:b/>
            <w:bCs/>
            <w:sz w:val="22"/>
            <w:szCs w:val="22"/>
          </w:rPr>
          <w:t>KAPITULLI I</w:t>
        </w:r>
      </w:ins>
    </w:p>
    <w:p w14:paraId="7869F472" w14:textId="77777777" w:rsidR="00794637" w:rsidRDefault="00794637">
      <w:pPr>
        <w:shd w:val="clear" w:color="auto" w:fill="FFFFFF"/>
        <w:spacing w:line="360" w:lineRule="auto"/>
        <w:jc w:val="center"/>
        <w:rPr>
          <w:ins w:id="367" w:author="tringa.ahmeti" w:date="2019-04-24T11:25:00Z"/>
          <w:del w:id="368" w:author="Sadri Arifi" w:date="2019-06-05T10:22:00Z"/>
          <w:bCs/>
          <w:sz w:val="22"/>
          <w:szCs w:val="22"/>
        </w:rPr>
        <w:pPrChange w:id="369" w:author="tringa.ahmeti" w:date="2019-09-06T15:51:00Z">
          <w:pPr>
            <w:shd w:val="clear" w:color="auto" w:fill="FFFFFF"/>
          </w:pPr>
        </w:pPrChange>
      </w:pPr>
    </w:p>
    <w:p w14:paraId="13D39EF2" w14:textId="77777777" w:rsidR="00794637" w:rsidRDefault="00794637">
      <w:pPr>
        <w:shd w:val="clear" w:color="auto" w:fill="FFFFFF"/>
        <w:spacing w:line="360" w:lineRule="auto"/>
        <w:jc w:val="center"/>
        <w:rPr>
          <w:ins w:id="370" w:author="tringa.ahmeti" w:date="2019-04-24T11:25:00Z"/>
          <w:del w:id="371" w:author="Sadri Arifi" w:date="2019-06-05T10:22:00Z"/>
          <w:bCs/>
          <w:sz w:val="22"/>
          <w:szCs w:val="22"/>
        </w:rPr>
        <w:pPrChange w:id="372" w:author="tringa.ahmeti" w:date="2019-09-06T15:51:00Z">
          <w:pPr>
            <w:shd w:val="clear" w:color="auto" w:fill="FFFFFF"/>
          </w:pPr>
        </w:pPrChange>
      </w:pPr>
    </w:p>
    <w:p w14:paraId="38856230" w14:textId="77777777" w:rsidR="00794637" w:rsidRDefault="00794637">
      <w:pPr>
        <w:shd w:val="clear" w:color="auto" w:fill="FFFFFF"/>
        <w:spacing w:line="360" w:lineRule="auto"/>
        <w:jc w:val="center"/>
        <w:rPr>
          <w:ins w:id="373" w:author="tringa.ahmeti" w:date="2019-04-24T11:25:00Z"/>
          <w:del w:id="374" w:author="Sadri Arifi" w:date="2019-06-05T10:22:00Z"/>
          <w:bCs/>
          <w:sz w:val="22"/>
          <w:szCs w:val="22"/>
        </w:rPr>
        <w:pPrChange w:id="375" w:author="tringa.ahmeti" w:date="2019-09-06T15:51:00Z">
          <w:pPr>
            <w:shd w:val="clear" w:color="auto" w:fill="FFFFFF"/>
          </w:pPr>
        </w:pPrChange>
      </w:pPr>
    </w:p>
    <w:p w14:paraId="70148EB8" w14:textId="77777777" w:rsidR="00794637" w:rsidRDefault="00794637">
      <w:pPr>
        <w:shd w:val="clear" w:color="auto" w:fill="FFFFFF"/>
        <w:spacing w:line="360" w:lineRule="auto"/>
        <w:jc w:val="center"/>
        <w:rPr>
          <w:ins w:id="376" w:author="tringa.ahmeti" w:date="2019-04-24T11:25:00Z"/>
          <w:del w:id="377" w:author="Sadri Arifi" w:date="2019-06-05T10:22:00Z"/>
          <w:bCs/>
          <w:sz w:val="22"/>
          <w:szCs w:val="22"/>
        </w:rPr>
        <w:pPrChange w:id="378" w:author="tringa.ahmeti" w:date="2019-09-06T15:51:00Z">
          <w:pPr>
            <w:shd w:val="clear" w:color="auto" w:fill="FFFFFF"/>
          </w:pPr>
        </w:pPrChange>
      </w:pPr>
    </w:p>
    <w:p w14:paraId="5FB42D64" w14:textId="77777777" w:rsidR="00794637" w:rsidRDefault="00794637">
      <w:pPr>
        <w:shd w:val="clear" w:color="auto" w:fill="FFFFFF"/>
        <w:spacing w:line="360" w:lineRule="auto"/>
        <w:jc w:val="center"/>
        <w:rPr>
          <w:ins w:id="379" w:author="tringa.ahmeti" w:date="2019-04-24T11:25:00Z"/>
          <w:del w:id="380" w:author="Sadri Arifi" w:date="2019-06-05T10:22:00Z"/>
          <w:bCs/>
          <w:sz w:val="22"/>
          <w:szCs w:val="22"/>
        </w:rPr>
        <w:pPrChange w:id="381" w:author="tringa.ahmeti" w:date="2019-09-06T15:51:00Z">
          <w:pPr>
            <w:shd w:val="clear" w:color="auto" w:fill="FFFFFF"/>
          </w:pPr>
        </w:pPrChange>
      </w:pPr>
    </w:p>
    <w:p w14:paraId="1E3E3B9C" w14:textId="77777777" w:rsidR="00794637" w:rsidRDefault="00794637">
      <w:pPr>
        <w:shd w:val="clear" w:color="auto" w:fill="FFFFFF"/>
        <w:spacing w:line="360" w:lineRule="auto"/>
        <w:jc w:val="center"/>
        <w:rPr>
          <w:ins w:id="382" w:author="tringa.ahmeti" w:date="2019-04-24T11:25:00Z"/>
          <w:del w:id="383" w:author="Sadri Arifi" w:date="2019-06-05T10:22:00Z"/>
          <w:bCs/>
          <w:sz w:val="22"/>
          <w:szCs w:val="22"/>
        </w:rPr>
        <w:pPrChange w:id="384" w:author="tringa.ahmeti" w:date="2019-09-06T15:51:00Z">
          <w:pPr>
            <w:shd w:val="clear" w:color="auto" w:fill="FFFFFF"/>
          </w:pPr>
        </w:pPrChange>
      </w:pPr>
    </w:p>
    <w:p w14:paraId="548180D3" w14:textId="77777777" w:rsidR="00794637" w:rsidRDefault="00794637">
      <w:pPr>
        <w:shd w:val="clear" w:color="auto" w:fill="FFFFFF"/>
        <w:spacing w:line="360" w:lineRule="auto"/>
        <w:jc w:val="center"/>
        <w:rPr>
          <w:ins w:id="385" w:author="tringa.ahmeti" w:date="2019-04-24T11:25:00Z"/>
          <w:del w:id="386" w:author="Sadri Arifi" w:date="2019-06-05T10:22:00Z"/>
          <w:bCs/>
          <w:sz w:val="22"/>
          <w:szCs w:val="22"/>
        </w:rPr>
        <w:pPrChange w:id="387" w:author="tringa.ahmeti" w:date="2019-09-06T15:51:00Z">
          <w:pPr>
            <w:shd w:val="clear" w:color="auto" w:fill="FFFFFF"/>
          </w:pPr>
        </w:pPrChange>
      </w:pPr>
    </w:p>
    <w:p w14:paraId="0737FE7D" w14:textId="77777777" w:rsidR="00794637" w:rsidRDefault="00794637">
      <w:pPr>
        <w:shd w:val="clear" w:color="auto" w:fill="FFFFFF"/>
        <w:spacing w:line="360" w:lineRule="auto"/>
        <w:jc w:val="center"/>
        <w:rPr>
          <w:ins w:id="388" w:author="tringa.ahmeti" w:date="2019-04-24T11:25:00Z"/>
          <w:del w:id="389" w:author="Sadri Arifi" w:date="2019-06-05T10:22:00Z"/>
          <w:bCs/>
          <w:sz w:val="22"/>
          <w:szCs w:val="22"/>
        </w:rPr>
        <w:pPrChange w:id="390" w:author="tringa.ahmeti" w:date="2019-09-06T15:51:00Z">
          <w:pPr>
            <w:shd w:val="clear" w:color="auto" w:fill="FFFFFF"/>
          </w:pPr>
        </w:pPrChange>
      </w:pPr>
    </w:p>
    <w:p w14:paraId="0A2AC11A" w14:textId="77777777" w:rsidR="00794637" w:rsidRDefault="00794637">
      <w:pPr>
        <w:shd w:val="clear" w:color="auto" w:fill="FFFFFF"/>
        <w:spacing w:line="360" w:lineRule="auto"/>
        <w:jc w:val="center"/>
        <w:rPr>
          <w:ins w:id="391" w:author="tringa.ahmeti" w:date="2019-04-24T11:25:00Z"/>
          <w:del w:id="392" w:author="Sadri Arifi" w:date="2019-06-05T10:22:00Z"/>
          <w:bCs/>
          <w:sz w:val="22"/>
          <w:szCs w:val="22"/>
        </w:rPr>
        <w:pPrChange w:id="393" w:author="tringa.ahmeti" w:date="2019-09-06T15:51:00Z">
          <w:pPr>
            <w:shd w:val="clear" w:color="auto" w:fill="FFFFFF"/>
          </w:pPr>
        </w:pPrChange>
      </w:pPr>
    </w:p>
    <w:p w14:paraId="253EC50F" w14:textId="77777777" w:rsidR="00794637" w:rsidRDefault="00794637">
      <w:pPr>
        <w:shd w:val="clear" w:color="auto" w:fill="FFFFFF"/>
        <w:spacing w:line="360" w:lineRule="auto"/>
        <w:jc w:val="center"/>
        <w:rPr>
          <w:ins w:id="394" w:author="tringa.ahmeti" w:date="2019-04-24T11:25:00Z"/>
          <w:del w:id="395" w:author="Sadri Arifi" w:date="2019-06-05T10:22:00Z"/>
          <w:bCs/>
          <w:sz w:val="22"/>
          <w:szCs w:val="22"/>
        </w:rPr>
        <w:pPrChange w:id="396" w:author="tringa.ahmeti" w:date="2019-09-06T15:51:00Z">
          <w:pPr>
            <w:shd w:val="clear" w:color="auto" w:fill="FFFFFF"/>
          </w:pPr>
        </w:pPrChange>
      </w:pPr>
    </w:p>
    <w:p w14:paraId="741A9648" w14:textId="77777777" w:rsidR="00794637" w:rsidRDefault="00794637">
      <w:pPr>
        <w:shd w:val="clear" w:color="auto" w:fill="FFFFFF"/>
        <w:spacing w:line="360" w:lineRule="auto"/>
        <w:jc w:val="center"/>
        <w:rPr>
          <w:ins w:id="397" w:author="tringa.ahmeti" w:date="2019-04-24T11:25:00Z"/>
          <w:del w:id="398" w:author="Sadri Arifi" w:date="2019-06-05T10:22:00Z"/>
          <w:bCs/>
          <w:sz w:val="22"/>
          <w:szCs w:val="22"/>
        </w:rPr>
        <w:pPrChange w:id="399" w:author="tringa.ahmeti" w:date="2019-09-06T15:51:00Z">
          <w:pPr>
            <w:shd w:val="clear" w:color="auto" w:fill="FFFFFF"/>
          </w:pPr>
        </w:pPrChange>
      </w:pPr>
    </w:p>
    <w:p w14:paraId="3B042D16" w14:textId="77777777" w:rsidR="00794637" w:rsidRDefault="00794637">
      <w:pPr>
        <w:shd w:val="clear" w:color="auto" w:fill="FFFFFF"/>
        <w:spacing w:line="360" w:lineRule="auto"/>
        <w:jc w:val="center"/>
        <w:rPr>
          <w:ins w:id="400" w:author="tringa.ahmeti" w:date="2019-04-24T11:25:00Z"/>
          <w:del w:id="401" w:author="Sadri Arifi" w:date="2019-06-05T10:22:00Z"/>
          <w:bCs/>
          <w:sz w:val="22"/>
          <w:szCs w:val="22"/>
        </w:rPr>
        <w:pPrChange w:id="402" w:author="tringa.ahmeti" w:date="2019-09-06T15:51:00Z">
          <w:pPr>
            <w:shd w:val="clear" w:color="auto" w:fill="FFFFFF"/>
          </w:pPr>
        </w:pPrChange>
      </w:pPr>
    </w:p>
    <w:p w14:paraId="2A42723F" w14:textId="77777777" w:rsidR="00794637" w:rsidRDefault="00794637">
      <w:pPr>
        <w:shd w:val="clear" w:color="auto" w:fill="FFFFFF"/>
        <w:spacing w:line="360" w:lineRule="auto"/>
        <w:jc w:val="center"/>
        <w:rPr>
          <w:ins w:id="403" w:author="tringa.ahmeti" w:date="2019-04-24T11:25:00Z"/>
          <w:del w:id="404" w:author="Sadri Arifi" w:date="2019-06-05T10:22:00Z"/>
          <w:bCs/>
          <w:sz w:val="22"/>
          <w:szCs w:val="22"/>
        </w:rPr>
        <w:pPrChange w:id="405" w:author="tringa.ahmeti" w:date="2019-09-06T15:51:00Z">
          <w:pPr>
            <w:shd w:val="clear" w:color="auto" w:fill="FFFFFF"/>
          </w:pPr>
        </w:pPrChange>
      </w:pPr>
    </w:p>
    <w:p w14:paraId="522598C7" w14:textId="77777777" w:rsidR="00794637" w:rsidRDefault="00794637">
      <w:pPr>
        <w:shd w:val="clear" w:color="auto" w:fill="FFFFFF"/>
        <w:spacing w:line="360" w:lineRule="auto"/>
        <w:jc w:val="center"/>
        <w:rPr>
          <w:ins w:id="406" w:author="tringa.ahmeti" w:date="2019-04-24T11:25:00Z"/>
          <w:del w:id="407" w:author="Sadri Arifi" w:date="2019-06-05T10:22:00Z"/>
          <w:bCs/>
          <w:sz w:val="22"/>
          <w:szCs w:val="22"/>
        </w:rPr>
        <w:pPrChange w:id="408" w:author="tringa.ahmeti" w:date="2019-09-06T15:51:00Z">
          <w:pPr>
            <w:shd w:val="clear" w:color="auto" w:fill="FFFFFF"/>
          </w:pPr>
        </w:pPrChange>
      </w:pPr>
    </w:p>
    <w:p w14:paraId="0762E57C" w14:textId="77777777" w:rsidR="00794637" w:rsidRDefault="00794637">
      <w:pPr>
        <w:shd w:val="clear" w:color="auto" w:fill="FFFFFF"/>
        <w:spacing w:line="360" w:lineRule="auto"/>
        <w:jc w:val="center"/>
        <w:rPr>
          <w:ins w:id="409" w:author="tringa.ahmeti" w:date="2019-04-24T11:25:00Z"/>
          <w:del w:id="410" w:author="Sadri Arifi" w:date="2019-06-05T10:22:00Z"/>
          <w:bCs/>
          <w:sz w:val="22"/>
          <w:szCs w:val="22"/>
        </w:rPr>
        <w:pPrChange w:id="411" w:author="tringa.ahmeti" w:date="2019-09-06T15:51:00Z">
          <w:pPr>
            <w:shd w:val="clear" w:color="auto" w:fill="FFFFFF"/>
          </w:pPr>
        </w:pPrChange>
      </w:pPr>
    </w:p>
    <w:p w14:paraId="780A7BB1" w14:textId="77777777" w:rsidR="00794637" w:rsidRDefault="00794637">
      <w:pPr>
        <w:shd w:val="clear" w:color="auto" w:fill="FFFFFF"/>
        <w:spacing w:line="360" w:lineRule="auto"/>
        <w:jc w:val="center"/>
        <w:rPr>
          <w:ins w:id="412" w:author="tringa.ahmeti" w:date="2019-04-24T11:25:00Z"/>
          <w:del w:id="413" w:author="Sadri Arifi" w:date="2019-06-05T10:22:00Z"/>
          <w:bCs/>
          <w:sz w:val="22"/>
          <w:szCs w:val="22"/>
        </w:rPr>
        <w:pPrChange w:id="414" w:author="tringa.ahmeti" w:date="2019-09-06T15:51:00Z">
          <w:pPr>
            <w:shd w:val="clear" w:color="auto" w:fill="FFFFFF"/>
          </w:pPr>
        </w:pPrChange>
      </w:pPr>
    </w:p>
    <w:p w14:paraId="4538379A" w14:textId="77777777" w:rsidR="00794637" w:rsidRDefault="00794637">
      <w:pPr>
        <w:shd w:val="clear" w:color="auto" w:fill="FFFFFF"/>
        <w:spacing w:line="360" w:lineRule="auto"/>
        <w:jc w:val="center"/>
        <w:rPr>
          <w:ins w:id="415" w:author="tringa.ahmeti" w:date="2019-04-24T11:25:00Z"/>
          <w:del w:id="416" w:author="Sadri Arifi" w:date="2019-06-05T10:22:00Z"/>
          <w:bCs/>
          <w:sz w:val="22"/>
          <w:szCs w:val="22"/>
        </w:rPr>
        <w:pPrChange w:id="417" w:author="tringa.ahmeti" w:date="2019-09-06T15:51:00Z">
          <w:pPr>
            <w:shd w:val="clear" w:color="auto" w:fill="FFFFFF"/>
          </w:pPr>
        </w:pPrChange>
      </w:pPr>
    </w:p>
    <w:p w14:paraId="18B9E3FE" w14:textId="77777777" w:rsidR="00794637" w:rsidRDefault="00794637">
      <w:pPr>
        <w:shd w:val="clear" w:color="auto" w:fill="FFFFFF"/>
        <w:spacing w:line="360" w:lineRule="auto"/>
        <w:jc w:val="center"/>
        <w:rPr>
          <w:ins w:id="418" w:author="tringa.ahmeti" w:date="2019-04-24T11:25:00Z"/>
          <w:del w:id="419" w:author="Sadri Arifi" w:date="2019-06-05T10:22:00Z"/>
          <w:bCs/>
          <w:sz w:val="22"/>
          <w:szCs w:val="22"/>
        </w:rPr>
        <w:pPrChange w:id="420" w:author="tringa.ahmeti" w:date="2019-09-06T15:51:00Z">
          <w:pPr>
            <w:shd w:val="clear" w:color="auto" w:fill="FFFFFF"/>
          </w:pPr>
        </w:pPrChange>
      </w:pPr>
    </w:p>
    <w:p w14:paraId="2E6C40F8" w14:textId="77777777" w:rsidR="00794637" w:rsidRDefault="00794637">
      <w:pPr>
        <w:shd w:val="clear" w:color="auto" w:fill="FFFFFF"/>
        <w:spacing w:line="360" w:lineRule="auto"/>
        <w:jc w:val="center"/>
        <w:rPr>
          <w:ins w:id="421" w:author="tringa.ahmeti" w:date="2019-04-24T11:25:00Z"/>
          <w:del w:id="422" w:author="Sadri Arifi" w:date="2019-06-05T10:22:00Z"/>
          <w:bCs/>
          <w:sz w:val="22"/>
          <w:szCs w:val="22"/>
        </w:rPr>
        <w:pPrChange w:id="423" w:author="tringa.ahmeti" w:date="2019-09-06T15:51:00Z">
          <w:pPr>
            <w:shd w:val="clear" w:color="auto" w:fill="FFFFFF"/>
          </w:pPr>
        </w:pPrChange>
      </w:pPr>
    </w:p>
    <w:p w14:paraId="0A053EB1" w14:textId="77777777" w:rsidR="00794637" w:rsidRDefault="00794637">
      <w:pPr>
        <w:shd w:val="clear" w:color="auto" w:fill="FFFFFF"/>
        <w:spacing w:line="360" w:lineRule="auto"/>
        <w:jc w:val="center"/>
        <w:rPr>
          <w:ins w:id="424" w:author="tringa.ahmeti" w:date="2019-04-24T11:25:00Z"/>
          <w:del w:id="425" w:author="Sadri Arifi" w:date="2019-06-05T10:22:00Z"/>
          <w:bCs/>
          <w:sz w:val="22"/>
          <w:szCs w:val="22"/>
        </w:rPr>
        <w:pPrChange w:id="426" w:author="tringa.ahmeti" w:date="2019-09-06T15:51:00Z">
          <w:pPr>
            <w:shd w:val="clear" w:color="auto" w:fill="FFFFFF"/>
          </w:pPr>
        </w:pPrChange>
      </w:pPr>
    </w:p>
    <w:p w14:paraId="0642C28D" w14:textId="77777777" w:rsidR="00794637" w:rsidRDefault="00794637">
      <w:pPr>
        <w:shd w:val="clear" w:color="auto" w:fill="FFFFFF"/>
        <w:spacing w:line="360" w:lineRule="auto"/>
        <w:jc w:val="center"/>
        <w:rPr>
          <w:ins w:id="427" w:author="tringa.ahmeti" w:date="2019-04-24T11:25:00Z"/>
          <w:del w:id="428" w:author="Sadri Arifi" w:date="2019-06-05T10:22:00Z"/>
          <w:bCs/>
          <w:sz w:val="22"/>
          <w:szCs w:val="22"/>
        </w:rPr>
        <w:pPrChange w:id="429" w:author="tringa.ahmeti" w:date="2019-09-06T15:51:00Z">
          <w:pPr>
            <w:shd w:val="clear" w:color="auto" w:fill="FFFFFF"/>
          </w:pPr>
        </w:pPrChange>
      </w:pPr>
    </w:p>
    <w:p w14:paraId="4A2E622E" w14:textId="77777777" w:rsidR="00794637" w:rsidRDefault="00794637">
      <w:pPr>
        <w:shd w:val="clear" w:color="auto" w:fill="FFFFFF"/>
        <w:spacing w:line="360" w:lineRule="auto"/>
        <w:jc w:val="center"/>
        <w:rPr>
          <w:ins w:id="430" w:author="tringa.ahmeti" w:date="2019-04-24T11:25:00Z"/>
          <w:del w:id="431" w:author="Sadri Arifi" w:date="2019-06-05T10:22:00Z"/>
          <w:bCs/>
          <w:sz w:val="22"/>
          <w:szCs w:val="22"/>
        </w:rPr>
        <w:pPrChange w:id="432" w:author="tringa.ahmeti" w:date="2019-09-06T15:51:00Z">
          <w:pPr>
            <w:shd w:val="clear" w:color="auto" w:fill="FFFFFF"/>
          </w:pPr>
        </w:pPrChange>
      </w:pPr>
    </w:p>
    <w:p w14:paraId="70795912" w14:textId="77777777" w:rsidR="00794637" w:rsidRDefault="00794637">
      <w:pPr>
        <w:shd w:val="clear" w:color="auto" w:fill="FFFFFF"/>
        <w:spacing w:line="360" w:lineRule="auto"/>
        <w:jc w:val="center"/>
        <w:rPr>
          <w:ins w:id="433" w:author="tringa.ahmeti" w:date="2019-04-24T11:25:00Z"/>
          <w:del w:id="434" w:author="Sadri Arifi" w:date="2019-06-05T10:22:00Z"/>
          <w:bCs/>
          <w:sz w:val="22"/>
          <w:szCs w:val="22"/>
        </w:rPr>
        <w:pPrChange w:id="435" w:author="tringa.ahmeti" w:date="2019-09-06T15:51:00Z">
          <w:pPr>
            <w:shd w:val="clear" w:color="auto" w:fill="FFFFFF"/>
          </w:pPr>
        </w:pPrChange>
      </w:pPr>
    </w:p>
    <w:p w14:paraId="7A5B09FC" w14:textId="77777777" w:rsidR="00794637" w:rsidRDefault="00794637">
      <w:pPr>
        <w:shd w:val="clear" w:color="auto" w:fill="FFFFFF"/>
        <w:spacing w:line="360" w:lineRule="auto"/>
        <w:jc w:val="center"/>
        <w:rPr>
          <w:ins w:id="436" w:author="tringa.ahmeti" w:date="2019-04-24T11:25:00Z"/>
          <w:del w:id="437" w:author="Sadri Arifi" w:date="2019-06-05T10:22:00Z"/>
          <w:bCs/>
          <w:sz w:val="22"/>
          <w:szCs w:val="22"/>
        </w:rPr>
        <w:pPrChange w:id="438" w:author="tringa.ahmeti" w:date="2019-09-06T15:51:00Z">
          <w:pPr>
            <w:shd w:val="clear" w:color="auto" w:fill="FFFFFF"/>
          </w:pPr>
        </w:pPrChange>
      </w:pPr>
    </w:p>
    <w:p w14:paraId="119B11E5" w14:textId="77777777" w:rsidR="00794637" w:rsidRDefault="00794637">
      <w:pPr>
        <w:shd w:val="clear" w:color="auto" w:fill="FFFFFF"/>
        <w:spacing w:line="360" w:lineRule="auto"/>
        <w:jc w:val="center"/>
        <w:rPr>
          <w:ins w:id="439" w:author="tringa.ahmeti" w:date="2019-04-24T11:25:00Z"/>
          <w:del w:id="440" w:author="Sadri Arifi" w:date="2019-06-05T10:22:00Z"/>
          <w:bCs/>
          <w:sz w:val="22"/>
          <w:szCs w:val="22"/>
        </w:rPr>
        <w:pPrChange w:id="441" w:author="tringa.ahmeti" w:date="2019-09-06T15:51:00Z">
          <w:pPr>
            <w:shd w:val="clear" w:color="auto" w:fill="FFFFFF"/>
          </w:pPr>
        </w:pPrChange>
      </w:pPr>
    </w:p>
    <w:p w14:paraId="050A2FB9" w14:textId="77777777" w:rsidR="00794637" w:rsidRDefault="00D0030E">
      <w:pPr>
        <w:shd w:val="clear" w:color="auto" w:fill="FFFFFF"/>
        <w:spacing w:line="360" w:lineRule="auto"/>
        <w:jc w:val="center"/>
        <w:rPr>
          <w:ins w:id="442" w:author="tringa.ahmeti" w:date="2019-04-24T11:25:00Z"/>
          <w:del w:id="443" w:author="Sadri Arifi" w:date="2019-06-05T10:22:00Z"/>
          <w:bCs/>
          <w:sz w:val="22"/>
          <w:szCs w:val="22"/>
        </w:rPr>
        <w:pPrChange w:id="444" w:author="tringa.ahmeti" w:date="2019-09-06T15:51:00Z">
          <w:pPr>
            <w:shd w:val="clear" w:color="auto" w:fill="FFFFFF"/>
          </w:pPr>
        </w:pPrChange>
      </w:pPr>
      <w:ins w:id="445" w:author="tringa.ahmeti" w:date="2019-05-08T12:16:00Z">
        <w:del w:id="446" w:author="Sadri Arifi" w:date="2019-06-05T10:22:00Z">
          <w:r w:rsidDel="00A96BA4">
            <w:rPr>
              <w:bCs/>
              <w:sz w:val="22"/>
              <w:szCs w:val="22"/>
            </w:rPr>
            <w:delText>Gjilan,</w:delText>
          </w:r>
        </w:del>
      </w:ins>
      <w:ins w:id="447" w:author="tringa.ahmeti" w:date="2019-04-24T11:25:00Z">
        <w:del w:id="448" w:author="Sadri Arifi" w:date="2019-06-05T10:22:00Z">
          <w:r w:rsidR="00CD1CE1" w:rsidDel="00A96BA4">
            <w:rPr>
              <w:bCs/>
              <w:sz w:val="22"/>
              <w:szCs w:val="22"/>
            </w:rPr>
            <w:delText>2019</w:delText>
          </w:r>
        </w:del>
      </w:ins>
    </w:p>
    <w:p w14:paraId="72D58227" w14:textId="77777777" w:rsidR="00794637" w:rsidRDefault="00794637">
      <w:pPr>
        <w:shd w:val="clear" w:color="auto" w:fill="FFFFFF"/>
        <w:spacing w:line="360" w:lineRule="auto"/>
        <w:jc w:val="center"/>
        <w:rPr>
          <w:ins w:id="449" w:author="tringa.ahmeti" w:date="2019-04-24T11:25:00Z"/>
          <w:del w:id="450" w:author="Sadri Arifi" w:date="2019-06-05T10:22:00Z"/>
          <w:bCs/>
          <w:sz w:val="22"/>
          <w:szCs w:val="22"/>
        </w:rPr>
        <w:pPrChange w:id="451" w:author="tringa.ahmeti" w:date="2019-09-06T15:51:00Z">
          <w:pPr>
            <w:shd w:val="clear" w:color="auto" w:fill="FFFFFF"/>
          </w:pPr>
        </w:pPrChange>
      </w:pPr>
    </w:p>
    <w:p w14:paraId="03EF09FB" w14:textId="77777777" w:rsidR="00794637" w:rsidRDefault="00794637">
      <w:pPr>
        <w:shd w:val="clear" w:color="auto" w:fill="FFFFFF"/>
        <w:spacing w:line="360" w:lineRule="auto"/>
        <w:jc w:val="center"/>
        <w:rPr>
          <w:ins w:id="452" w:author="tringa.ahmeti" w:date="2019-04-24T11:25:00Z"/>
          <w:del w:id="453" w:author="Sadri Arifi" w:date="2019-06-05T10:22:00Z"/>
          <w:bCs/>
          <w:sz w:val="22"/>
          <w:szCs w:val="22"/>
        </w:rPr>
        <w:pPrChange w:id="454" w:author="tringa.ahmeti" w:date="2019-09-06T15:51:00Z">
          <w:pPr>
            <w:shd w:val="clear" w:color="auto" w:fill="FFFFFF"/>
          </w:pPr>
        </w:pPrChange>
      </w:pPr>
    </w:p>
    <w:p w14:paraId="045EA6BF" w14:textId="77777777" w:rsidR="00794637" w:rsidRDefault="00794637">
      <w:pPr>
        <w:shd w:val="clear" w:color="auto" w:fill="FFFFFF"/>
        <w:spacing w:line="360" w:lineRule="auto"/>
        <w:jc w:val="center"/>
        <w:rPr>
          <w:bCs/>
          <w:sz w:val="22"/>
          <w:szCs w:val="22"/>
        </w:rPr>
        <w:pPrChange w:id="455" w:author="tringa.ahmeti" w:date="2019-09-06T15:51:00Z">
          <w:pPr>
            <w:shd w:val="clear" w:color="auto" w:fill="FFFFFF"/>
          </w:pPr>
        </w:pPrChange>
      </w:pPr>
    </w:p>
    <w:p w14:paraId="3E2FA895" w14:textId="77777777" w:rsidR="00794637" w:rsidRPr="00794637" w:rsidRDefault="00656C30">
      <w:pPr>
        <w:shd w:val="clear" w:color="auto" w:fill="FFFFFF"/>
        <w:spacing w:line="360" w:lineRule="auto"/>
        <w:ind w:left="2160" w:firstLine="720"/>
        <w:rPr>
          <w:b/>
          <w:sz w:val="22"/>
          <w:szCs w:val="22"/>
          <w:rPrChange w:id="456" w:author="hevzi.matoshi" w:date="2017-02-01T13:32:00Z">
            <w:rPr>
              <w:sz w:val="22"/>
              <w:szCs w:val="22"/>
            </w:rPr>
          </w:rPrChange>
        </w:rPr>
        <w:pPrChange w:id="457" w:author="tringa.ahmeti" w:date="2019-09-06T15:51:00Z">
          <w:pPr>
            <w:shd w:val="clear" w:color="auto" w:fill="FFFFFF"/>
          </w:pPr>
        </w:pPrChange>
      </w:pPr>
      <w:ins w:id="458" w:author="tringa.ahmeti" w:date="2019-09-06T15:51:00Z">
        <w:r>
          <w:rPr>
            <w:b/>
            <w:sz w:val="22"/>
            <w:szCs w:val="22"/>
          </w:rPr>
          <w:t xml:space="preserve">       </w:t>
        </w:r>
      </w:ins>
      <w:r w:rsidR="00794637" w:rsidRPr="00794637">
        <w:rPr>
          <w:b/>
          <w:sz w:val="22"/>
          <w:szCs w:val="22"/>
          <w:rPrChange w:id="459" w:author="hevzi.matoshi" w:date="2017-02-01T13:32:00Z">
            <w:rPr>
              <w:sz w:val="22"/>
              <w:szCs w:val="22"/>
            </w:rPr>
          </w:rPrChange>
        </w:rPr>
        <w:t>Dispozitat e përgjithshme</w:t>
      </w:r>
      <w:del w:id="460" w:author="hevzi.matoshi" w:date="2017-01-13T09:47:00Z">
        <w:r w:rsidR="00794637" w:rsidRPr="00794637">
          <w:rPr>
            <w:b/>
            <w:sz w:val="22"/>
            <w:szCs w:val="22"/>
            <w:rPrChange w:id="461" w:author="hevzi.matoshi" w:date="2017-02-01T13:32:00Z">
              <w:rPr>
                <w:sz w:val="22"/>
                <w:szCs w:val="22"/>
              </w:rPr>
            </w:rPrChange>
          </w:rPr>
          <w:delText>:</w:delText>
        </w:r>
      </w:del>
    </w:p>
    <w:p w14:paraId="456322A3" w14:textId="77777777" w:rsidR="00794637" w:rsidRDefault="00794637">
      <w:pPr>
        <w:shd w:val="clear" w:color="auto" w:fill="FFFFFF"/>
        <w:spacing w:line="360" w:lineRule="auto"/>
        <w:rPr>
          <w:ins w:id="462" w:author="hevzi.matoshi" w:date="2016-01-18T09:42:00Z"/>
          <w:sz w:val="22"/>
          <w:szCs w:val="22"/>
        </w:rPr>
        <w:pPrChange w:id="463" w:author="tringa.ahmeti" w:date="2019-09-06T15:46:00Z">
          <w:pPr>
            <w:shd w:val="clear" w:color="auto" w:fill="FFFFFF"/>
          </w:pPr>
        </w:pPrChange>
      </w:pPr>
    </w:p>
    <w:p w14:paraId="07349E23" w14:textId="77777777" w:rsidR="00794637" w:rsidRPr="00794637" w:rsidRDefault="00794637">
      <w:pPr>
        <w:shd w:val="clear" w:color="auto" w:fill="FFFFFF"/>
        <w:spacing w:line="360" w:lineRule="auto"/>
        <w:rPr>
          <w:del w:id="464" w:author="hevzi.matoshi" w:date="2016-06-03T13:45:00Z"/>
          <w:b/>
          <w:sz w:val="22"/>
          <w:szCs w:val="22"/>
          <w:rPrChange w:id="465" w:author="hevzi.matoshi" w:date="2017-02-01T13:32:00Z">
            <w:rPr>
              <w:del w:id="466" w:author="hevzi.matoshi" w:date="2016-06-03T13:45:00Z"/>
              <w:sz w:val="22"/>
              <w:szCs w:val="22"/>
            </w:rPr>
          </w:rPrChange>
        </w:rPr>
        <w:pPrChange w:id="467" w:author="tringa.ahmeti" w:date="2019-09-06T15:46:00Z">
          <w:pPr>
            <w:shd w:val="clear" w:color="auto" w:fill="FFFFFF"/>
          </w:pPr>
        </w:pPrChange>
      </w:pPr>
    </w:p>
    <w:p w14:paraId="08A34CCE" w14:textId="77777777" w:rsidR="00794637" w:rsidRPr="00794637" w:rsidRDefault="00794637">
      <w:pPr>
        <w:shd w:val="clear" w:color="auto" w:fill="FFFFFF"/>
        <w:spacing w:line="360" w:lineRule="auto"/>
        <w:outlineLvl w:val="0"/>
        <w:rPr>
          <w:del w:id="468" w:author="hevzi.matoshi" w:date="2017-01-13T09:47:00Z"/>
          <w:b/>
          <w:sz w:val="22"/>
          <w:szCs w:val="22"/>
          <w:rPrChange w:id="469" w:author="hevzi.matoshi" w:date="2017-02-01T13:32:00Z">
            <w:rPr>
              <w:del w:id="470" w:author="hevzi.matoshi" w:date="2017-01-13T09:47:00Z"/>
              <w:sz w:val="22"/>
              <w:szCs w:val="22"/>
            </w:rPr>
          </w:rPrChange>
        </w:rPr>
        <w:pPrChange w:id="471" w:author="tringa.ahmeti" w:date="2019-09-06T15:46:00Z">
          <w:pPr>
            <w:shd w:val="clear" w:color="auto" w:fill="FFFFFF"/>
            <w:outlineLvl w:val="0"/>
          </w:pPr>
        </w:pPrChange>
      </w:pPr>
      <w:del w:id="472" w:author="hevzi.matoshi" w:date="2017-01-13T09:47:00Z">
        <w:r w:rsidRPr="00794637">
          <w:rPr>
            <w:b/>
            <w:sz w:val="22"/>
            <w:szCs w:val="22"/>
            <w:rPrChange w:id="473" w:author="hevzi.matoshi" w:date="2017-02-01T13:32:00Z">
              <w:rPr>
                <w:sz w:val="22"/>
                <w:szCs w:val="22"/>
              </w:rPr>
            </w:rPrChange>
          </w:rPr>
          <w:delText xml:space="preserve">Qëllimi </w:delText>
        </w:r>
      </w:del>
    </w:p>
    <w:p w14:paraId="7BC63520" w14:textId="77777777" w:rsidR="00794637" w:rsidRPr="00794637" w:rsidRDefault="00794637">
      <w:pPr>
        <w:shd w:val="clear" w:color="auto" w:fill="FFFFFF"/>
        <w:spacing w:line="360" w:lineRule="auto"/>
        <w:jc w:val="center"/>
        <w:outlineLvl w:val="0"/>
        <w:rPr>
          <w:ins w:id="474" w:author="hevzi.matoshi" w:date="2016-01-18T09:42:00Z"/>
          <w:b/>
          <w:sz w:val="22"/>
          <w:szCs w:val="22"/>
          <w:rPrChange w:id="475" w:author="hevzi.matoshi" w:date="2017-02-01T13:32:00Z">
            <w:rPr>
              <w:ins w:id="476" w:author="hevzi.matoshi" w:date="2016-01-18T09:42:00Z"/>
              <w:sz w:val="22"/>
              <w:szCs w:val="22"/>
            </w:rPr>
          </w:rPrChange>
        </w:rPr>
        <w:pPrChange w:id="477" w:author="tringa.ahmeti" w:date="2019-09-06T15:46:00Z">
          <w:pPr>
            <w:shd w:val="clear" w:color="auto" w:fill="FFFFFF"/>
            <w:jc w:val="center"/>
            <w:outlineLvl w:val="0"/>
          </w:pPr>
        </w:pPrChange>
      </w:pPr>
      <w:r w:rsidRPr="00794637">
        <w:rPr>
          <w:b/>
          <w:sz w:val="22"/>
          <w:szCs w:val="22"/>
          <w:rPrChange w:id="478" w:author="hevzi.matoshi" w:date="2017-02-01T13:32:00Z">
            <w:rPr>
              <w:sz w:val="22"/>
              <w:szCs w:val="22"/>
            </w:rPr>
          </w:rPrChange>
        </w:rPr>
        <w:t>Neni 1</w:t>
      </w:r>
    </w:p>
    <w:p w14:paraId="7DF118F6" w14:textId="77777777" w:rsidR="00794637" w:rsidRDefault="00794637">
      <w:pPr>
        <w:shd w:val="clear" w:color="auto" w:fill="FFFFFF"/>
        <w:spacing w:line="360" w:lineRule="auto"/>
        <w:jc w:val="center"/>
        <w:outlineLvl w:val="0"/>
        <w:rPr>
          <w:ins w:id="479" w:author="tringa.ahmeti" w:date="2019-09-06T15:48:00Z"/>
          <w:b/>
          <w:sz w:val="22"/>
          <w:szCs w:val="22"/>
        </w:rPr>
        <w:pPrChange w:id="480" w:author="tringa.ahmeti" w:date="2019-09-06T15:48:00Z">
          <w:pPr>
            <w:shd w:val="clear" w:color="auto" w:fill="FFFFFF"/>
            <w:outlineLvl w:val="0"/>
          </w:pPr>
        </w:pPrChange>
      </w:pPr>
      <w:ins w:id="481" w:author="hevzi.matoshi" w:date="2017-01-13T09:47:00Z">
        <w:r w:rsidRPr="00794637">
          <w:rPr>
            <w:b/>
            <w:sz w:val="22"/>
            <w:szCs w:val="22"/>
            <w:rPrChange w:id="482" w:author="hevzi.matoshi" w:date="2017-02-01T13:32:00Z">
              <w:rPr>
                <w:sz w:val="22"/>
                <w:szCs w:val="22"/>
              </w:rPr>
            </w:rPrChange>
          </w:rPr>
          <w:t>Qëllimi</w:t>
        </w:r>
      </w:ins>
    </w:p>
    <w:p w14:paraId="25579DD0" w14:textId="77777777" w:rsidR="00794637" w:rsidRDefault="00794637">
      <w:pPr>
        <w:shd w:val="clear" w:color="auto" w:fill="FFFFFF"/>
        <w:spacing w:line="360" w:lineRule="auto"/>
        <w:jc w:val="center"/>
        <w:outlineLvl w:val="0"/>
        <w:rPr>
          <w:ins w:id="483" w:author="tringa.ahmeti" w:date="2019-09-06T14:02:00Z"/>
          <w:b/>
          <w:sz w:val="22"/>
          <w:szCs w:val="22"/>
        </w:rPr>
        <w:pPrChange w:id="484" w:author="tringa.ahmeti" w:date="2019-09-06T15:48:00Z">
          <w:pPr>
            <w:shd w:val="clear" w:color="auto" w:fill="FFFFFF"/>
            <w:outlineLvl w:val="0"/>
          </w:pPr>
        </w:pPrChange>
      </w:pPr>
    </w:p>
    <w:p w14:paraId="2D4E0590" w14:textId="77777777" w:rsidR="00794637" w:rsidRDefault="00794637">
      <w:pPr>
        <w:shd w:val="clear" w:color="auto" w:fill="FFFFFF"/>
        <w:spacing w:line="360" w:lineRule="auto"/>
        <w:jc w:val="both"/>
        <w:outlineLvl w:val="0"/>
        <w:rPr>
          <w:ins w:id="485" w:author="hevzi.matoshi" w:date="2017-01-13T09:47:00Z"/>
          <w:del w:id="486" w:author="tringa.ahmeti" w:date="2019-09-06T14:02:00Z"/>
          <w:sz w:val="22"/>
          <w:szCs w:val="22"/>
        </w:rPr>
        <w:pPrChange w:id="487" w:author="tringa.ahmeti" w:date="2019-09-06T15:46:00Z">
          <w:pPr>
            <w:shd w:val="clear" w:color="auto" w:fill="FFFFFF"/>
            <w:outlineLvl w:val="0"/>
          </w:pPr>
        </w:pPrChange>
      </w:pPr>
      <w:ins w:id="488" w:author="tringa.ahmeti" w:date="2019-09-06T14:02:00Z">
        <w:r w:rsidRPr="00794637">
          <w:rPr>
            <w:sz w:val="22"/>
            <w:szCs w:val="22"/>
            <w:rPrChange w:id="489" w:author="tringa.ahmeti" w:date="2019-09-06T14:02:00Z">
              <w:rPr>
                <w:b/>
                <w:sz w:val="22"/>
                <w:szCs w:val="22"/>
              </w:rPr>
            </w:rPrChange>
          </w:rPr>
          <w:t>Me këtë rregullore caktohet lartësia e taksave, ngarkesave  dhe gjobave për shërbime publike komunale, nevoja tjera për persona fizik dhe juridik që ushtrojnë aktivitet ekonomik dhe jetësor  në  territorin e Komunës së Gjilanit.</w:t>
        </w:r>
      </w:ins>
    </w:p>
    <w:p w14:paraId="2538265A" w14:textId="77777777" w:rsidR="00794637" w:rsidRDefault="00794637">
      <w:pPr>
        <w:shd w:val="clear" w:color="auto" w:fill="FFFFFF"/>
        <w:spacing w:line="360" w:lineRule="auto"/>
        <w:jc w:val="both"/>
        <w:outlineLvl w:val="0"/>
        <w:rPr>
          <w:sz w:val="22"/>
          <w:szCs w:val="22"/>
        </w:rPr>
        <w:pPrChange w:id="490" w:author="tringa.ahmeti" w:date="2019-09-06T15:46:00Z">
          <w:pPr>
            <w:shd w:val="clear" w:color="auto" w:fill="FFFFFF"/>
            <w:jc w:val="center"/>
            <w:outlineLvl w:val="0"/>
          </w:pPr>
        </w:pPrChange>
      </w:pPr>
    </w:p>
    <w:p w14:paraId="762417A5" w14:textId="77777777" w:rsidR="00794637" w:rsidRDefault="00794637">
      <w:pPr>
        <w:shd w:val="clear" w:color="auto" w:fill="FFFFFF"/>
        <w:spacing w:line="360" w:lineRule="auto"/>
        <w:jc w:val="center"/>
        <w:rPr>
          <w:del w:id="491" w:author="hevzi.matoshi" w:date="2016-01-18T09:41:00Z"/>
          <w:sz w:val="22"/>
          <w:szCs w:val="22"/>
        </w:rPr>
        <w:pPrChange w:id="492" w:author="tringa.ahmeti" w:date="2019-09-06T15:46:00Z">
          <w:pPr>
            <w:shd w:val="clear" w:color="auto" w:fill="FFFFFF"/>
            <w:jc w:val="center"/>
          </w:pPr>
        </w:pPrChange>
      </w:pPr>
    </w:p>
    <w:tbl>
      <w:tblPr>
        <w:tblW w:w="9468" w:type="dxa"/>
        <w:tblLook w:val="04A0" w:firstRow="1" w:lastRow="0" w:firstColumn="1" w:lastColumn="0" w:noHBand="0" w:noVBand="1"/>
        <w:tblPrChange w:id="493" w:author="tringa.ahmeti" w:date="2019-09-06T14:00:00Z">
          <w:tblPr>
            <w:tblW w:w="9468" w:type="dxa"/>
            <w:tblLook w:val="01E0" w:firstRow="1" w:lastRow="1" w:firstColumn="1" w:lastColumn="1" w:noHBand="0" w:noVBand="0"/>
          </w:tblPr>
        </w:tblPrChange>
      </w:tblPr>
      <w:tblGrid>
        <w:gridCol w:w="9468"/>
        <w:tblGridChange w:id="494">
          <w:tblGrid>
            <w:gridCol w:w="9468"/>
          </w:tblGrid>
        </w:tblGridChange>
      </w:tblGrid>
      <w:tr w:rsidR="008B2E2C" w:rsidRPr="00C373C8" w:rsidDel="002819CF" w14:paraId="1F163C66" w14:textId="77777777" w:rsidTr="002819CF">
        <w:trPr>
          <w:del w:id="495" w:author="tringa.ahmeti" w:date="2019-09-06T14:02:00Z"/>
        </w:trPr>
        <w:tc>
          <w:tcPr>
            <w:tcW w:w="9468" w:type="dxa"/>
            <w:tcBorders>
              <w:bottom w:val="nil"/>
            </w:tcBorders>
            <w:tcPrChange w:id="496" w:author="tringa.ahmeti" w:date="2019-09-06T14:00:00Z">
              <w:tcPr>
                <w:tcW w:w="9468" w:type="dxa"/>
              </w:tcPr>
            </w:tcPrChange>
          </w:tcPr>
          <w:p w14:paraId="61AC03AF" w14:textId="77777777" w:rsidR="00794637" w:rsidRDefault="008B2E2C">
            <w:pPr>
              <w:shd w:val="clear" w:color="auto" w:fill="FFFFFF"/>
              <w:spacing w:line="360" w:lineRule="auto"/>
              <w:jc w:val="both"/>
              <w:rPr>
                <w:del w:id="497" w:author="tringa.ahmeti" w:date="2019-09-06T14:02:00Z"/>
                <w:sz w:val="22"/>
                <w:szCs w:val="22"/>
              </w:rPr>
              <w:pPrChange w:id="498" w:author="tringa.ahmeti" w:date="2019-09-06T15:46:00Z">
                <w:pPr>
                  <w:shd w:val="clear" w:color="auto" w:fill="FFFFFF"/>
                  <w:jc w:val="both"/>
                </w:pPr>
              </w:pPrChange>
            </w:pPr>
            <w:del w:id="499" w:author="tringa.ahmeti" w:date="2019-09-06T14:00:00Z">
              <w:r w:rsidRPr="00C373C8" w:rsidDel="002819CF">
                <w:rPr>
                  <w:sz w:val="22"/>
                  <w:szCs w:val="22"/>
                </w:rPr>
                <w:delText xml:space="preserve">Me këtë rregullore caktohet lartësia e taksave, </w:delText>
              </w:r>
            </w:del>
            <w:del w:id="500" w:author="tringa.ahmeti" w:date="2019-04-18T10:57:00Z">
              <w:r w:rsidRPr="00C373C8" w:rsidDel="004A2466">
                <w:rPr>
                  <w:sz w:val="22"/>
                  <w:szCs w:val="22"/>
                </w:rPr>
                <w:delText>ngarkesave</w:delText>
              </w:r>
            </w:del>
            <w:del w:id="501" w:author="tringa.ahmeti" w:date="2019-09-06T14:00:00Z">
              <w:r w:rsidRPr="00C373C8" w:rsidDel="002819CF">
                <w:rPr>
                  <w:sz w:val="22"/>
                  <w:szCs w:val="22"/>
                </w:rPr>
                <w:delText xml:space="preserve"> dhe gjobave për shërbime</w:delText>
              </w:r>
              <w:r w:rsidR="00DF0D32" w:rsidRPr="00C373C8" w:rsidDel="002819CF">
                <w:rPr>
                  <w:sz w:val="22"/>
                  <w:szCs w:val="22"/>
                </w:rPr>
                <w:delText xml:space="preserve"> publike komunale, nevoja tjera për persona fizik dhe juridik që ushtrojnë aktivitet </w:delText>
              </w:r>
              <w:r w:rsidR="00BD3C87" w:rsidRPr="00C373C8" w:rsidDel="002819CF">
                <w:rPr>
                  <w:sz w:val="22"/>
                  <w:szCs w:val="22"/>
                </w:rPr>
                <w:delText xml:space="preserve">ekonomik </w:delText>
              </w:r>
              <w:r w:rsidR="00D7285F" w:rsidRPr="00C373C8" w:rsidDel="002819CF">
                <w:rPr>
                  <w:sz w:val="22"/>
                  <w:szCs w:val="22"/>
                </w:rPr>
                <w:delText>dhe jet</w:delText>
              </w:r>
              <w:r w:rsidR="00105640" w:rsidRPr="00C373C8" w:rsidDel="002819CF">
                <w:rPr>
                  <w:sz w:val="22"/>
                  <w:szCs w:val="22"/>
                </w:rPr>
                <w:delText>ë</w:delText>
              </w:r>
              <w:r w:rsidR="00D7285F" w:rsidRPr="00C373C8" w:rsidDel="002819CF">
                <w:rPr>
                  <w:sz w:val="22"/>
                  <w:szCs w:val="22"/>
                </w:rPr>
                <w:delText xml:space="preserve">sor  </w:delText>
              </w:r>
              <w:r w:rsidR="00DF0D32" w:rsidRPr="00C373C8" w:rsidDel="002819CF">
                <w:rPr>
                  <w:sz w:val="22"/>
                  <w:szCs w:val="22"/>
                </w:rPr>
                <w:delText xml:space="preserve">në </w:delText>
              </w:r>
              <w:r w:rsidRPr="00C373C8" w:rsidDel="002819CF">
                <w:rPr>
                  <w:sz w:val="22"/>
                  <w:szCs w:val="22"/>
                </w:rPr>
                <w:delText xml:space="preserve"> territorin e Komunës së Gjilanit.</w:delText>
              </w:r>
            </w:del>
          </w:p>
        </w:tc>
      </w:tr>
    </w:tbl>
    <w:p w14:paraId="3317D724" w14:textId="77777777" w:rsidR="00794637" w:rsidRDefault="00794637">
      <w:pPr>
        <w:shd w:val="clear" w:color="auto" w:fill="FFFFFF"/>
        <w:spacing w:line="360" w:lineRule="auto"/>
        <w:jc w:val="both"/>
        <w:rPr>
          <w:sz w:val="22"/>
          <w:szCs w:val="22"/>
        </w:rPr>
        <w:pPrChange w:id="502" w:author="tringa.ahmeti" w:date="2019-09-06T15:48:00Z">
          <w:pPr>
            <w:shd w:val="clear" w:color="auto" w:fill="FFFFFF"/>
            <w:ind w:firstLine="720"/>
            <w:jc w:val="both"/>
          </w:pPr>
        </w:pPrChange>
      </w:pPr>
    </w:p>
    <w:p w14:paraId="34A561DC" w14:textId="77777777" w:rsidR="00794637" w:rsidRDefault="00794637">
      <w:pPr>
        <w:shd w:val="clear" w:color="auto" w:fill="FFFFFF"/>
        <w:spacing w:line="360" w:lineRule="auto"/>
        <w:rPr>
          <w:del w:id="503" w:author="Sadri Arifi" w:date="2019-06-05T10:22:00Z"/>
          <w:sz w:val="22"/>
          <w:szCs w:val="22"/>
        </w:rPr>
        <w:pPrChange w:id="504" w:author="tringa.ahmeti" w:date="2019-09-06T15:46:00Z">
          <w:pPr>
            <w:shd w:val="clear" w:color="auto" w:fill="FFFFFF"/>
          </w:pPr>
        </w:pPrChange>
      </w:pPr>
    </w:p>
    <w:p w14:paraId="47A81056" w14:textId="77777777" w:rsidR="00794637" w:rsidRPr="00794637" w:rsidRDefault="00794637">
      <w:pPr>
        <w:shd w:val="clear" w:color="auto" w:fill="FFFFFF"/>
        <w:spacing w:line="360" w:lineRule="auto"/>
        <w:jc w:val="center"/>
        <w:outlineLvl w:val="0"/>
        <w:rPr>
          <w:del w:id="505" w:author="hevzi.matoshi" w:date="2017-01-13T09:47:00Z"/>
          <w:b/>
          <w:sz w:val="22"/>
          <w:szCs w:val="22"/>
          <w:rPrChange w:id="506" w:author="hevzi.matoshi" w:date="2017-02-01T13:32:00Z">
            <w:rPr>
              <w:del w:id="507" w:author="hevzi.matoshi" w:date="2017-01-13T09:47:00Z"/>
              <w:sz w:val="22"/>
              <w:szCs w:val="22"/>
            </w:rPr>
          </w:rPrChange>
        </w:rPr>
        <w:pPrChange w:id="508" w:author="tringa.ahmeti" w:date="2019-09-06T15:46:00Z">
          <w:pPr>
            <w:shd w:val="clear" w:color="auto" w:fill="FFFFFF"/>
            <w:outlineLvl w:val="0"/>
          </w:pPr>
        </w:pPrChange>
      </w:pPr>
      <w:del w:id="509" w:author="hevzi.matoshi" w:date="2017-01-13T09:47:00Z">
        <w:r w:rsidRPr="00794637">
          <w:rPr>
            <w:b/>
            <w:sz w:val="22"/>
            <w:szCs w:val="22"/>
            <w:rPrChange w:id="510" w:author="hevzi.matoshi" w:date="2017-02-01T13:32:00Z">
              <w:rPr>
                <w:sz w:val="22"/>
                <w:szCs w:val="22"/>
              </w:rPr>
            </w:rPrChange>
          </w:rPr>
          <w:delText>Lartësia e taksave dhe ngarkesave</w:delText>
        </w:r>
      </w:del>
    </w:p>
    <w:p w14:paraId="15877DCC" w14:textId="77777777" w:rsidR="00794637" w:rsidRPr="00794637" w:rsidRDefault="00794637">
      <w:pPr>
        <w:shd w:val="clear" w:color="auto" w:fill="FFFFFF"/>
        <w:spacing w:line="360" w:lineRule="auto"/>
        <w:jc w:val="center"/>
        <w:outlineLvl w:val="0"/>
        <w:rPr>
          <w:ins w:id="511" w:author="hevzi.matoshi" w:date="2016-01-18T09:42:00Z"/>
          <w:b/>
          <w:sz w:val="22"/>
          <w:szCs w:val="22"/>
          <w:rPrChange w:id="512" w:author="hevzi.matoshi" w:date="2017-02-01T13:32:00Z">
            <w:rPr>
              <w:ins w:id="513" w:author="hevzi.matoshi" w:date="2016-01-18T09:42:00Z"/>
              <w:sz w:val="22"/>
              <w:szCs w:val="22"/>
            </w:rPr>
          </w:rPrChange>
        </w:rPr>
        <w:pPrChange w:id="514" w:author="tringa.ahmeti" w:date="2019-09-06T15:46:00Z">
          <w:pPr>
            <w:shd w:val="clear" w:color="auto" w:fill="FFFFFF"/>
            <w:jc w:val="center"/>
            <w:outlineLvl w:val="0"/>
          </w:pPr>
        </w:pPrChange>
      </w:pPr>
      <w:r w:rsidRPr="00794637">
        <w:rPr>
          <w:b/>
          <w:sz w:val="22"/>
          <w:szCs w:val="22"/>
          <w:rPrChange w:id="515" w:author="hevzi.matoshi" w:date="2017-02-01T13:32:00Z">
            <w:rPr>
              <w:sz w:val="22"/>
              <w:szCs w:val="22"/>
            </w:rPr>
          </w:rPrChange>
        </w:rPr>
        <w:t>Neni 2</w:t>
      </w:r>
    </w:p>
    <w:p w14:paraId="09F1CAB0" w14:textId="77777777" w:rsidR="00794637" w:rsidRDefault="000230A8">
      <w:pPr>
        <w:shd w:val="clear" w:color="auto" w:fill="FFFFFF"/>
        <w:spacing w:line="360" w:lineRule="auto"/>
        <w:jc w:val="center"/>
        <w:outlineLvl w:val="0"/>
        <w:rPr>
          <w:ins w:id="516" w:author="tringa.ahmeti" w:date="2019-08-21T09:09:00Z"/>
          <w:b/>
          <w:sz w:val="22"/>
          <w:szCs w:val="22"/>
        </w:rPr>
        <w:pPrChange w:id="517" w:author="tringa.ahmeti" w:date="2019-09-06T15:46:00Z">
          <w:pPr>
            <w:shd w:val="clear" w:color="auto" w:fill="FFFFFF"/>
            <w:jc w:val="center"/>
            <w:outlineLvl w:val="0"/>
          </w:pPr>
        </w:pPrChange>
      </w:pPr>
      <w:ins w:id="518" w:author="tringa.ahmeti" w:date="2019-08-21T09:09:00Z">
        <w:r>
          <w:rPr>
            <w:b/>
            <w:sz w:val="22"/>
            <w:szCs w:val="22"/>
          </w:rPr>
          <w:t xml:space="preserve">Fushëveprimi </w:t>
        </w:r>
      </w:ins>
    </w:p>
    <w:p w14:paraId="1BF971AB" w14:textId="77777777" w:rsidR="00794637" w:rsidRDefault="00E85454">
      <w:pPr>
        <w:shd w:val="clear" w:color="auto" w:fill="FFFFFF"/>
        <w:spacing w:line="360" w:lineRule="auto"/>
        <w:jc w:val="center"/>
        <w:outlineLvl w:val="0"/>
        <w:rPr>
          <w:ins w:id="519" w:author="hevzi.matoshi" w:date="2017-01-13T09:47:00Z"/>
          <w:del w:id="520" w:author="tringa.ahmeti" w:date="2019-08-21T09:09:00Z"/>
          <w:b/>
          <w:sz w:val="22"/>
          <w:szCs w:val="22"/>
        </w:rPr>
        <w:pPrChange w:id="521" w:author="tringa.ahmeti" w:date="2019-09-06T15:46:00Z">
          <w:pPr>
            <w:shd w:val="clear" w:color="auto" w:fill="FFFFFF"/>
            <w:outlineLvl w:val="0"/>
          </w:pPr>
        </w:pPrChange>
      </w:pPr>
      <w:ins w:id="522" w:author="hevzi.matoshi" w:date="2017-01-13T09:47:00Z">
        <w:del w:id="523" w:author="tringa.ahmeti" w:date="2019-08-21T09:09:00Z">
          <w:r w:rsidRPr="007E3EBB" w:rsidDel="000230A8">
            <w:rPr>
              <w:b/>
              <w:sz w:val="22"/>
              <w:szCs w:val="22"/>
            </w:rPr>
            <w:delText>Lartësia e taksave dhe ngarkesave</w:delText>
          </w:r>
        </w:del>
      </w:ins>
    </w:p>
    <w:p w14:paraId="4B8A7BA5" w14:textId="77777777" w:rsidR="00794637" w:rsidRDefault="00794637">
      <w:pPr>
        <w:shd w:val="clear" w:color="auto" w:fill="FFFFFF"/>
        <w:spacing w:line="360" w:lineRule="auto"/>
        <w:jc w:val="center"/>
        <w:outlineLvl w:val="0"/>
        <w:rPr>
          <w:sz w:val="22"/>
          <w:szCs w:val="22"/>
        </w:rPr>
        <w:pPrChange w:id="524" w:author="tringa.ahmeti" w:date="2019-09-06T15:46:00Z">
          <w:pPr>
            <w:shd w:val="clear" w:color="auto" w:fill="FFFFFF"/>
            <w:jc w:val="center"/>
            <w:outlineLvl w:val="0"/>
          </w:pPr>
        </w:pPrChange>
      </w:pPr>
    </w:p>
    <w:p w14:paraId="1AB65092" w14:textId="77777777" w:rsidR="00794637" w:rsidRDefault="00794637">
      <w:pPr>
        <w:shd w:val="clear" w:color="auto" w:fill="FFFFFF"/>
        <w:spacing w:line="360" w:lineRule="auto"/>
        <w:jc w:val="center"/>
        <w:rPr>
          <w:del w:id="525" w:author="hevzi.matoshi" w:date="2016-01-18T09:41:00Z"/>
          <w:sz w:val="22"/>
          <w:szCs w:val="22"/>
        </w:rPr>
        <w:pPrChange w:id="526" w:author="tringa.ahmeti" w:date="2019-09-06T15:46:00Z">
          <w:pPr>
            <w:shd w:val="clear" w:color="auto" w:fill="FFFFFF"/>
            <w:jc w:val="center"/>
          </w:pPr>
        </w:pPrChange>
      </w:pPr>
    </w:p>
    <w:tbl>
      <w:tblPr>
        <w:tblW w:w="9468" w:type="dxa"/>
        <w:tblLook w:val="01E0" w:firstRow="1" w:lastRow="1" w:firstColumn="1" w:lastColumn="1" w:noHBand="0" w:noVBand="0"/>
      </w:tblPr>
      <w:tblGrid>
        <w:gridCol w:w="9468"/>
      </w:tblGrid>
      <w:tr w:rsidR="008B2E2C" w:rsidRPr="007E3EBB" w:rsidDel="007E3EBB" w14:paraId="5C10BFC9" w14:textId="77777777" w:rsidTr="002628E2">
        <w:trPr>
          <w:del w:id="527" w:author="tringa.ahmeti" w:date="2019-08-21T09:10:00Z"/>
        </w:trPr>
        <w:tc>
          <w:tcPr>
            <w:tcW w:w="9468" w:type="dxa"/>
          </w:tcPr>
          <w:p w14:paraId="5F3DAC88" w14:textId="77777777" w:rsidR="00794637" w:rsidRDefault="008B2E2C">
            <w:pPr>
              <w:shd w:val="clear" w:color="auto" w:fill="FFFFFF"/>
              <w:spacing w:line="360" w:lineRule="auto"/>
              <w:jc w:val="both"/>
              <w:rPr>
                <w:del w:id="528" w:author="tringa.ahmeti" w:date="2019-08-21T09:10:00Z"/>
                <w:sz w:val="22"/>
                <w:szCs w:val="22"/>
              </w:rPr>
              <w:pPrChange w:id="529" w:author="tringa.ahmeti" w:date="2019-09-06T15:46:00Z">
                <w:pPr>
                  <w:shd w:val="clear" w:color="auto" w:fill="FFFFFF"/>
                  <w:jc w:val="both"/>
                </w:pPr>
              </w:pPrChange>
            </w:pPr>
            <w:del w:id="530" w:author="tringa.ahmeti" w:date="2019-08-21T09:10:00Z">
              <w:r w:rsidRPr="007E3EBB" w:rsidDel="007E3EBB">
                <w:rPr>
                  <w:sz w:val="22"/>
                  <w:szCs w:val="22"/>
                </w:rPr>
                <w:delText>Lartësia e taksave dhe ngarkesave që do të paguajn</w:delText>
              </w:r>
              <w:r w:rsidR="007C69B3">
                <w:rPr>
                  <w:sz w:val="22"/>
                  <w:szCs w:val="22"/>
                </w:rPr>
                <w:delText>ë qytetarët, personat fizik dhe juridik, në emër të shërbimeve komunale që ju ofrohen, do të caktohen  sipas drejtorive përkatëse.</w:delText>
              </w:r>
            </w:del>
          </w:p>
        </w:tc>
      </w:tr>
    </w:tbl>
    <w:p w14:paraId="099A6ED2" w14:textId="77777777" w:rsidR="00794637" w:rsidRDefault="00794637">
      <w:pPr>
        <w:shd w:val="clear" w:color="auto" w:fill="FFFFFF"/>
        <w:spacing w:line="360" w:lineRule="auto"/>
        <w:jc w:val="both"/>
        <w:rPr>
          <w:ins w:id="531" w:author="tringa.ahmeti" w:date="2019-08-21T09:13:00Z"/>
          <w:sz w:val="22"/>
          <w:szCs w:val="22"/>
        </w:rPr>
        <w:pPrChange w:id="532" w:author="tringa.ahmeti" w:date="2019-09-06T15:46:00Z">
          <w:pPr>
            <w:shd w:val="clear" w:color="auto" w:fill="FFFFFF"/>
            <w:ind w:firstLine="720"/>
            <w:jc w:val="both"/>
          </w:pPr>
        </w:pPrChange>
      </w:pPr>
      <w:ins w:id="533" w:author="tringa.ahmeti" w:date="2019-08-21T09:10:00Z">
        <w:r w:rsidRPr="00794637">
          <w:rPr>
            <w:sz w:val="22"/>
            <w:szCs w:val="22"/>
            <w:rPrChange w:id="534" w:author="tringa.ahmeti" w:date="2019-08-21T09:11:00Z">
              <w:rPr>
                <w:rFonts w:ascii="Book Antiqua" w:hAnsi="Book Antiqua"/>
              </w:rPr>
            </w:rPrChange>
          </w:rPr>
          <w:t>Dispozitat e kësaj Rregulloreje janë të obligueshme për të gjithë personat fizik dhe juridik që nëpërmjet ndonjë aktiviteti të zhvilluar obligohen të paguajnë taksë komunale të përcaktuar me këtë Rregullore si dhe për të gjitha njësitë e Komunës që zbatojnë dispozitat e kësaj Rregulloreje</w:t>
        </w:r>
      </w:ins>
      <w:ins w:id="535" w:author="tringa.ahmeti" w:date="2019-08-21T09:11:00Z">
        <w:r w:rsidR="007E3EBB">
          <w:rPr>
            <w:sz w:val="22"/>
            <w:szCs w:val="22"/>
          </w:rPr>
          <w:t>.</w:t>
        </w:r>
      </w:ins>
    </w:p>
    <w:p w14:paraId="049A17E1" w14:textId="77777777" w:rsidR="00794637" w:rsidRDefault="00794637">
      <w:pPr>
        <w:shd w:val="clear" w:color="auto" w:fill="FFFFFF"/>
        <w:spacing w:line="360" w:lineRule="auto"/>
        <w:jc w:val="both"/>
        <w:rPr>
          <w:ins w:id="536" w:author="tringa.ahmeti" w:date="2019-08-21T09:13:00Z"/>
          <w:del w:id="537" w:author="pctikgi012" w:date="2019-09-09T09:04:00Z"/>
          <w:sz w:val="22"/>
          <w:szCs w:val="22"/>
        </w:rPr>
        <w:pPrChange w:id="538" w:author="tringa.ahmeti" w:date="2019-09-06T15:46:00Z">
          <w:pPr>
            <w:shd w:val="clear" w:color="auto" w:fill="FFFFFF"/>
            <w:ind w:firstLine="720"/>
            <w:jc w:val="both"/>
          </w:pPr>
        </w:pPrChange>
      </w:pPr>
    </w:p>
    <w:p w14:paraId="2692BEF3" w14:textId="77777777" w:rsidR="00794637" w:rsidRDefault="00794637">
      <w:pPr>
        <w:spacing w:line="360" w:lineRule="auto"/>
        <w:rPr>
          <w:ins w:id="539" w:author="tringa.ahmeti" w:date="2019-09-06T15:48:00Z"/>
          <w:del w:id="540" w:author="pctikgi012" w:date="2019-09-09T09:04:00Z"/>
          <w:b/>
          <w:sz w:val="22"/>
          <w:szCs w:val="22"/>
        </w:rPr>
        <w:pPrChange w:id="541" w:author="pctikgi012" w:date="2019-09-09T09:04:00Z">
          <w:pPr>
            <w:jc w:val="center"/>
          </w:pPr>
        </w:pPrChange>
      </w:pPr>
    </w:p>
    <w:p w14:paraId="66B42A32" w14:textId="77777777" w:rsidR="00794637" w:rsidRDefault="00794637">
      <w:pPr>
        <w:spacing w:line="360" w:lineRule="auto"/>
        <w:rPr>
          <w:ins w:id="542" w:author="tringa.ahmeti" w:date="2019-09-06T15:48:00Z"/>
          <w:del w:id="543" w:author="pctikgi012" w:date="2019-09-09T09:04:00Z"/>
          <w:b/>
          <w:sz w:val="22"/>
          <w:szCs w:val="22"/>
        </w:rPr>
        <w:pPrChange w:id="544" w:author="pctikgi012" w:date="2019-09-09T09:04:00Z">
          <w:pPr>
            <w:jc w:val="center"/>
          </w:pPr>
        </w:pPrChange>
      </w:pPr>
    </w:p>
    <w:p w14:paraId="28C3A9AA" w14:textId="77777777" w:rsidR="00794637" w:rsidRDefault="00794637">
      <w:pPr>
        <w:spacing w:line="360" w:lineRule="auto"/>
        <w:rPr>
          <w:ins w:id="545" w:author="tringa.ahmeti" w:date="2019-09-05T10:05:00Z"/>
          <w:b/>
          <w:sz w:val="22"/>
          <w:szCs w:val="22"/>
        </w:rPr>
        <w:pPrChange w:id="546" w:author="pctikgi012" w:date="2019-09-09T09:04:00Z">
          <w:pPr>
            <w:jc w:val="center"/>
          </w:pPr>
        </w:pPrChange>
      </w:pPr>
    </w:p>
    <w:p w14:paraId="7550AF01" w14:textId="77777777" w:rsidR="00794637" w:rsidRPr="00794637" w:rsidRDefault="00E05508">
      <w:pPr>
        <w:spacing w:line="360" w:lineRule="auto"/>
        <w:jc w:val="center"/>
        <w:rPr>
          <w:ins w:id="547" w:author="tringa.ahmeti" w:date="2019-08-21T09:13:00Z"/>
          <w:b/>
          <w:sz w:val="22"/>
          <w:szCs w:val="22"/>
          <w:rPrChange w:id="548" w:author="tringa.ahmeti" w:date="2019-08-21T09:13:00Z">
            <w:rPr>
              <w:ins w:id="549" w:author="tringa.ahmeti" w:date="2019-08-21T09:13:00Z"/>
              <w:rFonts w:ascii="Book Antiqua" w:hAnsi="Book Antiqua"/>
              <w:b/>
            </w:rPr>
          </w:rPrChange>
        </w:rPr>
        <w:pPrChange w:id="550" w:author="tringa.ahmeti" w:date="2019-09-06T15:46:00Z">
          <w:pPr>
            <w:jc w:val="center"/>
          </w:pPr>
        </w:pPrChange>
      </w:pPr>
      <w:ins w:id="551" w:author="tringa.ahmeti" w:date="2019-08-21T09:13:00Z">
        <w:r>
          <w:rPr>
            <w:b/>
            <w:sz w:val="22"/>
            <w:szCs w:val="22"/>
          </w:rPr>
          <w:t>Neni 3</w:t>
        </w:r>
      </w:ins>
    </w:p>
    <w:p w14:paraId="3356A7CF" w14:textId="77777777" w:rsidR="00794637" w:rsidRPr="00794637" w:rsidRDefault="00794637">
      <w:pPr>
        <w:spacing w:line="360" w:lineRule="auto"/>
        <w:jc w:val="center"/>
        <w:rPr>
          <w:ins w:id="552" w:author="tringa.ahmeti" w:date="2019-08-21T09:13:00Z"/>
          <w:b/>
          <w:sz w:val="22"/>
          <w:szCs w:val="22"/>
          <w:rPrChange w:id="553" w:author="tringa.ahmeti" w:date="2019-08-21T09:13:00Z">
            <w:rPr>
              <w:ins w:id="554" w:author="tringa.ahmeti" w:date="2019-08-21T09:13:00Z"/>
              <w:rFonts w:ascii="Book Antiqua" w:hAnsi="Book Antiqua"/>
              <w:b/>
            </w:rPr>
          </w:rPrChange>
        </w:rPr>
        <w:pPrChange w:id="555" w:author="tringa.ahmeti" w:date="2019-09-06T15:46:00Z">
          <w:pPr>
            <w:jc w:val="center"/>
          </w:pPr>
        </w:pPrChange>
      </w:pPr>
      <w:ins w:id="556" w:author="tringa.ahmeti" w:date="2019-08-21T09:13:00Z">
        <w:r w:rsidRPr="00794637">
          <w:rPr>
            <w:b/>
            <w:sz w:val="22"/>
            <w:szCs w:val="22"/>
            <w:rPrChange w:id="557" w:author="tringa.ahmeti" w:date="2019-08-21T09:13:00Z">
              <w:rPr>
                <w:rFonts w:ascii="Book Antiqua" w:hAnsi="Book Antiqua"/>
                <w:b/>
              </w:rPr>
            </w:rPrChange>
          </w:rPr>
          <w:t>Parimet e përgjithshme të taksave komunale në Komunë</w:t>
        </w:r>
      </w:ins>
    </w:p>
    <w:p w14:paraId="1E708026" w14:textId="77777777" w:rsidR="00794637" w:rsidRPr="00794637" w:rsidRDefault="00794637">
      <w:pPr>
        <w:spacing w:line="360" w:lineRule="auto"/>
        <w:rPr>
          <w:ins w:id="558" w:author="tringa.ahmeti" w:date="2019-08-21T09:13:00Z"/>
          <w:b/>
          <w:sz w:val="22"/>
          <w:szCs w:val="22"/>
          <w:rPrChange w:id="559" w:author="tringa.ahmeti" w:date="2019-09-06T09:48:00Z">
            <w:rPr>
              <w:ins w:id="560" w:author="tringa.ahmeti" w:date="2019-08-21T09:13:00Z"/>
              <w:rFonts w:ascii="Book Antiqua" w:hAnsi="Book Antiqua"/>
              <w:b/>
            </w:rPr>
          </w:rPrChange>
        </w:rPr>
        <w:pPrChange w:id="561" w:author="tringa.ahmeti" w:date="2019-09-06T15:46:00Z">
          <w:pPr/>
        </w:pPrChange>
      </w:pPr>
    </w:p>
    <w:p w14:paraId="5CF10460" w14:textId="77777777" w:rsidR="00794637" w:rsidRPr="00794637" w:rsidRDefault="00794637">
      <w:pPr>
        <w:spacing w:line="360" w:lineRule="auto"/>
        <w:jc w:val="both"/>
        <w:rPr>
          <w:ins w:id="562" w:author="tringa.ahmeti" w:date="2019-08-21T09:13:00Z"/>
          <w:sz w:val="22"/>
          <w:szCs w:val="22"/>
          <w:rPrChange w:id="563" w:author="tringa.ahmeti" w:date="2019-09-06T14:04:00Z">
            <w:rPr>
              <w:ins w:id="564" w:author="tringa.ahmeti" w:date="2019-08-21T09:13:00Z"/>
              <w:rFonts w:ascii="Book Antiqua" w:hAnsi="Book Antiqua"/>
              <w:highlight w:val="yellow"/>
            </w:rPr>
          </w:rPrChange>
        </w:rPr>
        <w:pPrChange w:id="565" w:author="tringa.ahmeti" w:date="2019-09-06T15:46:00Z">
          <w:pPr>
            <w:jc w:val="both"/>
          </w:pPr>
        </w:pPrChange>
      </w:pPr>
      <w:ins w:id="566" w:author="tringa.ahmeti" w:date="2019-08-21T09:13:00Z">
        <w:r w:rsidRPr="00794637">
          <w:rPr>
            <w:b/>
            <w:sz w:val="22"/>
            <w:szCs w:val="22"/>
            <w:rPrChange w:id="567" w:author="tringa.ahmeti" w:date="2019-09-06T14:09:00Z">
              <w:rPr>
                <w:rFonts w:ascii="Book Antiqua" w:hAnsi="Book Antiqua"/>
              </w:rPr>
            </w:rPrChange>
          </w:rPr>
          <w:t>1.</w:t>
        </w:r>
        <w:r w:rsidRPr="00794637">
          <w:rPr>
            <w:sz w:val="22"/>
            <w:szCs w:val="22"/>
            <w:rPrChange w:id="568" w:author="tringa.ahmeti" w:date="2019-08-21T09:13:00Z">
              <w:rPr>
                <w:rFonts w:ascii="Book Antiqua" w:hAnsi="Book Antiqua"/>
              </w:rPr>
            </w:rPrChange>
          </w:rPr>
          <w:t xml:space="preserve"> Të gjitha taksat komunale përcaktohen me këtë Rregullore </w:t>
        </w:r>
      </w:ins>
      <w:ins w:id="569" w:author="tringa.ahmeti" w:date="2019-09-05T08:49:00Z">
        <w:r w:rsidR="00DC4A3C">
          <w:rPr>
            <w:sz w:val="22"/>
            <w:szCs w:val="22"/>
          </w:rPr>
          <w:t>.</w:t>
        </w:r>
      </w:ins>
    </w:p>
    <w:p w14:paraId="2541B729" w14:textId="77777777" w:rsidR="00794637" w:rsidRPr="00794637" w:rsidRDefault="00794637">
      <w:pPr>
        <w:spacing w:line="360" w:lineRule="auto"/>
        <w:jc w:val="both"/>
        <w:rPr>
          <w:ins w:id="570" w:author="tringa.ahmeti" w:date="2019-08-21T09:13:00Z"/>
          <w:sz w:val="22"/>
          <w:szCs w:val="22"/>
          <w:rPrChange w:id="571" w:author="tringa.ahmeti" w:date="2019-09-06T14:04:00Z">
            <w:rPr>
              <w:ins w:id="572" w:author="tringa.ahmeti" w:date="2019-08-21T09:13:00Z"/>
              <w:rFonts w:ascii="Book Antiqua" w:hAnsi="Book Antiqua"/>
              <w:highlight w:val="yellow"/>
            </w:rPr>
          </w:rPrChange>
        </w:rPr>
        <w:pPrChange w:id="573" w:author="tringa.ahmeti" w:date="2019-09-06T15:46:00Z">
          <w:pPr>
            <w:jc w:val="both"/>
          </w:pPr>
        </w:pPrChange>
      </w:pPr>
      <w:ins w:id="574" w:author="tringa.ahmeti" w:date="2019-08-21T09:13:00Z">
        <w:r w:rsidRPr="00794637">
          <w:rPr>
            <w:b/>
            <w:sz w:val="22"/>
            <w:szCs w:val="22"/>
            <w:rPrChange w:id="575" w:author="tringa.ahmeti" w:date="2019-09-06T14:09:00Z">
              <w:rPr>
                <w:rFonts w:ascii="Book Antiqua" w:hAnsi="Book Antiqua"/>
              </w:rPr>
            </w:rPrChange>
          </w:rPr>
          <w:lastRenderedPageBreak/>
          <w:t>2.</w:t>
        </w:r>
      </w:ins>
      <w:ins w:id="576" w:author="tringa.ahmeti" w:date="2019-09-06T14:17:00Z">
        <w:r w:rsidR="00000394">
          <w:rPr>
            <w:sz w:val="22"/>
            <w:szCs w:val="22"/>
          </w:rPr>
          <w:t xml:space="preserve"> </w:t>
        </w:r>
      </w:ins>
      <w:ins w:id="577" w:author="tringa.ahmeti" w:date="2019-08-21T09:13:00Z">
        <w:r w:rsidRPr="00794637">
          <w:rPr>
            <w:sz w:val="22"/>
            <w:szCs w:val="22"/>
            <w:rPrChange w:id="578" w:author="tringa.ahmeti" w:date="2019-08-21T09:13:00Z">
              <w:rPr>
                <w:rFonts w:ascii="Book Antiqua" w:hAnsi="Book Antiqua"/>
              </w:rPr>
            </w:rPrChange>
          </w:rPr>
          <w:t xml:space="preserve">Të gjitha taksat komunale përcaktohen marrë parasysh parimin e jo diskriminimit dhe të proporcionalitetit, sipas dispozitave ligjore në fuqi. </w:t>
        </w:r>
      </w:ins>
    </w:p>
    <w:p w14:paraId="651C6307" w14:textId="77777777" w:rsidR="00794637" w:rsidRPr="00794637" w:rsidRDefault="00794637">
      <w:pPr>
        <w:spacing w:line="360" w:lineRule="auto"/>
        <w:jc w:val="both"/>
        <w:rPr>
          <w:ins w:id="579" w:author="tringa.ahmeti" w:date="2019-08-21T09:13:00Z"/>
          <w:sz w:val="22"/>
          <w:szCs w:val="22"/>
          <w:rPrChange w:id="580" w:author="tringa.ahmeti" w:date="2019-09-06T14:04:00Z">
            <w:rPr>
              <w:ins w:id="581" w:author="tringa.ahmeti" w:date="2019-08-21T09:13:00Z"/>
              <w:rFonts w:ascii="Book Antiqua" w:hAnsi="Book Antiqua"/>
              <w:highlight w:val="yellow"/>
            </w:rPr>
          </w:rPrChange>
        </w:rPr>
        <w:pPrChange w:id="582" w:author="tringa.ahmeti" w:date="2019-09-06T15:46:00Z">
          <w:pPr/>
        </w:pPrChange>
      </w:pPr>
      <w:ins w:id="583" w:author="tringa.ahmeti" w:date="2019-08-21T09:13:00Z">
        <w:r w:rsidRPr="00794637">
          <w:rPr>
            <w:b/>
            <w:sz w:val="22"/>
            <w:szCs w:val="22"/>
            <w:rPrChange w:id="584" w:author="tringa.ahmeti" w:date="2019-09-06T14:09:00Z">
              <w:rPr>
                <w:rFonts w:ascii="Book Antiqua" w:hAnsi="Book Antiqua"/>
              </w:rPr>
            </w:rPrChange>
          </w:rPr>
          <w:t>3</w:t>
        </w:r>
        <w:r w:rsidRPr="00794637">
          <w:rPr>
            <w:sz w:val="22"/>
            <w:szCs w:val="22"/>
            <w:rPrChange w:id="585" w:author="tringa.ahmeti" w:date="2019-09-06T14:09:00Z">
              <w:rPr>
                <w:rFonts w:ascii="Book Antiqua" w:hAnsi="Book Antiqua"/>
              </w:rPr>
            </w:rPrChange>
          </w:rPr>
          <w:t>.</w:t>
        </w:r>
        <w:r w:rsidRPr="00794637">
          <w:rPr>
            <w:sz w:val="22"/>
            <w:szCs w:val="22"/>
            <w:rPrChange w:id="586" w:author="tringa.ahmeti" w:date="2019-08-21T09:13:00Z">
              <w:rPr>
                <w:rFonts w:ascii="Book Antiqua" w:hAnsi="Book Antiqua"/>
              </w:rPr>
            </w:rPrChange>
          </w:rPr>
          <w:t xml:space="preserve"> Taksat komunale që rezultojnë si pasojë ndonjë veprimi apo shërbimi të kryer nga organet e Komunës, bazohen në koston e atij veprimi që i është shkaktuar Komunës.</w:t>
        </w:r>
      </w:ins>
    </w:p>
    <w:p w14:paraId="0D0FFA28" w14:textId="77777777" w:rsidR="00794637" w:rsidRDefault="00794637">
      <w:pPr>
        <w:spacing w:line="360" w:lineRule="auto"/>
        <w:jc w:val="both"/>
        <w:rPr>
          <w:ins w:id="587" w:author="pctikgi012" w:date="2019-09-09T09:49:00Z"/>
          <w:sz w:val="22"/>
          <w:szCs w:val="22"/>
        </w:rPr>
        <w:pPrChange w:id="588" w:author="tringa.ahmeti" w:date="2019-09-06T15:46:00Z">
          <w:pPr>
            <w:shd w:val="clear" w:color="auto" w:fill="FFFFFF"/>
            <w:ind w:firstLine="720"/>
            <w:jc w:val="both"/>
          </w:pPr>
        </w:pPrChange>
      </w:pPr>
      <w:ins w:id="589" w:author="tringa.ahmeti" w:date="2019-08-21T09:13:00Z">
        <w:r w:rsidRPr="00794637">
          <w:rPr>
            <w:b/>
            <w:sz w:val="22"/>
            <w:szCs w:val="22"/>
            <w:rPrChange w:id="590" w:author="tringa.ahmeti" w:date="2019-09-06T14:09:00Z">
              <w:rPr>
                <w:rFonts w:ascii="Book Antiqua" w:hAnsi="Book Antiqua"/>
              </w:rPr>
            </w:rPrChange>
          </w:rPr>
          <w:t>4</w:t>
        </w:r>
        <w:r w:rsidRPr="00794637">
          <w:rPr>
            <w:sz w:val="22"/>
            <w:szCs w:val="22"/>
            <w:rPrChange w:id="591" w:author="tringa.ahmeti" w:date="2019-09-06T14:09:00Z">
              <w:rPr>
                <w:rFonts w:ascii="Book Antiqua" w:hAnsi="Book Antiqua"/>
              </w:rPr>
            </w:rPrChange>
          </w:rPr>
          <w:t>.</w:t>
        </w:r>
        <w:r w:rsidRPr="00794637">
          <w:rPr>
            <w:sz w:val="22"/>
            <w:szCs w:val="22"/>
            <w:rPrChange w:id="592" w:author="tringa.ahmeti" w:date="2019-08-21T09:13:00Z">
              <w:rPr>
                <w:rFonts w:ascii="Book Antiqua" w:hAnsi="Book Antiqua"/>
              </w:rPr>
            </w:rPrChange>
          </w:rPr>
          <w:t xml:space="preserve"> Asnjë taksë komunale që nuk është e përcaktuar me këtë Rregullore apo në ndonjë Rregullore tjetër komunale nuk mund të kërkohet që të paguhet.</w:t>
        </w:r>
      </w:ins>
    </w:p>
    <w:p w14:paraId="38FC989D" w14:textId="77777777" w:rsidR="00794637" w:rsidRPr="00794637" w:rsidRDefault="00794637">
      <w:pPr>
        <w:spacing w:line="360" w:lineRule="auto"/>
        <w:jc w:val="both"/>
        <w:rPr>
          <w:ins w:id="593" w:author="tringa.ahmeti" w:date="2019-09-06T09:06:00Z"/>
          <w:sz w:val="22"/>
          <w:szCs w:val="22"/>
          <w:rPrChange w:id="594" w:author="tringa.ahmeti" w:date="2019-09-06T14:04:00Z">
            <w:rPr>
              <w:ins w:id="595" w:author="tringa.ahmeti" w:date="2019-09-06T09:06:00Z"/>
              <w:b/>
              <w:sz w:val="22"/>
              <w:szCs w:val="22"/>
            </w:rPr>
          </w:rPrChange>
        </w:rPr>
        <w:pPrChange w:id="596" w:author="tringa.ahmeti" w:date="2019-09-06T15:46:00Z">
          <w:pPr>
            <w:shd w:val="clear" w:color="auto" w:fill="FFFFFF"/>
            <w:ind w:firstLine="720"/>
            <w:jc w:val="both"/>
          </w:pPr>
        </w:pPrChange>
      </w:pPr>
    </w:p>
    <w:p w14:paraId="4D778ED5" w14:textId="77777777" w:rsidR="00794637" w:rsidRPr="00794637" w:rsidRDefault="00794637">
      <w:pPr>
        <w:shd w:val="clear" w:color="auto" w:fill="FFFFFF"/>
        <w:spacing w:line="360" w:lineRule="auto"/>
        <w:jc w:val="center"/>
        <w:rPr>
          <w:del w:id="597" w:author="Sadri Arifi" w:date="2019-06-05T10:22:00Z"/>
          <w:b/>
          <w:sz w:val="22"/>
          <w:szCs w:val="22"/>
          <w:rPrChange w:id="598" w:author="tringa.ahmeti" w:date="2019-08-02T09:26:00Z">
            <w:rPr>
              <w:del w:id="599" w:author="Sadri Arifi" w:date="2019-06-05T10:22:00Z"/>
              <w:sz w:val="22"/>
              <w:szCs w:val="22"/>
            </w:rPr>
          </w:rPrChange>
        </w:rPr>
        <w:pPrChange w:id="600" w:author="pctikgi012" w:date="2019-09-09T09:01:00Z">
          <w:pPr>
            <w:shd w:val="clear" w:color="auto" w:fill="FFFFFF"/>
            <w:ind w:firstLine="720"/>
            <w:jc w:val="both"/>
          </w:pPr>
        </w:pPrChange>
      </w:pPr>
      <w:ins w:id="601" w:author="tringa.ahmeti" w:date="2019-08-01T11:37:00Z">
        <w:r w:rsidRPr="00794637">
          <w:rPr>
            <w:b/>
            <w:sz w:val="22"/>
            <w:szCs w:val="22"/>
            <w:rPrChange w:id="602" w:author="tringa.ahmeti" w:date="2019-08-02T09:26:00Z">
              <w:rPr>
                <w:sz w:val="22"/>
                <w:szCs w:val="22"/>
              </w:rPr>
            </w:rPrChange>
          </w:rPr>
          <w:t>KAPITULLI II</w:t>
        </w:r>
      </w:ins>
    </w:p>
    <w:p w14:paraId="7EAF6C5F" w14:textId="77777777" w:rsidR="00794637" w:rsidRDefault="00794637">
      <w:pPr>
        <w:shd w:val="clear" w:color="auto" w:fill="FFFFFF"/>
        <w:spacing w:line="360" w:lineRule="auto"/>
        <w:jc w:val="center"/>
        <w:rPr>
          <w:del w:id="603" w:author="pctikgi012" w:date="2019-09-09T09:01:00Z"/>
          <w:sz w:val="22"/>
          <w:szCs w:val="22"/>
        </w:rPr>
        <w:pPrChange w:id="604" w:author="pctikgi012" w:date="2019-09-09T09:01:00Z">
          <w:pPr>
            <w:shd w:val="clear" w:color="auto" w:fill="FFFFFF"/>
            <w:ind w:firstLine="720"/>
            <w:jc w:val="both"/>
          </w:pPr>
        </w:pPrChange>
      </w:pPr>
    </w:p>
    <w:p w14:paraId="2ADD8767" w14:textId="77777777" w:rsidR="00794637" w:rsidRDefault="00794637">
      <w:pPr>
        <w:shd w:val="clear" w:color="auto" w:fill="FFFFFF"/>
        <w:spacing w:line="360" w:lineRule="auto"/>
        <w:jc w:val="center"/>
        <w:outlineLvl w:val="0"/>
        <w:rPr>
          <w:ins w:id="605" w:author="tringa.ahmeti" w:date="2019-04-18T10:58:00Z"/>
          <w:b/>
          <w:sz w:val="22"/>
          <w:szCs w:val="22"/>
        </w:rPr>
        <w:pPrChange w:id="606" w:author="pctikgi012" w:date="2019-09-09T09:01:00Z">
          <w:pPr>
            <w:shd w:val="clear" w:color="auto" w:fill="FFFFFF"/>
            <w:jc w:val="center"/>
            <w:outlineLvl w:val="0"/>
          </w:pPr>
        </w:pPrChange>
      </w:pPr>
      <w:del w:id="607" w:author="tringa.ahmeti" w:date="2019-08-01T11:38:00Z">
        <w:r w:rsidRPr="00794637">
          <w:rPr>
            <w:b/>
            <w:sz w:val="22"/>
            <w:szCs w:val="22"/>
            <w:rPrChange w:id="608" w:author="hevzi.matoshi" w:date="2017-02-01T13:32:00Z">
              <w:rPr>
                <w:sz w:val="22"/>
                <w:szCs w:val="22"/>
              </w:rPr>
            </w:rPrChange>
          </w:rPr>
          <w:delText>Neni 3</w:delText>
        </w:r>
      </w:del>
    </w:p>
    <w:p w14:paraId="0FA03CE2" w14:textId="77777777" w:rsidR="00794637" w:rsidRDefault="00435828">
      <w:pPr>
        <w:shd w:val="clear" w:color="auto" w:fill="FFFFFF"/>
        <w:spacing w:line="360" w:lineRule="auto"/>
        <w:jc w:val="center"/>
        <w:outlineLvl w:val="0"/>
        <w:rPr>
          <w:ins w:id="609" w:author="tringa.ahmeti" w:date="2019-04-19T09:21:00Z"/>
          <w:del w:id="610" w:author="pctikgi012" w:date="2019-09-09T09:01:00Z"/>
          <w:b/>
          <w:sz w:val="22"/>
          <w:szCs w:val="22"/>
        </w:rPr>
        <w:pPrChange w:id="611" w:author="tringa.ahmeti" w:date="2019-09-06T15:46:00Z">
          <w:pPr>
            <w:shd w:val="clear" w:color="auto" w:fill="FFFFFF"/>
            <w:jc w:val="center"/>
            <w:outlineLvl w:val="0"/>
          </w:pPr>
        </w:pPrChange>
      </w:pPr>
      <w:ins w:id="612" w:author="tringa.ahmeti" w:date="2019-04-18T10:59:00Z">
        <w:r>
          <w:rPr>
            <w:b/>
            <w:sz w:val="22"/>
            <w:szCs w:val="22"/>
          </w:rPr>
          <w:t>DREJTORIA E ADMINISTRATËS S</w:t>
        </w:r>
      </w:ins>
      <w:ins w:id="613" w:author="tringa.ahmeti" w:date="2019-04-18T11:00:00Z">
        <w:r>
          <w:rPr>
            <w:b/>
            <w:sz w:val="22"/>
            <w:szCs w:val="22"/>
          </w:rPr>
          <w:t>Ë</w:t>
        </w:r>
      </w:ins>
      <w:ins w:id="614" w:author="tringa.ahmeti" w:date="2019-04-18T10:59:00Z">
        <w:r w:rsidR="0031142C">
          <w:rPr>
            <w:b/>
            <w:sz w:val="22"/>
            <w:szCs w:val="22"/>
          </w:rPr>
          <w:t xml:space="preserve"> PËRGJITHSHME </w:t>
        </w:r>
      </w:ins>
    </w:p>
    <w:p w14:paraId="114C6200" w14:textId="77777777" w:rsidR="00794637" w:rsidRDefault="00794637">
      <w:pPr>
        <w:shd w:val="clear" w:color="auto" w:fill="FFFFFF"/>
        <w:spacing w:line="360" w:lineRule="auto"/>
        <w:jc w:val="center"/>
        <w:outlineLvl w:val="0"/>
        <w:rPr>
          <w:ins w:id="615" w:author="tringa.ahmeti" w:date="2019-08-01T11:38:00Z"/>
          <w:b/>
          <w:sz w:val="22"/>
          <w:szCs w:val="22"/>
        </w:rPr>
        <w:pPrChange w:id="616" w:author="pctikgi012" w:date="2019-09-09T09:01:00Z">
          <w:pPr>
            <w:shd w:val="clear" w:color="auto" w:fill="FFFFFF"/>
            <w:jc w:val="center"/>
            <w:outlineLvl w:val="0"/>
          </w:pPr>
        </w:pPrChange>
      </w:pPr>
    </w:p>
    <w:p w14:paraId="3A5860CF" w14:textId="77777777" w:rsidR="00794637" w:rsidRDefault="00A72D9D">
      <w:pPr>
        <w:shd w:val="clear" w:color="auto" w:fill="FFFFFF"/>
        <w:spacing w:line="360" w:lineRule="auto"/>
        <w:jc w:val="center"/>
        <w:outlineLvl w:val="0"/>
        <w:rPr>
          <w:ins w:id="617" w:author="tringa.ahmeti" w:date="2019-09-06T14:08:00Z"/>
          <w:del w:id="618" w:author="pctikgi012" w:date="2019-09-09T09:01:00Z"/>
          <w:b/>
          <w:sz w:val="22"/>
          <w:szCs w:val="22"/>
        </w:rPr>
        <w:pPrChange w:id="619" w:author="tringa.ahmeti" w:date="2019-09-06T15:46:00Z">
          <w:pPr>
            <w:shd w:val="clear" w:color="auto" w:fill="FFFFFF"/>
            <w:jc w:val="center"/>
            <w:outlineLvl w:val="0"/>
          </w:pPr>
        </w:pPrChange>
      </w:pPr>
      <w:ins w:id="620" w:author="tringa.ahmeti" w:date="2019-08-01T11:38:00Z">
        <w:r>
          <w:rPr>
            <w:b/>
            <w:sz w:val="22"/>
            <w:szCs w:val="22"/>
          </w:rPr>
          <w:t xml:space="preserve">Neni </w:t>
        </w:r>
      </w:ins>
      <w:ins w:id="621" w:author="tringa.ahmeti" w:date="2019-08-21T09:14:00Z">
        <w:r>
          <w:rPr>
            <w:b/>
            <w:sz w:val="22"/>
            <w:szCs w:val="22"/>
          </w:rPr>
          <w:t>4</w:t>
        </w:r>
      </w:ins>
    </w:p>
    <w:p w14:paraId="6B86B1A0" w14:textId="77777777" w:rsidR="00794637" w:rsidRPr="00794637" w:rsidRDefault="00794637">
      <w:pPr>
        <w:shd w:val="clear" w:color="auto" w:fill="FFFFFF"/>
        <w:spacing w:line="360" w:lineRule="auto"/>
        <w:jc w:val="center"/>
        <w:outlineLvl w:val="0"/>
        <w:rPr>
          <w:ins w:id="622" w:author="tringa.ahmeti" w:date="2019-09-06T14:05:00Z"/>
          <w:sz w:val="22"/>
          <w:szCs w:val="22"/>
          <w:rPrChange w:id="623" w:author="tringa.ahmeti" w:date="2019-09-06T14:08:00Z">
            <w:rPr>
              <w:ins w:id="624" w:author="tringa.ahmeti" w:date="2019-09-06T14:05:00Z"/>
              <w:b/>
              <w:sz w:val="22"/>
              <w:szCs w:val="22"/>
            </w:rPr>
          </w:rPrChange>
        </w:rPr>
        <w:pPrChange w:id="625" w:author="pctikgi012" w:date="2019-09-09T09:01:00Z">
          <w:pPr>
            <w:shd w:val="clear" w:color="auto" w:fill="FFFFFF"/>
            <w:jc w:val="center"/>
            <w:outlineLvl w:val="0"/>
          </w:pPr>
        </w:pPrChange>
      </w:pPr>
    </w:p>
    <w:p w14:paraId="29592B75" w14:textId="77777777" w:rsidR="00794637" w:rsidRPr="00794637" w:rsidRDefault="00794637">
      <w:pPr>
        <w:pStyle w:val="ListParagraph"/>
        <w:numPr>
          <w:ilvl w:val="0"/>
          <w:numId w:val="115"/>
        </w:numPr>
        <w:shd w:val="clear" w:color="auto" w:fill="FFFFFF"/>
        <w:spacing w:line="360" w:lineRule="auto"/>
        <w:ind w:left="630" w:hanging="630"/>
        <w:outlineLvl w:val="0"/>
        <w:rPr>
          <w:ins w:id="626" w:author="tringa.ahmeti" w:date="2019-09-06T14:12:00Z"/>
          <w:rFonts w:eastAsia="Calibri"/>
          <w:sz w:val="22"/>
          <w:szCs w:val="22"/>
          <w:rPrChange w:id="627" w:author="tringa.ahmeti" w:date="2019-09-06T14:12:00Z">
            <w:rPr>
              <w:ins w:id="628" w:author="tringa.ahmeti" w:date="2019-09-06T14:12:00Z"/>
              <w:rFonts w:eastAsia="Calibri"/>
            </w:rPr>
          </w:rPrChange>
        </w:rPr>
        <w:pPrChange w:id="629" w:author="tringa.ahmeti" w:date="2019-09-06T15:46:00Z">
          <w:pPr>
            <w:jc w:val="both"/>
          </w:pPr>
        </w:pPrChange>
      </w:pPr>
      <w:ins w:id="630" w:author="tringa.ahmeti" w:date="2019-09-06T14:05:00Z">
        <w:r w:rsidRPr="00794637">
          <w:rPr>
            <w:sz w:val="22"/>
            <w:szCs w:val="22"/>
            <w:rPrChange w:id="631" w:author="tringa.ahmeti" w:date="2019-09-06T14:12:00Z">
              <w:rPr>
                <w:b/>
                <w:sz w:val="22"/>
                <w:szCs w:val="22"/>
              </w:rPr>
            </w:rPrChange>
          </w:rPr>
          <w:t>Taksat komunale për lëshimin e certifikatave dhe dokumenteve zyrtare:</w:t>
        </w:r>
      </w:ins>
      <w:ins w:id="632" w:author="tringa.ahmeti" w:date="2019-09-06T14:08:00Z">
        <w:r w:rsidRPr="00794637">
          <w:rPr>
            <w:rFonts w:eastAsia="Calibri"/>
            <w:sz w:val="22"/>
            <w:szCs w:val="22"/>
            <w:rPrChange w:id="633" w:author="tringa.ahmeti" w:date="2019-09-06T14:12:00Z">
              <w:rPr>
                <w:rFonts w:eastAsia="Calibri"/>
              </w:rPr>
            </w:rPrChange>
          </w:rPr>
          <w:t xml:space="preserve"> </w:t>
        </w:r>
      </w:ins>
      <w:ins w:id="634" w:author="tringa.ahmeti" w:date="2019-09-09T11:11:00Z">
        <w:r w:rsidR="00257F34">
          <w:rPr>
            <w:rFonts w:eastAsia="Calibri"/>
            <w:sz w:val="22"/>
            <w:szCs w:val="22"/>
          </w:rPr>
          <w:t xml:space="preserve">              </w:t>
        </w:r>
      </w:ins>
      <w:ins w:id="635" w:author="tringa.ahmeti" w:date="2019-09-06T14:08:00Z">
        <w:r w:rsidRPr="00794637">
          <w:rPr>
            <w:rFonts w:eastAsia="Calibri"/>
            <w:sz w:val="22"/>
            <w:szCs w:val="22"/>
            <w:rPrChange w:id="636" w:author="tringa.ahmeti" w:date="2019-09-06T14:12:00Z">
              <w:rPr>
                <w:rFonts w:eastAsia="Calibri"/>
              </w:rPr>
            </w:rPrChange>
          </w:rPr>
          <w:t>Taksa Euro(€)</w:t>
        </w:r>
      </w:ins>
      <w:ins w:id="637" w:author="tringa.ahmeti" w:date="2019-09-06T14:05:00Z">
        <w:r w:rsidRPr="00794637">
          <w:rPr>
            <w:rFonts w:eastAsia="Calibri"/>
            <w:sz w:val="22"/>
            <w:szCs w:val="22"/>
            <w:rPrChange w:id="638" w:author="tringa.ahmeti" w:date="2019-09-06T14:12:00Z">
              <w:rPr>
                <w:rFonts w:eastAsia="Calibri"/>
              </w:rPr>
            </w:rPrChange>
          </w:rPr>
          <w:t xml:space="preserve">   </w:t>
        </w:r>
      </w:ins>
      <w:ins w:id="639" w:author="tringa.ahmeti" w:date="2019-07-17T15:06:00Z">
        <w:r w:rsidRPr="00794637">
          <w:rPr>
            <w:rFonts w:eastAsia="Calibri"/>
            <w:sz w:val="22"/>
            <w:szCs w:val="22"/>
            <w:rPrChange w:id="640" w:author="tringa.ahmeti" w:date="2019-09-06T14:12:00Z">
              <w:rPr>
                <w:rFonts w:eastAsia="Calibri"/>
              </w:rPr>
            </w:rPrChange>
          </w:rPr>
          <w:t xml:space="preserve"> </w:t>
        </w:r>
      </w:ins>
    </w:p>
    <w:p w14:paraId="5CE4E35F" w14:textId="77777777" w:rsidR="00794637" w:rsidRPr="00794637" w:rsidRDefault="00794637">
      <w:pPr>
        <w:pStyle w:val="ListParagraph"/>
        <w:shd w:val="clear" w:color="auto" w:fill="FFFFFF"/>
        <w:spacing w:line="360" w:lineRule="auto"/>
        <w:ind w:left="960"/>
        <w:outlineLvl w:val="0"/>
        <w:rPr>
          <w:ins w:id="641" w:author="tringa.ahmeti" w:date="2019-04-19T09:21:00Z"/>
          <w:sz w:val="22"/>
          <w:szCs w:val="22"/>
          <w:rPrChange w:id="642" w:author="tringa.ahmeti" w:date="2019-09-06T14:12:00Z">
            <w:rPr>
              <w:ins w:id="643" w:author="tringa.ahmeti" w:date="2019-04-19T09:21:00Z"/>
              <w:rFonts w:ascii="Calibri" w:eastAsia="Calibri" w:hAnsi="Calibri"/>
            </w:rPr>
          </w:rPrChange>
        </w:rPr>
        <w:pPrChange w:id="644" w:author="tringa.ahmeti" w:date="2019-09-06T15:46:00Z">
          <w:pPr>
            <w:jc w:val="both"/>
          </w:pPr>
        </w:pPrChange>
      </w:pPr>
      <w:ins w:id="645" w:author="tringa.ahmeti" w:date="2019-07-17T15:06:00Z">
        <w:r w:rsidRPr="00794637">
          <w:rPr>
            <w:rFonts w:eastAsia="Calibri"/>
            <w:sz w:val="22"/>
            <w:szCs w:val="22"/>
            <w:rPrChange w:id="646" w:author="tringa.ahmeti" w:date="2019-09-06T14:12:00Z">
              <w:rPr>
                <w:rFonts w:eastAsia="Calibri"/>
              </w:rPr>
            </w:rPrChange>
          </w:rPr>
          <w:t xml:space="preserve">                              </w:t>
        </w:r>
      </w:ins>
      <w:ins w:id="647" w:author="tringa.ahmeti" w:date="2019-07-17T15:07:00Z">
        <w:r w:rsidRPr="00794637">
          <w:rPr>
            <w:rFonts w:eastAsia="Calibri"/>
            <w:sz w:val="22"/>
            <w:szCs w:val="22"/>
            <w:rPrChange w:id="648" w:author="tringa.ahmeti" w:date="2019-09-06T14:12:00Z">
              <w:rPr>
                <w:rFonts w:eastAsia="Calibri"/>
              </w:rPr>
            </w:rPrChange>
          </w:rPr>
          <w:t xml:space="preserve">                                                                        </w:t>
        </w:r>
      </w:ins>
    </w:p>
    <w:tbl>
      <w:tblPr>
        <w:tblW w:w="9270" w:type="dxa"/>
        <w:tblLook w:val="04A0" w:firstRow="1" w:lastRow="0" w:firstColumn="1" w:lastColumn="0" w:noHBand="0" w:noVBand="1"/>
        <w:tblPrChange w:id="649" w:author="pctikgi012" w:date="2019-09-09T09:4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601"/>
        <w:gridCol w:w="6605"/>
        <w:gridCol w:w="2064"/>
        <w:tblGridChange w:id="650">
          <w:tblGrid>
            <w:gridCol w:w="553"/>
            <w:gridCol w:w="48"/>
            <w:gridCol w:w="5844"/>
            <w:gridCol w:w="6"/>
            <w:gridCol w:w="2405"/>
          </w:tblGrid>
        </w:tblGridChange>
      </w:tblGrid>
      <w:tr w:rsidR="008977B6" w:rsidRPr="00CB0D52" w14:paraId="56844BF1" w14:textId="77777777" w:rsidTr="00834A71">
        <w:trPr>
          <w:trHeight w:val="240"/>
          <w:ins w:id="651" w:author="tringa.ahmeti" w:date="2019-04-19T09:21:00Z"/>
          <w:trPrChange w:id="652" w:author="pctikgi012" w:date="2019-09-09T09:49:00Z">
            <w:trPr>
              <w:trHeight w:val="240"/>
            </w:trPr>
          </w:trPrChange>
        </w:trPr>
        <w:tc>
          <w:tcPr>
            <w:tcW w:w="601" w:type="dxa"/>
            <w:tcPrChange w:id="653" w:author="pctikgi012" w:date="2019-09-09T09:49:00Z">
              <w:tcPr>
                <w:tcW w:w="556" w:type="dxa"/>
                <w:tcBorders>
                  <w:top w:val="nil"/>
                  <w:left w:val="nil"/>
                  <w:bottom w:val="nil"/>
                  <w:right w:val="nil"/>
                </w:tcBorders>
              </w:tcPr>
            </w:tcPrChange>
          </w:tcPr>
          <w:p w14:paraId="53F3925F" w14:textId="77777777" w:rsidR="00794637" w:rsidRPr="00794637" w:rsidRDefault="00794637">
            <w:pPr>
              <w:spacing w:line="360" w:lineRule="auto"/>
              <w:jc w:val="both"/>
              <w:rPr>
                <w:ins w:id="654" w:author="tringa.ahmeti" w:date="2019-04-19T09:21:00Z"/>
                <w:rFonts w:eastAsia="Calibri"/>
                <w:b/>
                <w:sz w:val="22"/>
                <w:szCs w:val="22"/>
                <w:rPrChange w:id="655" w:author="tringa.ahmeti" w:date="2020-02-05T13:29:00Z">
                  <w:rPr>
                    <w:ins w:id="656" w:author="tringa.ahmeti" w:date="2019-04-19T09:21:00Z"/>
                    <w:rFonts w:eastAsia="Calibri"/>
                    <w:sz w:val="22"/>
                    <w:szCs w:val="22"/>
                  </w:rPr>
                </w:rPrChange>
              </w:rPr>
              <w:pPrChange w:id="657" w:author="tringa.ahmeti" w:date="2019-09-06T15:46:00Z">
                <w:pPr>
                  <w:jc w:val="both"/>
                </w:pPr>
              </w:pPrChange>
            </w:pPr>
            <w:ins w:id="658" w:author="tringa.ahmeti" w:date="2019-04-19T09:21:00Z">
              <w:r w:rsidRPr="00794637">
                <w:rPr>
                  <w:rFonts w:eastAsia="Calibri"/>
                  <w:b/>
                  <w:sz w:val="22"/>
                  <w:szCs w:val="22"/>
                  <w:rPrChange w:id="659" w:author="tringa.ahmeti" w:date="2020-02-05T13:29:00Z">
                    <w:rPr>
                      <w:rFonts w:eastAsia="Calibri"/>
                      <w:sz w:val="22"/>
                      <w:szCs w:val="22"/>
                    </w:rPr>
                  </w:rPrChange>
                </w:rPr>
                <w:t>1</w:t>
              </w:r>
            </w:ins>
            <w:ins w:id="660" w:author="tringa.ahmeti" w:date="2019-07-15T10:56:00Z">
              <w:r w:rsidRPr="00794637">
                <w:rPr>
                  <w:rFonts w:eastAsia="Calibri"/>
                  <w:b/>
                  <w:sz w:val="22"/>
                  <w:szCs w:val="22"/>
                  <w:rPrChange w:id="661" w:author="tringa.ahmeti" w:date="2020-02-05T13:29:00Z">
                    <w:rPr>
                      <w:rFonts w:eastAsia="Calibri"/>
                      <w:sz w:val="22"/>
                      <w:szCs w:val="22"/>
                    </w:rPr>
                  </w:rPrChange>
                </w:rPr>
                <w:t>.1</w:t>
              </w:r>
            </w:ins>
          </w:p>
        </w:tc>
        <w:tc>
          <w:tcPr>
            <w:tcW w:w="6605" w:type="dxa"/>
            <w:tcPrChange w:id="662" w:author="pctikgi012" w:date="2019-09-09T09:49:00Z">
              <w:tcPr>
                <w:tcW w:w="6589" w:type="dxa"/>
                <w:gridSpan w:val="2"/>
                <w:tcBorders>
                  <w:top w:val="nil"/>
                  <w:left w:val="nil"/>
                  <w:bottom w:val="nil"/>
                  <w:right w:val="nil"/>
                </w:tcBorders>
              </w:tcPr>
            </w:tcPrChange>
          </w:tcPr>
          <w:p w14:paraId="42431EB4" w14:textId="77777777" w:rsidR="00794637" w:rsidRDefault="008977B6">
            <w:pPr>
              <w:spacing w:line="360" w:lineRule="auto"/>
              <w:jc w:val="both"/>
              <w:rPr>
                <w:ins w:id="663" w:author="tringa.ahmeti" w:date="2019-04-19T09:21:00Z"/>
                <w:rFonts w:eastAsia="Calibri"/>
                <w:sz w:val="22"/>
                <w:szCs w:val="22"/>
              </w:rPr>
              <w:pPrChange w:id="664" w:author="tringa.ahmeti" w:date="2019-09-06T15:46:00Z">
                <w:pPr>
                  <w:jc w:val="both"/>
                </w:pPr>
              </w:pPrChange>
            </w:pPr>
            <w:ins w:id="665" w:author="tringa.ahmeti" w:date="2019-04-19T09:21:00Z">
              <w:r w:rsidRPr="00CB0D52">
                <w:rPr>
                  <w:rFonts w:eastAsia="Calibri"/>
                  <w:sz w:val="22"/>
                  <w:szCs w:val="22"/>
                </w:rPr>
                <w:t>Ekstrakti nga regjistri qendror i gjendjes civile</w:t>
              </w:r>
            </w:ins>
          </w:p>
        </w:tc>
        <w:tc>
          <w:tcPr>
            <w:tcW w:w="2064" w:type="dxa"/>
            <w:tcPrChange w:id="666" w:author="pctikgi012" w:date="2019-09-09T09:49:00Z">
              <w:tcPr>
                <w:tcW w:w="2575" w:type="dxa"/>
                <w:gridSpan w:val="2"/>
                <w:tcBorders>
                  <w:top w:val="nil"/>
                  <w:left w:val="nil"/>
                  <w:bottom w:val="nil"/>
                  <w:right w:val="nil"/>
                </w:tcBorders>
              </w:tcPr>
            </w:tcPrChange>
          </w:tcPr>
          <w:p w14:paraId="23FDB137" w14:textId="77777777" w:rsidR="00794637" w:rsidRDefault="008977B6">
            <w:pPr>
              <w:spacing w:line="360" w:lineRule="auto"/>
              <w:jc w:val="right"/>
              <w:rPr>
                <w:ins w:id="667" w:author="tringa.ahmeti" w:date="2019-04-19T09:21:00Z"/>
                <w:rFonts w:eastAsia="Calibri"/>
                <w:sz w:val="22"/>
                <w:szCs w:val="22"/>
              </w:rPr>
              <w:pPrChange w:id="668" w:author="pctikgi012" w:date="2019-09-09T09:11:00Z">
                <w:pPr>
                  <w:jc w:val="center"/>
                </w:pPr>
              </w:pPrChange>
            </w:pPr>
            <w:ins w:id="669" w:author="tringa.ahmeti" w:date="2019-04-19T09:21:00Z">
              <w:r w:rsidRPr="00CB0D52">
                <w:rPr>
                  <w:rFonts w:eastAsia="Calibri"/>
                  <w:sz w:val="22"/>
                  <w:szCs w:val="22"/>
                </w:rPr>
                <w:t>1.00</w:t>
              </w:r>
            </w:ins>
          </w:p>
        </w:tc>
      </w:tr>
      <w:tr w:rsidR="008977B6" w:rsidRPr="00CB0D52" w14:paraId="21A3CDA4" w14:textId="77777777" w:rsidTr="00834A71">
        <w:trPr>
          <w:trHeight w:val="240"/>
          <w:ins w:id="670" w:author="tringa.ahmeti" w:date="2019-04-19T09:21:00Z"/>
          <w:trPrChange w:id="671" w:author="pctikgi012" w:date="2019-09-09T09:49:00Z">
            <w:trPr>
              <w:trHeight w:val="240"/>
            </w:trPr>
          </w:trPrChange>
        </w:trPr>
        <w:tc>
          <w:tcPr>
            <w:tcW w:w="601" w:type="dxa"/>
            <w:tcPrChange w:id="672" w:author="pctikgi012" w:date="2019-09-09T09:49:00Z">
              <w:tcPr>
                <w:tcW w:w="556" w:type="dxa"/>
                <w:tcBorders>
                  <w:top w:val="nil"/>
                  <w:left w:val="nil"/>
                  <w:bottom w:val="nil"/>
                  <w:right w:val="nil"/>
                </w:tcBorders>
              </w:tcPr>
            </w:tcPrChange>
          </w:tcPr>
          <w:p w14:paraId="2C6248E6" w14:textId="77777777" w:rsidR="00794637" w:rsidRPr="00794637" w:rsidRDefault="00794637">
            <w:pPr>
              <w:spacing w:line="360" w:lineRule="auto"/>
              <w:jc w:val="both"/>
              <w:rPr>
                <w:ins w:id="673" w:author="tringa.ahmeti" w:date="2019-04-19T09:21:00Z"/>
                <w:rFonts w:eastAsia="Calibri"/>
                <w:b/>
                <w:sz w:val="22"/>
                <w:szCs w:val="22"/>
                <w:rPrChange w:id="674" w:author="tringa.ahmeti" w:date="2020-02-05T13:29:00Z">
                  <w:rPr>
                    <w:ins w:id="675" w:author="tringa.ahmeti" w:date="2019-04-19T09:21:00Z"/>
                    <w:rFonts w:eastAsia="Calibri"/>
                    <w:sz w:val="22"/>
                    <w:szCs w:val="22"/>
                  </w:rPr>
                </w:rPrChange>
              </w:rPr>
              <w:pPrChange w:id="676" w:author="tringa.ahmeti" w:date="2019-09-06T15:46:00Z">
                <w:pPr>
                  <w:jc w:val="both"/>
                </w:pPr>
              </w:pPrChange>
            </w:pPr>
            <w:ins w:id="677" w:author="tringa.ahmeti" w:date="2019-07-15T10:56:00Z">
              <w:r w:rsidRPr="00794637">
                <w:rPr>
                  <w:rFonts w:eastAsia="Calibri"/>
                  <w:b/>
                  <w:sz w:val="22"/>
                  <w:szCs w:val="22"/>
                  <w:rPrChange w:id="678" w:author="tringa.ahmeti" w:date="2020-02-05T13:29:00Z">
                    <w:rPr>
                      <w:rFonts w:eastAsia="Calibri"/>
                      <w:sz w:val="22"/>
                      <w:szCs w:val="22"/>
                    </w:rPr>
                  </w:rPrChange>
                </w:rPr>
                <w:t>1.</w:t>
              </w:r>
            </w:ins>
            <w:ins w:id="679" w:author="tringa.ahmeti" w:date="2019-04-19T09:21:00Z">
              <w:r w:rsidRPr="00794637">
                <w:rPr>
                  <w:rFonts w:eastAsia="Calibri"/>
                  <w:b/>
                  <w:sz w:val="22"/>
                  <w:szCs w:val="22"/>
                  <w:rPrChange w:id="680" w:author="tringa.ahmeti" w:date="2020-02-05T13:29:00Z">
                    <w:rPr>
                      <w:rFonts w:eastAsia="Calibri"/>
                      <w:sz w:val="22"/>
                      <w:szCs w:val="22"/>
                    </w:rPr>
                  </w:rPrChange>
                </w:rPr>
                <w:t>2</w:t>
              </w:r>
            </w:ins>
          </w:p>
        </w:tc>
        <w:tc>
          <w:tcPr>
            <w:tcW w:w="6605" w:type="dxa"/>
            <w:tcPrChange w:id="681" w:author="pctikgi012" w:date="2019-09-09T09:49:00Z">
              <w:tcPr>
                <w:tcW w:w="6589" w:type="dxa"/>
                <w:gridSpan w:val="2"/>
                <w:tcBorders>
                  <w:top w:val="nil"/>
                  <w:left w:val="nil"/>
                  <w:bottom w:val="nil"/>
                  <w:right w:val="nil"/>
                </w:tcBorders>
              </w:tcPr>
            </w:tcPrChange>
          </w:tcPr>
          <w:p w14:paraId="51936C0E" w14:textId="77777777" w:rsidR="00794637" w:rsidRDefault="008977B6">
            <w:pPr>
              <w:spacing w:line="360" w:lineRule="auto"/>
              <w:jc w:val="both"/>
              <w:rPr>
                <w:ins w:id="682" w:author="tringa.ahmeti" w:date="2019-04-19T09:21:00Z"/>
                <w:rFonts w:eastAsia="Calibri"/>
                <w:sz w:val="22"/>
                <w:szCs w:val="22"/>
              </w:rPr>
              <w:pPrChange w:id="683" w:author="tringa.ahmeti" w:date="2019-09-06T15:46:00Z">
                <w:pPr>
                  <w:jc w:val="both"/>
                </w:pPr>
              </w:pPrChange>
            </w:pPr>
            <w:ins w:id="684" w:author="tringa.ahmeti" w:date="2019-04-19T09:21:00Z">
              <w:r w:rsidRPr="00CB0D52">
                <w:rPr>
                  <w:rFonts w:eastAsia="Calibri"/>
                  <w:sz w:val="22"/>
                  <w:szCs w:val="22"/>
                </w:rPr>
                <w:t>Certifikatë e lindjes</w:t>
              </w:r>
            </w:ins>
          </w:p>
        </w:tc>
        <w:tc>
          <w:tcPr>
            <w:tcW w:w="2064" w:type="dxa"/>
            <w:tcPrChange w:id="685" w:author="pctikgi012" w:date="2019-09-09T09:49:00Z">
              <w:tcPr>
                <w:tcW w:w="2575" w:type="dxa"/>
                <w:gridSpan w:val="2"/>
                <w:tcBorders>
                  <w:top w:val="nil"/>
                  <w:left w:val="nil"/>
                  <w:bottom w:val="nil"/>
                  <w:right w:val="nil"/>
                </w:tcBorders>
              </w:tcPr>
            </w:tcPrChange>
          </w:tcPr>
          <w:p w14:paraId="1FA54063" w14:textId="77777777" w:rsidR="00794637" w:rsidRDefault="008977B6">
            <w:pPr>
              <w:spacing w:line="360" w:lineRule="auto"/>
              <w:jc w:val="right"/>
              <w:rPr>
                <w:ins w:id="686" w:author="tringa.ahmeti" w:date="2019-04-19T09:21:00Z"/>
                <w:rFonts w:eastAsia="Calibri"/>
                <w:sz w:val="22"/>
                <w:szCs w:val="22"/>
              </w:rPr>
              <w:pPrChange w:id="687" w:author="pctikgi012" w:date="2019-09-09T09:11:00Z">
                <w:pPr>
                  <w:jc w:val="center"/>
                </w:pPr>
              </w:pPrChange>
            </w:pPr>
            <w:ins w:id="688" w:author="tringa.ahmeti" w:date="2019-04-19T09:21:00Z">
              <w:r w:rsidRPr="00CB0D52">
                <w:rPr>
                  <w:rFonts w:eastAsia="Calibri"/>
                  <w:sz w:val="22"/>
                  <w:szCs w:val="22"/>
                </w:rPr>
                <w:t>1.00</w:t>
              </w:r>
            </w:ins>
          </w:p>
        </w:tc>
      </w:tr>
      <w:tr w:rsidR="008977B6" w:rsidRPr="00CB0D52" w14:paraId="6EE7579D" w14:textId="77777777" w:rsidTr="00834A71">
        <w:trPr>
          <w:trHeight w:val="240"/>
          <w:ins w:id="689" w:author="tringa.ahmeti" w:date="2019-04-19T09:21:00Z"/>
          <w:trPrChange w:id="690" w:author="pctikgi012" w:date="2019-09-09T09:49:00Z">
            <w:trPr>
              <w:trHeight w:val="240"/>
            </w:trPr>
          </w:trPrChange>
        </w:trPr>
        <w:tc>
          <w:tcPr>
            <w:tcW w:w="601" w:type="dxa"/>
            <w:tcPrChange w:id="691" w:author="pctikgi012" w:date="2019-09-09T09:49:00Z">
              <w:tcPr>
                <w:tcW w:w="556" w:type="dxa"/>
                <w:tcBorders>
                  <w:top w:val="nil"/>
                  <w:left w:val="nil"/>
                  <w:bottom w:val="nil"/>
                  <w:right w:val="nil"/>
                </w:tcBorders>
              </w:tcPr>
            </w:tcPrChange>
          </w:tcPr>
          <w:p w14:paraId="2414BE7B" w14:textId="77777777" w:rsidR="00794637" w:rsidRPr="00794637" w:rsidRDefault="00794637">
            <w:pPr>
              <w:spacing w:line="360" w:lineRule="auto"/>
              <w:jc w:val="both"/>
              <w:rPr>
                <w:ins w:id="692" w:author="tringa.ahmeti" w:date="2019-04-19T09:21:00Z"/>
                <w:rFonts w:eastAsia="Calibri"/>
                <w:b/>
                <w:sz w:val="22"/>
                <w:szCs w:val="22"/>
                <w:rPrChange w:id="693" w:author="tringa.ahmeti" w:date="2020-02-05T13:29:00Z">
                  <w:rPr>
                    <w:ins w:id="694" w:author="tringa.ahmeti" w:date="2019-04-19T09:21:00Z"/>
                    <w:rFonts w:eastAsia="Calibri"/>
                    <w:sz w:val="22"/>
                    <w:szCs w:val="22"/>
                  </w:rPr>
                </w:rPrChange>
              </w:rPr>
              <w:pPrChange w:id="695" w:author="tringa.ahmeti" w:date="2019-09-06T15:46:00Z">
                <w:pPr>
                  <w:jc w:val="both"/>
                </w:pPr>
              </w:pPrChange>
            </w:pPr>
            <w:ins w:id="696" w:author="tringa.ahmeti" w:date="2019-07-15T10:56:00Z">
              <w:r w:rsidRPr="00794637">
                <w:rPr>
                  <w:rFonts w:eastAsia="Calibri"/>
                  <w:b/>
                  <w:sz w:val="22"/>
                  <w:szCs w:val="22"/>
                  <w:rPrChange w:id="697" w:author="tringa.ahmeti" w:date="2020-02-05T13:29:00Z">
                    <w:rPr>
                      <w:rFonts w:eastAsia="Calibri"/>
                      <w:sz w:val="22"/>
                      <w:szCs w:val="22"/>
                    </w:rPr>
                  </w:rPrChange>
                </w:rPr>
                <w:t>1.</w:t>
              </w:r>
            </w:ins>
            <w:ins w:id="698" w:author="tringa.ahmeti" w:date="2019-04-19T09:21:00Z">
              <w:r w:rsidRPr="00794637">
                <w:rPr>
                  <w:rFonts w:eastAsia="Calibri"/>
                  <w:b/>
                  <w:sz w:val="22"/>
                  <w:szCs w:val="22"/>
                  <w:rPrChange w:id="699" w:author="tringa.ahmeti" w:date="2020-02-05T13:29:00Z">
                    <w:rPr>
                      <w:rFonts w:eastAsia="Calibri"/>
                      <w:sz w:val="22"/>
                      <w:szCs w:val="22"/>
                    </w:rPr>
                  </w:rPrChange>
                </w:rPr>
                <w:t>3</w:t>
              </w:r>
            </w:ins>
          </w:p>
        </w:tc>
        <w:tc>
          <w:tcPr>
            <w:tcW w:w="6605" w:type="dxa"/>
            <w:tcPrChange w:id="700" w:author="pctikgi012" w:date="2019-09-09T09:49:00Z">
              <w:tcPr>
                <w:tcW w:w="6589" w:type="dxa"/>
                <w:gridSpan w:val="2"/>
                <w:tcBorders>
                  <w:top w:val="nil"/>
                  <w:left w:val="nil"/>
                  <w:bottom w:val="nil"/>
                  <w:right w:val="nil"/>
                </w:tcBorders>
              </w:tcPr>
            </w:tcPrChange>
          </w:tcPr>
          <w:p w14:paraId="4ADC4D79" w14:textId="77777777" w:rsidR="00794637" w:rsidRDefault="008977B6">
            <w:pPr>
              <w:spacing w:line="360" w:lineRule="auto"/>
              <w:jc w:val="both"/>
              <w:rPr>
                <w:ins w:id="701" w:author="tringa.ahmeti" w:date="2019-04-19T09:21:00Z"/>
                <w:rFonts w:eastAsia="Calibri"/>
                <w:sz w:val="22"/>
                <w:szCs w:val="22"/>
              </w:rPr>
              <w:pPrChange w:id="702" w:author="tringa.ahmeti" w:date="2019-09-06T15:46:00Z">
                <w:pPr>
                  <w:jc w:val="both"/>
                </w:pPr>
              </w:pPrChange>
            </w:pPr>
            <w:ins w:id="703" w:author="tringa.ahmeti" w:date="2019-04-19T09:21:00Z">
              <w:r w:rsidRPr="00CB0D52">
                <w:rPr>
                  <w:rFonts w:eastAsia="Calibri"/>
                  <w:sz w:val="22"/>
                  <w:szCs w:val="22"/>
                </w:rPr>
                <w:t>Certifikatë e martesës</w:t>
              </w:r>
            </w:ins>
          </w:p>
        </w:tc>
        <w:tc>
          <w:tcPr>
            <w:tcW w:w="2064" w:type="dxa"/>
            <w:tcPrChange w:id="704" w:author="pctikgi012" w:date="2019-09-09T09:49:00Z">
              <w:tcPr>
                <w:tcW w:w="2575" w:type="dxa"/>
                <w:gridSpan w:val="2"/>
                <w:tcBorders>
                  <w:top w:val="nil"/>
                  <w:left w:val="nil"/>
                  <w:bottom w:val="nil"/>
                  <w:right w:val="nil"/>
                </w:tcBorders>
              </w:tcPr>
            </w:tcPrChange>
          </w:tcPr>
          <w:p w14:paraId="0094FE2B" w14:textId="77777777" w:rsidR="00794637" w:rsidRDefault="008977B6">
            <w:pPr>
              <w:spacing w:line="360" w:lineRule="auto"/>
              <w:jc w:val="right"/>
              <w:rPr>
                <w:ins w:id="705" w:author="tringa.ahmeti" w:date="2019-04-19T09:21:00Z"/>
                <w:rFonts w:eastAsia="Calibri"/>
                <w:sz w:val="22"/>
                <w:szCs w:val="22"/>
              </w:rPr>
              <w:pPrChange w:id="706" w:author="pctikgi012" w:date="2019-09-09T09:11:00Z">
                <w:pPr>
                  <w:jc w:val="center"/>
                </w:pPr>
              </w:pPrChange>
            </w:pPr>
            <w:ins w:id="707" w:author="tringa.ahmeti" w:date="2019-04-19T09:21:00Z">
              <w:r w:rsidRPr="00CB0D52">
                <w:rPr>
                  <w:rFonts w:eastAsia="Calibri"/>
                  <w:sz w:val="22"/>
                  <w:szCs w:val="22"/>
                </w:rPr>
                <w:t>1.00</w:t>
              </w:r>
            </w:ins>
          </w:p>
        </w:tc>
      </w:tr>
      <w:tr w:rsidR="008977B6" w:rsidRPr="00CB0D52" w14:paraId="29FAC455" w14:textId="77777777" w:rsidTr="00834A71">
        <w:trPr>
          <w:trHeight w:val="240"/>
          <w:ins w:id="708" w:author="tringa.ahmeti" w:date="2019-04-19T09:21:00Z"/>
          <w:trPrChange w:id="709" w:author="pctikgi012" w:date="2019-09-09T09:49:00Z">
            <w:trPr>
              <w:trHeight w:val="240"/>
            </w:trPr>
          </w:trPrChange>
        </w:trPr>
        <w:tc>
          <w:tcPr>
            <w:tcW w:w="601" w:type="dxa"/>
            <w:tcPrChange w:id="710" w:author="pctikgi012" w:date="2019-09-09T09:49:00Z">
              <w:tcPr>
                <w:tcW w:w="556" w:type="dxa"/>
                <w:tcBorders>
                  <w:top w:val="nil"/>
                  <w:left w:val="nil"/>
                  <w:bottom w:val="nil"/>
                  <w:right w:val="nil"/>
                </w:tcBorders>
              </w:tcPr>
            </w:tcPrChange>
          </w:tcPr>
          <w:p w14:paraId="3C191161" w14:textId="77777777" w:rsidR="00794637" w:rsidRPr="00794637" w:rsidRDefault="00794637">
            <w:pPr>
              <w:spacing w:line="360" w:lineRule="auto"/>
              <w:jc w:val="both"/>
              <w:rPr>
                <w:ins w:id="711" w:author="tringa.ahmeti" w:date="2019-04-19T09:21:00Z"/>
                <w:rFonts w:eastAsia="Calibri"/>
                <w:b/>
                <w:sz w:val="22"/>
                <w:szCs w:val="22"/>
                <w:rPrChange w:id="712" w:author="tringa.ahmeti" w:date="2020-02-05T13:29:00Z">
                  <w:rPr>
                    <w:ins w:id="713" w:author="tringa.ahmeti" w:date="2019-04-19T09:21:00Z"/>
                    <w:rFonts w:eastAsia="Calibri"/>
                    <w:sz w:val="22"/>
                    <w:szCs w:val="22"/>
                  </w:rPr>
                </w:rPrChange>
              </w:rPr>
              <w:pPrChange w:id="714" w:author="tringa.ahmeti" w:date="2019-09-06T15:46:00Z">
                <w:pPr>
                  <w:jc w:val="both"/>
                </w:pPr>
              </w:pPrChange>
            </w:pPr>
            <w:ins w:id="715" w:author="tringa.ahmeti" w:date="2019-07-15T10:56:00Z">
              <w:r w:rsidRPr="00794637">
                <w:rPr>
                  <w:rFonts w:eastAsia="Calibri"/>
                  <w:b/>
                  <w:sz w:val="22"/>
                  <w:szCs w:val="22"/>
                  <w:rPrChange w:id="716" w:author="tringa.ahmeti" w:date="2020-02-05T13:29:00Z">
                    <w:rPr>
                      <w:rFonts w:eastAsia="Calibri"/>
                      <w:sz w:val="22"/>
                      <w:szCs w:val="22"/>
                    </w:rPr>
                  </w:rPrChange>
                </w:rPr>
                <w:t>1.</w:t>
              </w:r>
            </w:ins>
            <w:ins w:id="717" w:author="tringa.ahmeti" w:date="2019-04-19T09:21:00Z">
              <w:r w:rsidRPr="00794637">
                <w:rPr>
                  <w:rFonts w:eastAsia="Calibri"/>
                  <w:b/>
                  <w:sz w:val="22"/>
                  <w:szCs w:val="22"/>
                  <w:rPrChange w:id="718" w:author="tringa.ahmeti" w:date="2020-02-05T13:29:00Z">
                    <w:rPr>
                      <w:rFonts w:eastAsia="Calibri"/>
                      <w:sz w:val="22"/>
                      <w:szCs w:val="22"/>
                    </w:rPr>
                  </w:rPrChange>
                </w:rPr>
                <w:t>4</w:t>
              </w:r>
            </w:ins>
          </w:p>
        </w:tc>
        <w:tc>
          <w:tcPr>
            <w:tcW w:w="6605" w:type="dxa"/>
            <w:tcPrChange w:id="719" w:author="pctikgi012" w:date="2019-09-09T09:49:00Z">
              <w:tcPr>
                <w:tcW w:w="6589" w:type="dxa"/>
                <w:gridSpan w:val="2"/>
                <w:tcBorders>
                  <w:top w:val="nil"/>
                  <w:left w:val="nil"/>
                  <w:bottom w:val="nil"/>
                  <w:right w:val="nil"/>
                </w:tcBorders>
              </w:tcPr>
            </w:tcPrChange>
          </w:tcPr>
          <w:p w14:paraId="28BC9879" w14:textId="77777777" w:rsidR="00794637" w:rsidRDefault="008977B6">
            <w:pPr>
              <w:spacing w:line="360" w:lineRule="auto"/>
              <w:jc w:val="both"/>
              <w:rPr>
                <w:ins w:id="720" w:author="tringa.ahmeti" w:date="2019-04-19T09:21:00Z"/>
                <w:rFonts w:eastAsia="Calibri"/>
                <w:sz w:val="22"/>
                <w:szCs w:val="22"/>
              </w:rPr>
              <w:pPrChange w:id="721" w:author="tringa.ahmeti" w:date="2019-09-06T15:46:00Z">
                <w:pPr>
                  <w:jc w:val="both"/>
                </w:pPr>
              </w:pPrChange>
            </w:pPr>
            <w:ins w:id="722" w:author="tringa.ahmeti" w:date="2019-04-19T09:21:00Z">
              <w:r w:rsidRPr="00CB0D52">
                <w:rPr>
                  <w:rFonts w:eastAsia="Calibri"/>
                  <w:sz w:val="22"/>
                  <w:szCs w:val="22"/>
                </w:rPr>
                <w:t>Certifikatë e shtetësisë</w:t>
              </w:r>
            </w:ins>
          </w:p>
        </w:tc>
        <w:tc>
          <w:tcPr>
            <w:tcW w:w="2064" w:type="dxa"/>
            <w:tcPrChange w:id="723" w:author="pctikgi012" w:date="2019-09-09T09:49:00Z">
              <w:tcPr>
                <w:tcW w:w="2575" w:type="dxa"/>
                <w:gridSpan w:val="2"/>
                <w:tcBorders>
                  <w:top w:val="nil"/>
                  <w:left w:val="nil"/>
                  <w:bottom w:val="nil"/>
                  <w:right w:val="nil"/>
                </w:tcBorders>
              </w:tcPr>
            </w:tcPrChange>
          </w:tcPr>
          <w:p w14:paraId="66321273" w14:textId="77777777" w:rsidR="00794637" w:rsidRDefault="008977B6">
            <w:pPr>
              <w:spacing w:line="360" w:lineRule="auto"/>
              <w:jc w:val="right"/>
              <w:rPr>
                <w:ins w:id="724" w:author="tringa.ahmeti" w:date="2019-04-19T09:21:00Z"/>
                <w:rFonts w:eastAsia="Calibri"/>
                <w:sz w:val="22"/>
                <w:szCs w:val="22"/>
              </w:rPr>
              <w:pPrChange w:id="725" w:author="pctikgi012" w:date="2019-09-09T09:11:00Z">
                <w:pPr>
                  <w:jc w:val="center"/>
                </w:pPr>
              </w:pPrChange>
            </w:pPr>
            <w:ins w:id="726" w:author="tringa.ahmeti" w:date="2019-04-19T09:21:00Z">
              <w:r w:rsidRPr="00CB0D52">
                <w:rPr>
                  <w:rFonts w:eastAsia="Calibri"/>
                  <w:sz w:val="22"/>
                  <w:szCs w:val="22"/>
                </w:rPr>
                <w:t>1.00</w:t>
              </w:r>
            </w:ins>
          </w:p>
        </w:tc>
      </w:tr>
      <w:tr w:rsidR="008977B6" w:rsidRPr="00CB0D52" w14:paraId="7EC56B7F" w14:textId="77777777" w:rsidTr="00834A71">
        <w:trPr>
          <w:trHeight w:val="240"/>
          <w:ins w:id="727" w:author="tringa.ahmeti" w:date="2019-04-19T09:21:00Z"/>
          <w:trPrChange w:id="728" w:author="pctikgi012" w:date="2019-09-09T09:49:00Z">
            <w:trPr>
              <w:trHeight w:val="240"/>
            </w:trPr>
          </w:trPrChange>
        </w:trPr>
        <w:tc>
          <w:tcPr>
            <w:tcW w:w="601" w:type="dxa"/>
            <w:tcPrChange w:id="729" w:author="pctikgi012" w:date="2019-09-09T09:49:00Z">
              <w:tcPr>
                <w:tcW w:w="556" w:type="dxa"/>
                <w:tcBorders>
                  <w:top w:val="nil"/>
                  <w:left w:val="nil"/>
                  <w:bottom w:val="nil"/>
                  <w:right w:val="nil"/>
                </w:tcBorders>
              </w:tcPr>
            </w:tcPrChange>
          </w:tcPr>
          <w:p w14:paraId="144AC2B4" w14:textId="77777777" w:rsidR="00794637" w:rsidRPr="00794637" w:rsidRDefault="00794637">
            <w:pPr>
              <w:spacing w:line="360" w:lineRule="auto"/>
              <w:jc w:val="both"/>
              <w:rPr>
                <w:ins w:id="730" w:author="tringa.ahmeti" w:date="2019-04-19T09:21:00Z"/>
                <w:rFonts w:eastAsia="Calibri"/>
                <w:b/>
                <w:sz w:val="22"/>
                <w:szCs w:val="22"/>
                <w:rPrChange w:id="731" w:author="tringa.ahmeti" w:date="2020-02-05T13:29:00Z">
                  <w:rPr>
                    <w:ins w:id="732" w:author="tringa.ahmeti" w:date="2019-04-19T09:21:00Z"/>
                    <w:rFonts w:eastAsia="Calibri"/>
                    <w:sz w:val="22"/>
                    <w:szCs w:val="22"/>
                  </w:rPr>
                </w:rPrChange>
              </w:rPr>
              <w:pPrChange w:id="733" w:author="tringa.ahmeti" w:date="2019-09-06T15:46:00Z">
                <w:pPr>
                  <w:jc w:val="both"/>
                </w:pPr>
              </w:pPrChange>
            </w:pPr>
            <w:ins w:id="734" w:author="tringa.ahmeti" w:date="2019-07-15T10:56:00Z">
              <w:r w:rsidRPr="00794637">
                <w:rPr>
                  <w:rFonts w:eastAsia="Calibri"/>
                  <w:b/>
                  <w:sz w:val="22"/>
                  <w:szCs w:val="22"/>
                  <w:rPrChange w:id="735" w:author="tringa.ahmeti" w:date="2020-02-05T13:29:00Z">
                    <w:rPr>
                      <w:rFonts w:eastAsia="Calibri"/>
                      <w:sz w:val="22"/>
                      <w:szCs w:val="22"/>
                    </w:rPr>
                  </w:rPrChange>
                </w:rPr>
                <w:t>1.</w:t>
              </w:r>
            </w:ins>
            <w:ins w:id="736" w:author="tringa.ahmeti" w:date="2019-04-19T09:21:00Z">
              <w:r w:rsidRPr="00794637">
                <w:rPr>
                  <w:rFonts w:eastAsia="Calibri"/>
                  <w:b/>
                  <w:sz w:val="22"/>
                  <w:szCs w:val="22"/>
                  <w:rPrChange w:id="737" w:author="tringa.ahmeti" w:date="2020-02-05T13:29:00Z">
                    <w:rPr>
                      <w:rFonts w:eastAsia="Calibri"/>
                      <w:sz w:val="22"/>
                      <w:szCs w:val="22"/>
                    </w:rPr>
                  </w:rPrChange>
                </w:rPr>
                <w:t>5</w:t>
              </w:r>
            </w:ins>
          </w:p>
        </w:tc>
        <w:tc>
          <w:tcPr>
            <w:tcW w:w="6605" w:type="dxa"/>
            <w:tcPrChange w:id="738" w:author="pctikgi012" w:date="2019-09-09T09:49:00Z">
              <w:tcPr>
                <w:tcW w:w="6589" w:type="dxa"/>
                <w:gridSpan w:val="2"/>
                <w:tcBorders>
                  <w:top w:val="nil"/>
                  <w:left w:val="nil"/>
                  <w:bottom w:val="nil"/>
                  <w:right w:val="nil"/>
                </w:tcBorders>
              </w:tcPr>
            </w:tcPrChange>
          </w:tcPr>
          <w:p w14:paraId="131C345B" w14:textId="77777777" w:rsidR="00794637" w:rsidRDefault="008977B6">
            <w:pPr>
              <w:spacing w:line="360" w:lineRule="auto"/>
              <w:jc w:val="both"/>
              <w:rPr>
                <w:ins w:id="739" w:author="tringa.ahmeti" w:date="2019-04-19T09:21:00Z"/>
                <w:rFonts w:eastAsia="Calibri"/>
                <w:sz w:val="22"/>
                <w:szCs w:val="22"/>
              </w:rPr>
              <w:pPrChange w:id="740" w:author="tringa.ahmeti" w:date="2019-09-06T15:46:00Z">
                <w:pPr>
                  <w:jc w:val="both"/>
                </w:pPr>
              </w:pPrChange>
            </w:pPr>
            <w:ins w:id="741" w:author="tringa.ahmeti" w:date="2019-04-19T09:21:00Z">
              <w:r w:rsidRPr="00CB0D52">
                <w:rPr>
                  <w:rFonts w:eastAsia="Calibri"/>
                  <w:sz w:val="22"/>
                  <w:szCs w:val="22"/>
                </w:rPr>
                <w:t>Certifikatë e vdekjes</w:t>
              </w:r>
            </w:ins>
          </w:p>
        </w:tc>
        <w:tc>
          <w:tcPr>
            <w:tcW w:w="2064" w:type="dxa"/>
            <w:tcPrChange w:id="742" w:author="pctikgi012" w:date="2019-09-09T09:49:00Z">
              <w:tcPr>
                <w:tcW w:w="2575" w:type="dxa"/>
                <w:gridSpan w:val="2"/>
                <w:tcBorders>
                  <w:top w:val="nil"/>
                  <w:left w:val="nil"/>
                  <w:bottom w:val="nil"/>
                  <w:right w:val="nil"/>
                </w:tcBorders>
              </w:tcPr>
            </w:tcPrChange>
          </w:tcPr>
          <w:p w14:paraId="3C114D0B" w14:textId="77777777" w:rsidR="00794637" w:rsidRDefault="008977B6">
            <w:pPr>
              <w:spacing w:line="360" w:lineRule="auto"/>
              <w:jc w:val="right"/>
              <w:rPr>
                <w:ins w:id="743" w:author="tringa.ahmeti" w:date="2019-04-19T09:21:00Z"/>
                <w:rFonts w:eastAsia="Calibri"/>
                <w:sz w:val="22"/>
                <w:szCs w:val="22"/>
              </w:rPr>
              <w:pPrChange w:id="744" w:author="pctikgi012" w:date="2019-09-09T09:11:00Z">
                <w:pPr>
                  <w:jc w:val="center"/>
                </w:pPr>
              </w:pPrChange>
            </w:pPr>
            <w:ins w:id="745" w:author="tringa.ahmeti" w:date="2019-04-19T09:21:00Z">
              <w:r w:rsidRPr="00CB0D52">
                <w:rPr>
                  <w:rFonts w:eastAsia="Calibri"/>
                  <w:sz w:val="22"/>
                  <w:szCs w:val="22"/>
                </w:rPr>
                <w:t>1.00</w:t>
              </w:r>
            </w:ins>
          </w:p>
        </w:tc>
      </w:tr>
      <w:tr w:rsidR="008977B6" w:rsidRPr="00CB0D52" w14:paraId="0D172F9A" w14:textId="77777777" w:rsidTr="00834A71">
        <w:trPr>
          <w:trHeight w:val="240"/>
          <w:ins w:id="746" w:author="tringa.ahmeti" w:date="2019-04-19T09:21:00Z"/>
          <w:trPrChange w:id="747" w:author="pctikgi012" w:date="2019-09-09T09:49:00Z">
            <w:trPr>
              <w:trHeight w:val="240"/>
            </w:trPr>
          </w:trPrChange>
        </w:trPr>
        <w:tc>
          <w:tcPr>
            <w:tcW w:w="601" w:type="dxa"/>
            <w:tcPrChange w:id="748" w:author="pctikgi012" w:date="2019-09-09T09:49:00Z">
              <w:tcPr>
                <w:tcW w:w="556" w:type="dxa"/>
                <w:tcBorders>
                  <w:top w:val="nil"/>
                  <w:left w:val="nil"/>
                  <w:bottom w:val="nil"/>
                  <w:right w:val="nil"/>
                </w:tcBorders>
              </w:tcPr>
            </w:tcPrChange>
          </w:tcPr>
          <w:p w14:paraId="76B9D26E" w14:textId="77777777" w:rsidR="00794637" w:rsidRPr="00794637" w:rsidRDefault="00794637">
            <w:pPr>
              <w:spacing w:line="360" w:lineRule="auto"/>
              <w:jc w:val="both"/>
              <w:rPr>
                <w:ins w:id="749" w:author="tringa.ahmeti" w:date="2019-04-19T09:21:00Z"/>
                <w:rFonts w:eastAsia="Calibri"/>
                <w:b/>
                <w:sz w:val="22"/>
                <w:szCs w:val="22"/>
                <w:rPrChange w:id="750" w:author="tringa.ahmeti" w:date="2020-02-05T13:29:00Z">
                  <w:rPr>
                    <w:ins w:id="751" w:author="tringa.ahmeti" w:date="2019-04-19T09:21:00Z"/>
                    <w:rFonts w:eastAsia="Calibri"/>
                    <w:sz w:val="22"/>
                    <w:szCs w:val="22"/>
                  </w:rPr>
                </w:rPrChange>
              </w:rPr>
              <w:pPrChange w:id="752" w:author="tringa.ahmeti" w:date="2019-09-06T15:46:00Z">
                <w:pPr>
                  <w:jc w:val="both"/>
                </w:pPr>
              </w:pPrChange>
            </w:pPr>
            <w:ins w:id="753" w:author="tringa.ahmeti" w:date="2019-07-15T10:56:00Z">
              <w:r w:rsidRPr="00794637">
                <w:rPr>
                  <w:rFonts w:eastAsia="Calibri"/>
                  <w:b/>
                  <w:sz w:val="22"/>
                  <w:szCs w:val="22"/>
                  <w:rPrChange w:id="754" w:author="tringa.ahmeti" w:date="2020-02-05T13:29:00Z">
                    <w:rPr>
                      <w:rFonts w:eastAsia="Calibri"/>
                      <w:sz w:val="22"/>
                      <w:szCs w:val="22"/>
                    </w:rPr>
                  </w:rPrChange>
                </w:rPr>
                <w:t>1.</w:t>
              </w:r>
            </w:ins>
            <w:ins w:id="755" w:author="tringa.ahmeti" w:date="2019-04-19T09:21:00Z">
              <w:r w:rsidRPr="00794637">
                <w:rPr>
                  <w:rFonts w:eastAsia="Calibri"/>
                  <w:b/>
                  <w:sz w:val="22"/>
                  <w:szCs w:val="22"/>
                  <w:rPrChange w:id="756" w:author="tringa.ahmeti" w:date="2020-02-05T13:29:00Z">
                    <w:rPr>
                      <w:rFonts w:eastAsia="Calibri"/>
                      <w:sz w:val="22"/>
                      <w:szCs w:val="22"/>
                    </w:rPr>
                  </w:rPrChange>
                </w:rPr>
                <w:t>6</w:t>
              </w:r>
            </w:ins>
          </w:p>
        </w:tc>
        <w:tc>
          <w:tcPr>
            <w:tcW w:w="6605" w:type="dxa"/>
            <w:tcPrChange w:id="757" w:author="pctikgi012" w:date="2019-09-09T09:49:00Z">
              <w:tcPr>
                <w:tcW w:w="6589" w:type="dxa"/>
                <w:gridSpan w:val="2"/>
                <w:tcBorders>
                  <w:top w:val="nil"/>
                  <w:left w:val="nil"/>
                  <w:bottom w:val="nil"/>
                  <w:right w:val="nil"/>
                </w:tcBorders>
              </w:tcPr>
            </w:tcPrChange>
          </w:tcPr>
          <w:p w14:paraId="51CACA5C" w14:textId="77777777" w:rsidR="00794637" w:rsidRDefault="008977B6">
            <w:pPr>
              <w:spacing w:line="360" w:lineRule="auto"/>
              <w:jc w:val="both"/>
              <w:rPr>
                <w:ins w:id="758" w:author="tringa.ahmeti" w:date="2019-04-19T09:21:00Z"/>
                <w:rFonts w:eastAsia="Calibri"/>
                <w:sz w:val="22"/>
                <w:szCs w:val="22"/>
              </w:rPr>
              <w:pPrChange w:id="759" w:author="tringa.ahmeti" w:date="2019-09-06T15:46:00Z">
                <w:pPr>
                  <w:jc w:val="both"/>
                </w:pPr>
              </w:pPrChange>
            </w:pPr>
            <w:ins w:id="760" w:author="tringa.ahmeti" w:date="2019-04-19T09:21:00Z">
              <w:r w:rsidRPr="00CB0D52">
                <w:rPr>
                  <w:rFonts w:eastAsia="Calibri"/>
                  <w:sz w:val="22"/>
                  <w:szCs w:val="22"/>
                </w:rPr>
                <w:t>Vërtetim nga arkivi</w:t>
              </w:r>
            </w:ins>
          </w:p>
        </w:tc>
        <w:tc>
          <w:tcPr>
            <w:tcW w:w="2064" w:type="dxa"/>
            <w:tcPrChange w:id="761" w:author="pctikgi012" w:date="2019-09-09T09:49:00Z">
              <w:tcPr>
                <w:tcW w:w="2575" w:type="dxa"/>
                <w:gridSpan w:val="2"/>
                <w:tcBorders>
                  <w:top w:val="nil"/>
                  <w:left w:val="nil"/>
                  <w:bottom w:val="nil"/>
                  <w:right w:val="nil"/>
                </w:tcBorders>
              </w:tcPr>
            </w:tcPrChange>
          </w:tcPr>
          <w:p w14:paraId="6BC203C3" w14:textId="77777777" w:rsidR="00794637" w:rsidRDefault="008977B6">
            <w:pPr>
              <w:spacing w:line="360" w:lineRule="auto"/>
              <w:jc w:val="right"/>
              <w:rPr>
                <w:ins w:id="762" w:author="tringa.ahmeti" w:date="2019-04-19T09:21:00Z"/>
                <w:rFonts w:eastAsia="Calibri"/>
                <w:sz w:val="22"/>
                <w:szCs w:val="22"/>
              </w:rPr>
              <w:pPrChange w:id="763" w:author="pctikgi012" w:date="2019-09-09T09:11:00Z">
                <w:pPr>
                  <w:jc w:val="center"/>
                </w:pPr>
              </w:pPrChange>
            </w:pPr>
            <w:ins w:id="764" w:author="tringa.ahmeti" w:date="2019-04-19T09:21:00Z">
              <w:r w:rsidRPr="00CB0D52">
                <w:rPr>
                  <w:rFonts w:eastAsia="Calibri"/>
                  <w:sz w:val="22"/>
                  <w:szCs w:val="22"/>
                </w:rPr>
                <w:t>1.00</w:t>
              </w:r>
            </w:ins>
          </w:p>
        </w:tc>
      </w:tr>
      <w:tr w:rsidR="008977B6" w:rsidRPr="00CB0D52" w14:paraId="657DA76F" w14:textId="77777777" w:rsidTr="00834A71">
        <w:trPr>
          <w:trHeight w:val="240"/>
          <w:ins w:id="765" w:author="tringa.ahmeti" w:date="2019-04-19T09:21:00Z"/>
          <w:trPrChange w:id="766" w:author="pctikgi012" w:date="2019-09-09T09:49:00Z">
            <w:trPr>
              <w:trHeight w:val="240"/>
            </w:trPr>
          </w:trPrChange>
        </w:trPr>
        <w:tc>
          <w:tcPr>
            <w:tcW w:w="601" w:type="dxa"/>
            <w:tcPrChange w:id="767" w:author="pctikgi012" w:date="2019-09-09T09:49:00Z">
              <w:tcPr>
                <w:tcW w:w="556" w:type="dxa"/>
                <w:tcBorders>
                  <w:top w:val="nil"/>
                  <w:left w:val="nil"/>
                  <w:bottom w:val="nil"/>
                  <w:right w:val="nil"/>
                </w:tcBorders>
              </w:tcPr>
            </w:tcPrChange>
          </w:tcPr>
          <w:p w14:paraId="4D89DFD1" w14:textId="77777777" w:rsidR="00794637" w:rsidRPr="00794637" w:rsidRDefault="00794637">
            <w:pPr>
              <w:spacing w:line="360" w:lineRule="auto"/>
              <w:jc w:val="both"/>
              <w:rPr>
                <w:ins w:id="768" w:author="tringa.ahmeti" w:date="2019-04-19T09:21:00Z"/>
                <w:rFonts w:eastAsia="Calibri"/>
                <w:b/>
                <w:sz w:val="22"/>
                <w:szCs w:val="22"/>
                <w:rPrChange w:id="769" w:author="tringa.ahmeti" w:date="2020-02-05T13:29:00Z">
                  <w:rPr>
                    <w:ins w:id="770" w:author="tringa.ahmeti" w:date="2019-04-19T09:21:00Z"/>
                    <w:rFonts w:eastAsia="Calibri"/>
                    <w:sz w:val="22"/>
                    <w:szCs w:val="22"/>
                  </w:rPr>
                </w:rPrChange>
              </w:rPr>
              <w:pPrChange w:id="771" w:author="tringa.ahmeti" w:date="2019-09-06T15:46:00Z">
                <w:pPr>
                  <w:jc w:val="both"/>
                </w:pPr>
              </w:pPrChange>
            </w:pPr>
            <w:ins w:id="772" w:author="tringa.ahmeti" w:date="2019-07-15T10:56:00Z">
              <w:r w:rsidRPr="00794637">
                <w:rPr>
                  <w:rFonts w:eastAsia="Calibri"/>
                  <w:b/>
                  <w:sz w:val="22"/>
                  <w:szCs w:val="22"/>
                  <w:rPrChange w:id="773" w:author="tringa.ahmeti" w:date="2020-02-05T13:29:00Z">
                    <w:rPr>
                      <w:rFonts w:eastAsia="Calibri"/>
                      <w:sz w:val="22"/>
                      <w:szCs w:val="22"/>
                    </w:rPr>
                  </w:rPrChange>
                </w:rPr>
                <w:t>1.</w:t>
              </w:r>
            </w:ins>
            <w:ins w:id="774" w:author="tringa.ahmeti" w:date="2019-04-19T09:21:00Z">
              <w:r w:rsidRPr="00794637">
                <w:rPr>
                  <w:rFonts w:eastAsia="Calibri"/>
                  <w:b/>
                  <w:sz w:val="22"/>
                  <w:szCs w:val="22"/>
                  <w:rPrChange w:id="775" w:author="tringa.ahmeti" w:date="2020-02-05T13:29:00Z">
                    <w:rPr>
                      <w:rFonts w:eastAsia="Calibri"/>
                      <w:sz w:val="22"/>
                      <w:szCs w:val="22"/>
                    </w:rPr>
                  </w:rPrChange>
                </w:rPr>
                <w:t>7</w:t>
              </w:r>
            </w:ins>
          </w:p>
        </w:tc>
        <w:tc>
          <w:tcPr>
            <w:tcW w:w="6605" w:type="dxa"/>
            <w:tcPrChange w:id="776" w:author="pctikgi012" w:date="2019-09-09T09:49:00Z">
              <w:tcPr>
                <w:tcW w:w="6589" w:type="dxa"/>
                <w:gridSpan w:val="2"/>
                <w:tcBorders>
                  <w:top w:val="nil"/>
                  <w:left w:val="nil"/>
                  <w:bottom w:val="nil"/>
                  <w:right w:val="nil"/>
                </w:tcBorders>
              </w:tcPr>
            </w:tcPrChange>
          </w:tcPr>
          <w:p w14:paraId="3D5C2998" w14:textId="77777777" w:rsidR="00794637" w:rsidRDefault="008977B6">
            <w:pPr>
              <w:spacing w:line="360" w:lineRule="auto"/>
              <w:jc w:val="both"/>
              <w:rPr>
                <w:ins w:id="777" w:author="tringa.ahmeti" w:date="2019-04-19T09:21:00Z"/>
                <w:rFonts w:eastAsia="Calibri"/>
                <w:sz w:val="22"/>
                <w:szCs w:val="22"/>
              </w:rPr>
              <w:pPrChange w:id="778" w:author="tringa.ahmeti" w:date="2019-09-06T15:46:00Z">
                <w:pPr>
                  <w:jc w:val="both"/>
                </w:pPr>
              </w:pPrChange>
            </w:pPr>
            <w:ins w:id="779" w:author="tringa.ahmeti" w:date="2019-04-19T09:21:00Z">
              <w:r w:rsidRPr="00CB0D52">
                <w:rPr>
                  <w:rFonts w:eastAsia="Calibri"/>
                  <w:sz w:val="22"/>
                  <w:szCs w:val="22"/>
                </w:rPr>
                <w:t>Dokumentet e l</w:t>
              </w:r>
              <w:r w:rsidR="009C4345" w:rsidRPr="00CB0D52">
                <w:rPr>
                  <w:rFonts w:eastAsia="Calibri"/>
                  <w:sz w:val="22"/>
                  <w:szCs w:val="22"/>
                </w:rPr>
                <w:t>ëshuara nga E-kioskat</w:t>
              </w:r>
              <w:r w:rsidRPr="00CB0D52">
                <w:rPr>
                  <w:rFonts w:eastAsia="Calibri"/>
                  <w:sz w:val="22"/>
                  <w:szCs w:val="22"/>
                </w:rPr>
                <w:t>: ekstrakti, certifikatë e lindjes, martesës, vendbanimit, shtetësisë dhe vdekjes</w:t>
              </w:r>
            </w:ins>
          </w:p>
        </w:tc>
        <w:tc>
          <w:tcPr>
            <w:tcW w:w="2064" w:type="dxa"/>
            <w:tcPrChange w:id="780" w:author="pctikgi012" w:date="2019-09-09T09:49:00Z">
              <w:tcPr>
                <w:tcW w:w="2575" w:type="dxa"/>
                <w:gridSpan w:val="2"/>
                <w:tcBorders>
                  <w:top w:val="nil"/>
                  <w:left w:val="nil"/>
                  <w:bottom w:val="nil"/>
                  <w:right w:val="nil"/>
                </w:tcBorders>
              </w:tcPr>
            </w:tcPrChange>
          </w:tcPr>
          <w:p w14:paraId="13B48FCD" w14:textId="77777777" w:rsidR="00794637" w:rsidRDefault="008977B6">
            <w:pPr>
              <w:spacing w:line="360" w:lineRule="auto"/>
              <w:jc w:val="right"/>
              <w:rPr>
                <w:ins w:id="781" w:author="tringa.ahmeti" w:date="2019-04-19T09:21:00Z"/>
                <w:rFonts w:eastAsia="Calibri"/>
                <w:sz w:val="22"/>
                <w:szCs w:val="22"/>
              </w:rPr>
              <w:pPrChange w:id="782" w:author="pctikgi012" w:date="2019-09-09T09:11:00Z">
                <w:pPr>
                  <w:jc w:val="center"/>
                </w:pPr>
              </w:pPrChange>
            </w:pPr>
            <w:ins w:id="783" w:author="tringa.ahmeti" w:date="2019-04-19T09:21:00Z">
              <w:r w:rsidRPr="00CB0D52">
                <w:rPr>
                  <w:rFonts w:eastAsia="Calibri"/>
                  <w:sz w:val="22"/>
                  <w:szCs w:val="22"/>
                </w:rPr>
                <w:t>1.00</w:t>
              </w:r>
            </w:ins>
          </w:p>
          <w:p w14:paraId="10FD6E50" w14:textId="77777777" w:rsidR="00794637" w:rsidRDefault="009C4345">
            <w:pPr>
              <w:spacing w:line="360" w:lineRule="auto"/>
              <w:jc w:val="right"/>
              <w:rPr>
                <w:ins w:id="784" w:author="tringa.ahmeti" w:date="2019-04-19T09:21:00Z"/>
                <w:rFonts w:eastAsia="Calibri"/>
                <w:sz w:val="22"/>
                <w:szCs w:val="22"/>
              </w:rPr>
              <w:pPrChange w:id="785" w:author="pctikgi012" w:date="2019-09-09T09:11:00Z">
                <w:pPr>
                  <w:jc w:val="center"/>
                </w:pPr>
              </w:pPrChange>
            </w:pPr>
            <w:ins w:id="786" w:author="tringa.ahmeti" w:date="2019-04-19T09:21:00Z">
              <w:r w:rsidRPr="00CB0D52">
                <w:rPr>
                  <w:rFonts w:eastAsia="Calibri"/>
                  <w:sz w:val="22"/>
                  <w:szCs w:val="22"/>
                </w:rPr>
                <w:t>Për certifikatën e vendbanimit</w:t>
              </w:r>
              <w:r w:rsidR="008977B6" w:rsidRPr="00CB0D52">
                <w:rPr>
                  <w:rFonts w:eastAsia="Calibri"/>
                  <w:sz w:val="22"/>
                  <w:szCs w:val="22"/>
                </w:rPr>
                <w:t>: 2.00</w:t>
              </w:r>
            </w:ins>
          </w:p>
        </w:tc>
      </w:tr>
      <w:tr w:rsidR="008977B6" w:rsidRPr="00CB0D52" w14:paraId="5FB4E3CA" w14:textId="77777777" w:rsidTr="00834A71">
        <w:trPr>
          <w:trHeight w:val="240"/>
          <w:ins w:id="787" w:author="tringa.ahmeti" w:date="2019-04-19T09:21:00Z"/>
          <w:trPrChange w:id="788" w:author="pctikgi012" w:date="2019-09-09T09:49:00Z">
            <w:trPr>
              <w:trHeight w:val="240"/>
            </w:trPr>
          </w:trPrChange>
        </w:trPr>
        <w:tc>
          <w:tcPr>
            <w:tcW w:w="601" w:type="dxa"/>
            <w:tcPrChange w:id="789" w:author="pctikgi012" w:date="2019-09-09T09:49:00Z">
              <w:tcPr>
                <w:tcW w:w="556" w:type="dxa"/>
                <w:tcBorders>
                  <w:top w:val="nil"/>
                  <w:left w:val="nil"/>
                  <w:bottom w:val="nil"/>
                  <w:right w:val="nil"/>
                </w:tcBorders>
              </w:tcPr>
            </w:tcPrChange>
          </w:tcPr>
          <w:p w14:paraId="208D4C41" w14:textId="77777777" w:rsidR="00794637" w:rsidRPr="00794637" w:rsidRDefault="00794637">
            <w:pPr>
              <w:spacing w:line="360" w:lineRule="auto"/>
              <w:jc w:val="both"/>
              <w:rPr>
                <w:ins w:id="790" w:author="tringa.ahmeti" w:date="2019-04-19T09:21:00Z"/>
                <w:rFonts w:eastAsia="Calibri"/>
                <w:b/>
                <w:sz w:val="22"/>
                <w:szCs w:val="22"/>
                <w:rPrChange w:id="791" w:author="tringa.ahmeti" w:date="2020-02-05T13:29:00Z">
                  <w:rPr>
                    <w:ins w:id="792" w:author="tringa.ahmeti" w:date="2019-04-19T09:21:00Z"/>
                    <w:rFonts w:eastAsia="Calibri"/>
                    <w:sz w:val="22"/>
                    <w:szCs w:val="22"/>
                  </w:rPr>
                </w:rPrChange>
              </w:rPr>
              <w:pPrChange w:id="793" w:author="tringa.ahmeti" w:date="2019-09-06T15:46:00Z">
                <w:pPr>
                  <w:jc w:val="both"/>
                </w:pPr>
              </w:pPrChange>
            </w:pPr>
            <w:ins w:id="794" w:author="tringa.ahmeti" w:date="2019-07-15T10:56:00Z">
              <w:r w:rsidRPr="00794637">
                <w:rPr>
                  <w:rFonts w:eastAsia="Calibri"/>
                  <w:b/>
                  <w:sz w:val="22"/>
                  <w:szCs w:val="22"/>
                  <w:rPrChange w:id="795" w:author="tringa.ahmeti" w:date="2020-02-05T13:29:00Z">
                    <w:rPr>
                      <w:rFonts w:eastAsia="Calibri"/>
                      <w:sz w:val="22"/>
                      <w:szCs w:val="22"/>
                    </w:rPr>
                  </w:rPrChange>
                </w:rPr>
                <w:t>1.</w:t>
              </w:r>
            </w:ins>
            <w:ins w:id="796" w:author="tringa.ahmeti" w:date="2019-04-19T09:21:00Z">
              <w:r w:rsidRPr="00794637">
                <w:rPr>
                  <w:rFonts w:eastAsia="Calibri"/>
                  <w:b/>
                  <w:sz w:val="22"/>
                  <w:szCs w:val="22"/>
                  <w:rPrChange w:id="797" w:author="tringa.ahmeti" w:date="2020-02-05T13:29:00Z">
                    <w:rPr>
                      <w:rFonts w:eastAsia="Calibri"/>
                      <w:sz w:val="22"/>
                      <w:szCs w:val="22"/>
                    </w:rPr>
                  </w:rPrChange>
                </w:rPr>
                <w:t>8</w:t>
              </w:r>
            </w:ins>
          </w:p>
        </w:tc>
        <w:tc>
          <w:tcPr>
            <w:tcW w:w="6605" w:type="dxa"/>
            <w:tcPrChange w:id="798" w:author="pctikgi012" w:date="2019-09-09T09:49:00Z">
              <w:tcPr>
                <w:tcW w:w="6589" w:type="dxa"/>
                <w:gridSpan w:val="2"/>
                <w:tcBorders>
                  <w:top w:val="nil"/>
                  <w:left w:val="nil"/>
                  <w:bottom w:val="nil"/>
                  <w:right w:val="nil"/>
                </w:tcBorders>
              </w:tcPr>
            </w:tcPrChange>
          </w:tcPr>
          <w:p w14:paraId="67B327E9" w14:textId="77777777" w:rsidR="00794637" w:rsidRDefault="008977B6">
            <w:pPr>
              <w:spacing w:line="360" w:lineRule="auto"/>
              <w:jc w:val="both"/>
              <w:rPr>
                <w:ins w:id="799" w:author="tringa.ahmeti" w:date="2019-04-19T09:21:00Z"/>
                <w:rFonts w:eastAsia="Calibri"/>
                <w:sz w:val="22"/>
                <w:szCs w:val="22"/>
              </w:rPr>
              <w:pPrChange w:id="800" w:author="tringa.ahmeti" w:date="2019-09-06T15:46:00Z">
                <w:pPr>
                  <w:jc w:val="both"/>
                </w:pPr>
              </w:pPrChange>
            </w:pPr>
            <w:ins w:id="801" w:author="tringa.ahmeti" w:date="2019-04-19T09:21:00Z">
              <w:r w:rsidRPr="00CB0D52">
                <w:rPr>
                  <w:rFonts w:eastAsia="Calibri"/>
                  <w:sz w:val="22"/>
                  <w:szCs w:val="22"/>
                </w:rPr>
                <w:t>Regjistrimi i lindjes brenda afatit ligjor</w:t>
              </w:r>
            </w:ins>
          </w:p>
        </w:tc>
        <w:tc>
          <w:tcPr>
            <w:tcW w:w="2064" w:type="dxa"/>
            <w:tcPrChange w:id="802" w:author="pctikgi012" w:date="2019-09-09T09:49:00Z">
              <w:tcPr>
                <w:tcW w:w="2575" w:type="dxa"/>
                <w:gridSpan w:val="2"/>
                <w:tcBorders>
                  <w:top w:val="nil"/>
                  <w:left w:val="nil"/>
                  <w:bottom w:val="nil"/>
                  <w:right w:val="nil"/>
                </w:tcBorders>
              </w:tcPr>
            </w:tcPrChange>
          </w:tcPr>
          <w:p w14:paraId="5F0F0EBA" w14:textId="77777777" w:rsidR="00794637" w:rsidRDefault="008977B6">
            <w:pPr>
              <w:spacing w:line="360" w:lineRule="auto"/>
              <w:jc w:val="right"/>
              <w:rPr>
                <w:ins w:id="803" w:author="tringa.ahmeti" w:date="2019-04-19T09:21:00Z"/>
                <w:rFonts w:eastAsia="Calibri"/>
                <w:sz w:val="22"/>
                <w:szCs w:val="22"/>
              </w:rPr>
              <w:pPrChange w:id="804" w:author="pctikgi012" w:date="2019-09-09T09:11:00Z">
                <w:pPr>
                  <w:jc w:val="center"/>
                </w:pPr>
              </w:pPrChange>
            </w:pPr>
            <w:ins w:id="805" w:author="tringa.ahmeti" w:date="2019-04-19T09:21:00Z">
              <w:r w:rsidRPr="00CB0D52">
                <w:rPr>
                  <w:rFonts w:eastAsia="Calibri"/>
                  <w:sz w:val="22"/>
                  <w:szCs w:val="22"/>
                </w:rPr>
                <w:t>Pa pagesë</w:t>
              </w:r>
            </w:ins>
          </w:p>
        </w:tc>
      </w:tr>
      <w:tr w:rsidR="008977B6" w:rsidRPr="00CB0D52" w14:paraId="06E9B6CB" w14:textId="77777777" w:rsidTr="00834A71">
        <w:trPr>
          <w:trHeight w:val="240"/>
          <w:ins w:id="806" w:author="tringa.ahmeti" w:date="2019-04-19T09:21:00Z"/>
          <w:trPrChange w:id="807" w:author="pctikgi012" w:date="2019-09-09T09:49:00Z">
            <w:trPr>
              <w:trHeight w:val="240"/>
            </w:trPr>
          </w:trPrChange>
        </w:trPr>
        <w:tc>
          <w:tcPr>
            <w:tcW w:w="601" w:type="dxa"/>
            <w:tcPrChange w:id="808" w:author="pctikgi012" w:date="2019-09-09T09:49:00Z">
              <w:tcPr>
                <w:tcW w:w="556" w:type="dxa"/>
                <w:tcBorders>
                  <w:top w:val="nil"/>
                  <w:left w:val="nil"/>
                  <w:bottom w:val="nil"/>
                  <w:right w:val="nil"/>
                </w:tcBorders>
              </w:tcPr>
            </w:tcPrChange>
          </w:tcPr>
          <w:p w14:paraId="39939DA4" w14:textId="77777777" w:rsidR="00794637" w:rsidRPr="00794637" w:rsidRDefault="00794637">
            <w:pPr>
              <w:spacing w:line="360" w:lineRule="auto"/>
              <w:jc w:val="both"/>
              <w:rPr>
                <w:ins w:id="809" w:author="tringa.ahmeti" w:date="2019-04-19T09:21:00Z"/>
                <w:rFonts w:eastAsia="Calibri"/>
                <w:b/>
                <w:sz w:val="22"/>
                <w:szCs w:val="22"/>
                <w:rPrChange w:id="810" w:author="tringa.ahmeti" w:date="2020-02-05T13:27:00Z">
                  <w:rPr>
                    <w:ins w:id="811" w:author="tringa.ahmeti" w:date="2019-04-19T09:21:00Z"/>
                    <w:rFonts w:eastAsia="Calibri"/>
                    <w:sz w:val="22"/>
                    <w:szCs w:val="22"/>
                  </w:rPr>
                </w:rPrChange>
              </w:rPr>
              <w:pPrChange w:id="812" w:author="tringa.ahmeti" w:date="2019-09-06T15:46:00Z">
                <w:pPr>
                  <w:jc w:val="both"/>
                </w:pPr>
              </w:pPrChange>
            </w:pPr>
            <w:ins w:id="813" w:author="tringa.ahmeti" w:date="2019-07-15T10:57:00Z">
              <w:r w:rsidRPr="00794637">
                <w:rPr>
                  <w:rFonts w:eastAsia="Calibri"/>
                  <w:b/>
                  <w:sz w:val="22"/>
                  <w:szCs w:val="22"/>
                  <w:rPrChange w:id="814" w:author="tringa.ahmeti" w:date="2020-02-05T13:27:00Z">
                    <w:rPr>
                      <w:rFonts w:eastAsia="Calibri"/>
                      <w:sz w:val="22"/>
                      <w:szCs w:val="22"/>
                    </w:rPr>
                  </w:rPrChange>
                </w:rPr>
                <w:t>1.</w:t>
              </w:r>
            </w:ins>
            <w:ins w:id="815" w:author="tringa.ahmeti" w:date="2019-04-19T09:21:00Z">
              <w:r w:rsidRPr="00794637">
                <w:rPr>
                  <w:rFonts w:eastAsia="Calibri"/>
                  <w:b/>
                  <w:sz w:val="22"/>
                  <w:szCs w:val="22"/>
                  <w:rPrChange w:id="816" w:author="tringa.ahmeti" w:date="2020-02-05T13:27:00Z">
                    <w:rPr>
                      <w:rFonts w:eastAsia="Calibri"/>
                      <w:sz w:val="22"/>
                      <w:szCs w:val="22"/>
                    </w:rPr>
                  </w:rPrChange>
                </w:rPr>
                <w:t>9</w:t>
              </w:r>
            </w:ins>
          </w:p>
        </w:tc>
        <w:tc>
          <w:tcPr>
            <w:tcW w:w="6605" w:type="dxa"/>
            <w:tcPrChange w:id="817" w:author="pctikgi012" w:date="2019-09-09T09:49:00Z">
              <w:tcPr>
                <w:tcW w:w="6589" w:type="dxa"/>
                <w:gridSpan w:val="2"/>
                <w:tcBorders>
                  <w:top w:val="nil"/>
                  <w:left w:val="nil"/>
                  <w:bottom w:val="nil"/>
                  <w:right w:val="nil"/>
                </w:tcBorders>
              </w:tcPr>
            </w:tcPrChange>
          </w:tcPr>
          <w:p w14:paraId="6F136D93" w14:textId="77777777" w:rsidR="00794637" w:rsidRDefault="008977B6">
            <w:pPr>
              <w:spacing w:line="360" w:lineRule="auto"/>
              <w:jc w:val="both"/>
              <w:rPr>
                <w:ins w:id="818" w:author="tringa.ahmeti" w:date="2019-04-19T09:21:00Z"/>
                <w:rFonts w:eastAsia="Calibri"/>
                <w:sz w:val="22"/>
                <w:szCs w:val="22"/>
              </w:rPr>
              <w:pPrChange w:id="819" w:author="tringa.ahmeti" w:date="2019-09-06T15:46:00Z">
                <w:pPr>
                  <w:jc w:val="both"/>
                </w:pPr>
              </w:pPrChange>
            </w:pPr>
            <w:ins w:id="820" w:author="tringa.ahmeti" w:date="2019-04-19T09:21:00Z">
              <w:r w:rsidRPr="00CB0D52">
                <w:rPr>
                  <w:rFonts w:eastAsia="Calibri"/>
                  <w:sz w:val="22"/>
                  <w:szCs w:val="22"/>
                </w:rPr>
                <w:t>Regjistrimi i vdekjes brenda afatit ligjor</w:t>
              </w:r>
            </w:ins>
          </w:p>
        </w:tc>
        <w:tc>
          <w:tcPr>
            <w:tcW w:w="2064" w:type="dxa"/>
            <w:tcPrChange w:id="821" w:author="pctikgi012" w:date="2019-09-09T09:49:00Z">
              <w:tcPr>
                <w:tcW w:w="2575" w:type="dxa"/>
                <w:gridSpan w:val="2"/>
                <w:tcBorders>
                  <w:top w:val="nil"/>
                  <w:left w:val="nil"/>
                  <w:bottom w:val="nil"/>
                  <w:right w:val="nil"/>
                </w:tcBorders>
              </w:tcPr>
            </w:tcPrChange>
          </w:tcPr>
          <w:p w14:paraId="575F87CD" w14:textId="77777777" w:rsidR="00794637" w:rsidRDefault="008977B6">
            <w:pPr>
              <w:spacing w:line="360" w:lineRule="auto"/>
              <w:jc w:val="right"/>
              <w:rPr>
                <w:ins w:id="822" w:author="tringa.ahmeti" w:date="2019-04-19T09:21:00Z"/>
                <w:rFonts w:eastAsia="Calibri"/>
                <w:sz w:val="22"/>
                <w:szCs w:val="22"/>
              </w:rPr>
              <w:pPrChange w:id="823" w:author="pctikgi012" w:date="2019-09-09T09:11:00Z">
                <w:pPr>
                  <w:jc w:val="center"/>
                </w:pPr>
              </w:pPrChange>
            </w:pPr>
            <w:ins w:id="824" w:author="tringa.ahmeti" w:date="2019-04-19T09:21:00Z">
              <w:r w:rsidRPr="00CB0D52">
                <w:rPr>
                  <w:rFonts w:eastAsia="Calibri"/>
                  <w:sz w:val="22"/>
                  <w:szCs w:val="22"/>
                </w:rPr>
                <w:t>Pa pagesë</w:t>
              </w:r>
            </w:ins>
          </w:p>
        </w:tc>
      </w:tr>
      <w:tr w:rsidR="008977B6" w:rsidRPr="00CB0D52" w14:paraId="62F6F678" w14:textId="77777777" w:rsidTr="00834A71">
        <w:trPr>
          <w:trHeight w:val="240"/>
          <w:ins w:id="825" w:author="tringa.ahmeti" w:date="2019-04-19T09:21:00Z"/>
          <w:trPrChange w:id="826" w:author="pctikgi012" w:date="2019-09-09T09:49:00Z">
            <w:trPr>
              <w:trHeight w:val="240"/>
            </w:trPr>
          </w:trPrChange>
        </w:trPr>
        <w:tc>
          <w:tcPr>
            <w:tcW w:w="601" w:type="dxa"/>
            <w:tcPrChange w:id="827" w:author="pctikgi012" w:date="2019-09-09T09:49:00Z">
              <w:tcPr>
                <w:tcW w:w="556" w:type="dxa"/>
                <w:tcBorders>
                  <w:top w:val="nil"/>
                  <w:left w:val="nil"/>
                  <w:bottom w:val="nil"/>
                  <w:right w:val="nil"/>
                </w:tcBorders>
              </w:tcPr>
            </w:tcPrChange>
          </w:tcPr>
          <w:p w14:paraId="4F162BC3" w14:textId="77777777" w:rsidR="00794637" w:rsidRPr="00794637" w:rsidRDefault="00794637">
            <w:pPr>
              <w:spacing w:line="360" w:lineRule="auto"/>
              <w:jc w:val="both"/>
              <w:rPr>
                <w:ins w:id="828" w:author="tringa.ahmeti" w:date="2019-04-19T09:21:00Z"/>
                <w:rFonts w:eastAsia="Calibri"/>
                <w:b/>
                <w:sz w:val="22"/>
                <w:szCs w:val="22"/>
                <w:rPrChange w:id="829" w:author="tringa.ahmeti" w:date="2020-02-05T13:27:00Z">
                  <w:rPr>
                    <w:ins w:id="830" w:author="tringa.ahmeti" w:date="2019-04-19T09:21:00Z"/>
                    <w:rFonts w:eastAsia="Calibri"/>
                    <w:sz w:val="22"/>
                    <w:szCs w:val="22"/>
                  </w:rPr>
                </w:rPrChange>
              </w:rPr>
              <w:pPrChange w:id="831" w:author="tringa.ahmeti" w:date="2019-09-06T15:46:00Z">
                <w:pPr>
                  <w:jc w:val="both"/>
                </w:pPr>
              </w:pPrChange>
            </w:pPr>
            <w:ins w:id="832" w:author="tringa.ahmeti" w:date="2019-07-15T10:57:00Z">
              <w:r w:rsidRPr="00794637">
                <w:rPr>
                  <w:rFonts w:eastAsia="Calibri"/>
                  <w:b/>
                  <w:sz w:val="22"/>
                  <w:szCs w:val="22"/>
                  <w:rPrChange w:id="833" w:author="tringa.ahmeti" w:date="2020-02-05T13:27:00Z">
                    <w:rPr>
                      <w:rFonts w:eastAsia="Calibri"/>
                      <w:sz w:val="22"/>
                      <w:szCs w:val="22"/>
                    </w:rPr>
                  </w:rPrChange>
                </w:rPr>
                <w:t>1.</w:t>
              </w:r>
            </w:ins>
            <w:ins w:id="834" w:author="tringa.ahmeti" w:date="2019-04-19T09:21:00Z">
              <w:r w:rsidRPr="00794637">
                <w:rPr>
                  <w:rFonts w:eastAsia="Calibri"/>
                  <w:b/>
                  <w:sz w:val="22"/>
                  <w:szCs w:val="22"/>
                  <w:rPrChange w:id="835" w:author="tringa.ahmeti" w:date="2020-02-05T13:27:00Z">
                    <w:rPr>
                      <w:rFonts w:eastAsia="Calibri"/>
                      <w:sz w:val="22"/>
                      <w:szCs w:val="22"/>
                    </w:rPr>
                  </w:rPrChange>
                </w:rPr>
                <w:t>10</w:t>
              </w:r>
            </w:ins>
          </w:p>
        </w:tc>
        <w:tc>
          <w:tcPr>
            <w:tcW w:w="6605" w:type="dxa"/>
            <w:tcPrChange w:id="836" w:author="pctikgi012" w:date="2019-09-09T09:49:00Z">
              <w:tcPr>
                <w:tcW w:w="6589" w:type="dxa"/>
                <w:gridSpan w:val="2"/>
                <w:tcBorders>
                  <w:top w:val="nil"/>
                  <w:left w:val="nil"/>
                  <w:bottom w:val="nil"/>
                  <w:right w:val="nil"/>
                </w:tcBorders>
              </w:tcPr>
            </w:tcPrChange>
          </w:tcPr>
          <w:p w14:paraId="2099C384" w14:textId="77777777" w:rsidR="00794637" w:rsidRDefault="008977B6">
            <w:pPr>
              <w:spacing w:line="360" w:lineRule="auto"/>
              <w:jc w:val="both"/>
              <w:rPr>
                <w:ins w:id="837" w:author="tringa.ahmeti" w:date="2019-04-19T09:21:00Z"/>
                <w:rFonts w:eastAsia="Calibri"/>
                <w:sz w:val="22"/>
                <w:szCs w:val="22"/>
              </w:rPr>
              <w:pPrChange w:id="838" w:author="tringa.ahmeti" w:date="2019-09-06T15:46:00Z">
                <w:pPr>
                  <w:jc w:val="both"/>
                </w:pPr>
              </w:pPrChange>
            </w:pPr>
            <w:ins w:id="839" w:author="tringa.ahmeti" w:date="2019-04-19T09:21:00Z">
              <w:r w:rsidRPr="00CB0D52">
                <w:rPr>
                  <w:rFonts w:eastAsia="Calibri"/>
                  <w:sz w:val="22"/>
                  <w:szCs w:val="22"/>
                </w:rPr>
                <w:t>Dokumentet e gjendjes civile sipas aplikimit online</w:t>
              </w:r>
            </w:ins>
          </w:p>
        </w:tc>
        <w:tc>
          <w:tcPr>
            <w:tcW w:w="2064" w:type="dxa"/>
            <w:tcPrChange w:id="840" w:author="pctikgi012" w:date="2019-09-09T09:49:00Z">
              <w:tcPr>
                <w:tcW w:w="2575" w:type="dxa"/>
                <w:gridSpan w:val="2"/>
                <w:tcBorders>
                  <w:top w:val="nil"/>
                  <w:left w:val="nil"/>
                  <w:bottom w:val="nil"/>
                  <w:right w:val="nil"/>
                </w:tcBorders>
              </w:tcPr>
            </w:tcPrChange>
          </w:tcPr>
          <w:p w14:paraId="45EE531A" w14:textId="77777777" w:rsidR="00794637" w:rsidRDefault="008977B6">
            <w:pPr>
              <w:spacing w:line="360" w:lineRule="auto"/>
              <w:jc w:val="right"/>
              <w:rPr>
                <w:ins w:id="841" w:author="tringa.ahmeti" w:date="2019-04-19T09:21:00Z"/>
                <w:rFonts w:eastAsia="Calibri"/>
                <w:sz w:val="22"/>
                <w:szCs w:val="22"/>
              </w:rPr>
              <w:pPrChange w:id="842" w:author="pctikgi012" w:date="2019-09-09T09:11:00Z">
                <w:pPr>
                  <w:jc w:val="center"/>
                </w:pPr>
              </w:pPrChange>
            </w:pPr>
            <w:ins w:id="843" w:author="tringa.ahmeti" w:date="2019-04-19T09:21:00Z">
              <w:r w:rsidRPr="00CB0D52">
                <w:rPr>
                  <w:rFonts w:eastAsia="Calibri"/>
                  <w:sz w:val="22"/>
                  <w:szCs w:val="22"/>
                </w:rPr>
                <w:t xml:space="preserve">  </w:t>
              </w:r>
            </w:ins>
            <w:ins w:id="844" w:author="tringa.ahmeti" w:date="2019-09-09T11:13:00Z">
              <w:r w:rsidR="007923CE">
                <w:rPr>
                  <w:rFonts w:eastAsia="Calibri"/>
                  <w:sz w:val="22"/>
                  <w:szCs w:val="22"/>
                </w:rPr>
                <w:t xml:space="preserve">  </w:t>
              </w:r>
            </w:ins>
            <w:ins w:id="845" w:author="tringa.ahmeti" w:date="2019-04-19T09:21:00Z">
              <w:r w:rsidR="007973F5">
                <w:rPr>
                  <w:rFonts w:eastAsia="Calibri"/>
                  <w:sz w:val="22"/>
                  <w:szCs w:val="22"/>
                </w:rPr>
                <w:t>2</w:t>
              </w:r>
            </w:ins>
            <w:ins w:id="846" w:author="tringa.ahmeti" w:date="2019-09-09T11:13:00Z">
              <w:r w:rsidR="00725D96">
                <w:rPr>
                  <w:rFonts w:eastAsia="Calibri"/>
                  <w:sz w:val="22"/>
                  <w:szCs w:val="22"/>
                </w:rPr>
                <w:t xml:space="preserve"> .00</w:t>
              </w:r>
            </w:ins>
          </w:p>
        </w:tc>
      </w:tr>
      <w:tr w:rsidR="008977B6" w:rsidRPr="00CB0D52" w14:paraId="1FE36700" w14:textId="77777777" w:rsidTr="00834A71">
        <w:trPr>
          <w:trHeight w:val="240"/>
          <w:ins w:id="847" w:author="tringa.ahmeti" w:date="2019-04-19T09:21:00Z"/>
          <w:trPrChange w:id="848" w:author="pctikgi012" w:date="2019-09-09T09:49:00Z">
            <w:trPr>
              <w:trHeight w:val="240"/>
            </w:trPr>
          </w:trPrChange>
        </w:trPr>
        <w:tc>
          <w:tcPr>
            <w:tcW w:w="601" w:type="dxa"/>
            <w:tcPrChange w:id="849" w:author="pctikgi012" w:date="2019-09-09T09:49:00Z">
              <w:tcPr>
                <w:tcW w:w="556" w:type="dxa"/>
                <w:tcBorders>
                  <w:top w:val="nil"/>
                  <w:left w:val="nil"/>
                  <w:bottom w:val="nil"/>
                  <w:right w:val="nil"/>
                </w:tcBorders>
              </w:tcPr>
            </w:tcPrChange>
          </w:tcPr>
          <w:p w14:paraId="375A3442" w14:textId="77777777" w:rsidR="00794637" w:rsidRPr="00794637" w:rsidRDefault="00794637">
            <w:pPr>
              <w:spacing w:line="360" w:lineRule="auto"/>
              <w:jc w:val="both"/>
              <w:rPr>
                <w:ins w:id="850" w:author="tringa.ahmeti" w:date="2019-04-19T09:21:00Z"/>
                <w:rFonts w:eastAsia="Calibri"/>
                <w:b/>
                <w:sz w:val="22"/>
                <w:szCs w:val="22"/>
                <w:rPrChange w:id="851" w:author="tringa.ahmeti" w:date="2019-09-06T09:05:00Z">
                  <w:rPr>
                    <w:ins w:id="852" w:author="tringa.ahmeti" w:date="2019-04-19T09:21:00Z"/>
                    <w:rFonts w:eastAsia="Calibri"/>
                    <w:sz w:val="22"/>
                    <w:szCs w:val="22"/>
                  </w:rPr>
                </w:rPrChange>
              </w:rPr>
              <w:pPrChange w:id="853" w:author="tringa.ahmeti" w:date="2019-09-06T15:46:00Z">
                <w:pPr>
                  <w:jc w:val="both"/>
                </w:pPr>
              </w:pPrChange>
            </w:pPr>
            <w:ins w:id="854" w:author="tringa.ahmeti" w:date="2019-07-15T10:57:00Z">
              <w:r w:rsidRPr="00794637">
                <w:rPr>
                  <w:rFonts w:eastAsia="Calibri"/>
                  <w:b/>
                  <w:sz w:val="22"/>
                  <w:szCs w:val="22"/>
                  <w:rPrChange w:id="855" w:author="tringa.ahmeti" w:date="2019-09-06T09:05:00Z">
                    <w:rPr>
                      <w:rFonts w:eastAsia="Calibri"/>
                      <w:sz w:val="22"/>
                      <w:szCs w:val="22"/>
                    </w:rPr>
                  </w:rPrChange>
                </w:rPr>
                <w:t>1.</w:t>
              </w:r>
            </w:ins>
            <w:ins w:id="856" w:author="tringa.ahmeti" w:date="2019-04-19T09:21:00Z">
              <w:r w:rsidRPr="00794637">
                <w:rPr>
                  <w:rFonts w:eastAsia="Calibri"/>
                  <w:b/>
                  <w:sz w:val="22"/>
                  <w:szCs w:val="22"/>
                  <w:rPrChange w:id="857" w:author="tringa.ahmeti" w:date="2019-09-06T09:05:00Z">
                    <w:rPr>
                      <w:rFonts w:eastAsia="Calibri"/>
                      <w:sz w:val="22"/>
                      <w:szCs w:val="22"/>
                    </w:rPr>
                  </w:rPrChange>
                </w:rPr>
                <w:t>11</w:t>
              </w:r>
            </w:ins>
          </w:p>
        </w:tc>
        <w:tc>
          <w:tcPr>
            <w:tcW w:w="6605" w:type="dxa"/>
            <w:tcPrChange w:id="858" w:author="pctikgi012" w:date="2019-09-09T09:49:00Z">
              <w:tcPr>
                <w:tcW w:w="6589" w:type="dxa"/>
                <w:gridSpan w:val="2"/>
                <w:tcBorders>
                  <w:top w:val="nil"/>
                  <w:left w:val="nil"/>
                  <w:bottom w:val="nil"/>
                  <w:right w:val="nil"/>
                </w:tcBorders>
              </w:tcPr>
            </w:tcPrChange>
          </w:tcPr>
          <w:p w14:paraId="1A939993" w14:textId="77777777" w:rsidR="00794637" w:rsidRDefault="008977B6">
            <w:pPr>
              <w:spacing w:line="360" w:lineRule="auto"/>
              <w:jc w:val="both"/>
              <w:rPr>
                <w:ins w:id="859" w:author="tringa.ahmeti" w:date="2019-04-19T09:21:00Z"/>
                <w:rFonts w:eastAsia="Calibri"/>
                <w:sz w:val="22"/>
                <w:szCs w:val="22"/>
              </w:rPr>
              <w:pPrChange w:id="860" w:author="tringa.ahmeti" w:date="2019-09-06T15:46:00Z">
                <w:pPr>
                  <w:jc w:val="both"/>
                </w:pPr>
              </w:pPrChange>
            </w:pPr>
            <w:ins w:id="861" w:author="tringa.ahmeti" w:date="2019-04-19T09:21:00Z">
              <w:r w:rsidRPr="00CB0D52">
                <w:rPr>
                  <w:rFonts w:eastAsia="Calibri"/>
                  <w:sz w:val="22"/>
                  <w:szCs w:val="22"/>
                </w:rPr>
                <w:t>Deklarata e bashkësisë familjare</w:t>
              </w:r>
            </w:ins>
          </w:p>
        </w:tc>
        <w:tc>
          <w:tcPr>
            <w:tcW w:w="2064" w:type="dxa"/>
            <w:tcPrChange w:id="862" w:author="pctikgi012" w:date="2019-09-09T09:49:00Z">
              <w:tcPr>
                <w:tcW w:w="2575" w:type="dxa"/>
                <w:gridSpan w:val="2"/>
                <w:tcBorders>
                  <w:top w:val="nil"/>
                  <w:left w:val="nil"/>
                  <w:bottom w:val="nil"/>
                  <w:right w:val="nil"/>
                </w:tcBorders>
              </w:tcPr>
            </w:tcPrChange>
          </w:tcPr>
          <w:p w14:paraId="2B776ED3" w14:textId="77777777" w:rsidR="00794637" w:rsidRDefault="008977B6">
            <w:pPr>
              <w:spacing w:line="360" w:lineRule="auto"/>
              <w:jc w:val="right"/>
              <w:rPr>
                <w:ins w:id="863" w:author="tringa.ahmeti" w:date="2019-04-19T09:21:00Z"/>
                <w:rFonts w:eastAsia="Calibri"/>
                <w:sz w:val="22"/>
                <w:szCs w:val="22"/>
              </w:rPr>
              <w:pPrChange w:id="864" w:author="pctikgi012" w:date="2019-09-09T09:11:00Z">
                <w:pPr>
                  <w:jc w:val="center"/>
                </w:pPr>
              </w:pPrChange>
            </w:pPr>
            <w:ins w:id="865" w:author="tringa.ahmeti" w:date="2019-04-19T09:21:00Z">
              <w:r w:rsidRPr="00CB0D52">
                <w:rPr>
                  <w:rFonts w:eastAsia="Calibri"/>
                  <w:sz w:val="22"/>
                  <w:szCs w:val="22"/>
                </w:rPr>
                <w:t>2 .00</w:t>
              </w:r>
            </w:ins>
          </w:p>
        </w:tc>
      </w:tr>
      <w:tr w:rsidR="008977B6" w:rsidRPr="00CB0D52" w14:paraId="7264F489" w14:textId="77777777" w:rsidTr="00834A71">
        <w:trPr>
          <w:trHeight w:val="240"/>
          <w:ins w:id="866" w:author="tringa.ahmeti" w:date="2019-04-19T09:21:00Z"/>
          <w:trPrChange w:id="867" w:author="pctikgi012" w:date="2019-09-09T09:49:00Z">
            <w:trPr>
              <w:trHeight w:val="240"/>
            </w:trPr>
          </w:trPrChange>
        </w:trPr>
        <w:tc>
          <w:tcPr>
            <w:tcW w:w="601" w:type="dxa"/>
            <w:tcPrChange w:id="868" w:author="pctikgi012" w:date="2019-09-09T09:49:00Z">
              <w:tcPr>
                <w:tcW w:w="556" w:type="dxa"/>
                <w:tcBorders>
                  <w:top w:val="nil"/>
                  <w:left w:val="nil"/>
                  <w:bottom w:val="nil"/>
                  <w:right w:val="nil"/>
                </w:tcBorders>
              </w:tcPr>
            </w:tcPrChange>
          </w:tcPr>
          <w:p w14:paraId="71F33660" w14:textId="77777777" w:rsidR="00794637" w:rsidRPr="00794637" w:rsidRDefault="00794637">
            <w:pPr>
              <w:spacing w:line="360" w:lineRule="auto"/>
              <w:jc w:val="both"/>
              <w:rPr>
                <w:ins w:id="869" w:author="tringa.ahmeti" w:date="2019-04-19T09:21:00Z"/>
                <w:rFonts w:eastAsia="Calibri"/>
                <w:b/>
                <w:sz w:val="22"/>
                <w:szCs w:val="22"/>
                <w:rPrChange w:id="870" w:author="tringa.ahmeti" w:date="2019-09-06T09:05:00Z">
                  <w:rPr>
                    <w:ins w:id="871" w:author="tringa.ahmeti" w:date="2019-04-19T09:21:00Z"/>
                    <w:rFonts w:eastAsia="Calibri"/>
                    <w:sz w:val="22"/>
                    <w:szCs w:val="22"/>
                  </w:rPr>
                </w:rPrChange>
              </w:rPr>
              <w:pPrChange w:id="872" w:author="tringa.ahmeti" w:date="2019-09-06T15:46:00Z">
                <w:pPr>
                  <w:jc w:val="both"/>
                </w:pPr>
              </w:pPrChange>
            </w:pPr>
            <w:ins w:id="873" w:author="tringa.ahmeti" w:date="2019-07-15T10:57:00Z">
              <w:r w:rsidRPr="00794637">
                <w:rPr>
                  <w:rFonts w:eastAsia="Calibri"/>
                  <w:b/>
                  <w:sz w:val="22"/>
                  <w:szCs w:val="22"/>
                  <w:rPrChange w:id="874" w:author="tringa.ahmeti" w:date="2019-09-06T09:05:00Z">
                    <w:rPr>
                      <w:rFonts w:eastAsia="Calibri"/>
                      <w:sz w:val="22"/>
                      <w:szCs w:val="22"/>
                    </w:rPr>
                  </w:rPrChange>
                </w:rPr>
                <w:t>1.</w:t>
              </w:r>
            </w:ins>
            <w:ins w:id="875" w:author="tringa.ahmeti" w:date="2019-04-19T09:21:00Z">
              <w:r w:rsidRPr="00794637">
                <w:rPr>
                  <w:rFonts w:eastAsia="Calibri"/>
                  <w:b/>
                  <w:sz w:val="22"/>
                  <w:szCs w:val="22"/>
                  <w:rPrChange w:id="876" w:author="tringa.ahmeti" w:date="2019-09-06T09:05:00Z">
                    <w:rPr>
                      <w:rFonts w:eastAsia="Calibri"/>
                      <w:sz w:val="22"/>
                      <w:szCs w:val="22"/>
                    </w:rPr>
                  </w:rPrChange>
                </w:rPr>
                <w:t>12</w:t>
              </w:r>
            </w:ins>
          </w:p>
        </w:tc>
        <w:tc>
          <w:tcPr>
            <w:tcW w:w="6605" w:type="dxa"/>
            <w:tcPrChange w:id="877" w:author="pctikgi012" w:date="2019-09-09T09:49:00Z">
              <w:tcPr>
                <w:tcW w:w="6589" w:type="dxa"/>
                <w:gridSpan w:val="2"/>
                <w:tcBorders>
                  <w:top w:val="nil"/>
                  <w:left w:val="nil"/>
                  <w:bottom w:val="nil"/>
                  <w:right w:val="nil"/>
                </w:tcBorders>
              </w:tcPr>
            </w:tcPrChange>
          </w:tcPr>
          <w:p w14:paraId="1A79F6BD" w14:textId="77777777" w:rsidR="00794637" w:rsidRDefault="008977B6">
            <w:pPr>
              <w:spacing w:line="360" w:lineRule="auto"/>
              <w:jc w:val="both"/>
              <w:rPr>
                <w:ins w:id="878" w:author="tringa.ahmeti" w:date="2019-04-19T09:21:00Z"/>
                <w:rFonts w:eastAsia="Calibri"/>
                <w:sz w:val="22"/>
                <w:szCs w:val="22"/>
              </w:rPr>
              <w:pPrChange w:id="879" w:author="tringa.ahmeti" w:date="2019-09-06T15:46:00Z">
                <w:pPr>
                  <w:jc w:val="both"/>
                </w:pPr>
              </w:pPrChange>
            </w:pPr>
            <w:ins w:id="880" w:author="tringa.ahmeti" w:date="2019-04-19T09:21:00Z">
              <w:r w:rsidRPr="00CB0D52">
                <w:rPr>
                  <w:rFonts w:eastAsia="Calibri"/>
                  <w:sz w:val="22"/>
                  <w:szCs w:val="22"/>
                </w:rPr>
                <w:t>Certifikatë e vendbanimit</w:t>
              </w:r>
            </w:ins>
          </w:p>
        </w:tc>
        <w:tc>
          <w:tcPr>
            <w:tcW w:w="2064" w:type="dxa"/>
            <w:tcPrChange w:id="881" w:author="pctikgi012" w:date="2019-09-09T09:49:00Z">
              <w:tcPr>
                <w:tcW w:w="2575" w:type="dxa"/>
                <w:gridSpan w:val="2"/>
                <w:tcBorders>
                  <w:top w:val="nil"/>
                  <w:left w:val="nil"/>
                  <w:bottom w:val="nil"/>
                  <w:right w:val="nil"/>
                </w:tcBorders>
              </w:tcPr>
            </w:tcPrChange>
          </w:tcPr>
          <w:p w14:paraId="53FB7FDC" w14:textId="77777777" w:rsidR="00794637" w:rsidRDefault="008977B6">
            <w:pPr>
              <w:spacing w:line="360" w:lineRule="auto"/>
              <w:jc w:val="right"/>
              <w:rPr>
                <w:ins w:id="882" w:author="tringa.ahmeti" w:date="2019-04-19T09:21:00Z"/>
                <w:rFonts w:eastAsia="Calibri"/>
                <w:sz w:val="22"/>
                <w:szCs w:val="22"/>
              </w:rPr>
              <w:pPrChange w:id="883" w:author="pctikgi012" w:date="2019-09-09T09:11:00Z">
                <w:pPr>
                  <w:jc w:val="center"/>
                </w:pPr>
              </w:pPrChange>
            </w:pPr>
            <w:ins w:id="884" w:author="tringa.ahmeti" w:date="2019-04-19T09:21:00Z">
              <w:r w:rsidRPr="00CB0D52">
                <w:rPr>
                  <w:rFonts w:eastAsia="Calibri"/>
                  <w:sz w:val="22"/>
                  <w:szCs w:val="22"/>
                </w:rPr>
                <w:t>2 .00</w:t>
              </w:r>
            </w:ins>
          </w:p>
        </w:tc>
      </w:tr>
      <w:tr w:rsidR="008977B6" w:rsidRPr="00CB0D52" w14:paraId="3F7E7AAE" w14:textId="77777777" w:rsidTr="00834A71">
        <w:trPr>
          <w:trHeight w:val="240"/>
          <w:ins w:id="885" w:author="tringa.ahmeti" w:date="2019-04-19T09:21:00Z"/>
          <w:trPrChange w:id="886" w:author="pctikgi012" w:date="2019-09-09T09:49:00Z">
            <w:trPr>
              <w:trHeight w:val="240"/>
            </w:trPr>
          </w:trPrChange>
        </w:trPr>
        <w:tc>
          <w:tcPr>
            <w:tcW w:w="601" w:type="dxa"/>
            <w:tcPrChange w:id="887" w:author="pctikgi012" w:date="2019-09-09T09:49:00Z">
              <w:tcPr>
                <w:tcW w:w="556" w:type="dxa"/>
                <w:tcBorders>
                  <w:top w:val="nil"/>
                  <w:left w:val="nil"/>
                  <w:bottom w:val="nil"/>
                  <w:right w:val="nil"/>
                </w:tcBorders>
              </w:tcPr>
            </w:tcPrChange>
          </w:tcPr>
          <w:p w14:paraId="26060EE7" w14:textId="77777777" w:rsidR="00794637" w:rsidRPr="00794637" w:rsidRDefault="00794637">
            <w:pPr>
              <w:spacing w:line="360" w:lineRule="auto"/>
              <w:jc w:val="both"/>
              <w:rPr>
                <w:ins w:id="888" w:author="tringa.ahmeti" w:date="2019-04-19T09:21:00Z"/>
                <w:rFonts w:eastAsia="Calibri"/>
                <w:b/>
                <w:sz w:val="22"/>
                <w:szCs w:val="22"/>
                <w:rPrChange w:id="889" w:author="tringa.ahmeti" w:date="2019-09-06T09:05:00Z">
                  <w:rPr>
                    <w:ins w:id="890" w:author="tringa.ahmeti" w:date="2019-04-19T09:21:00Z"/>
                    <w:rFonts w:eastAsia="Calibri"/>
                    <w:sz w:val="22"/>
                    <w:szCs w:val="22"/>
                  </w:rPr>
                </w:rPrChange>
              </w:rPr>
              <w:pPrChange w:id="891" w:author="tringa.ahmeti" w:date="2019-09-06T15:46:00Z">
                <w:pPr>
                  <w:jc w:val="both"/>
                </w:pPr>
              </w:pPrChange>
            </w:pPr>
            <w:ins w:id="892" w:author="tringa.ahmeti" w:date="2019-07-15T10:57:00Z">
              <w:r w:rsidRPr="00794637">
                <w:rPr>
                  <w:rFonts w:eastAsia="Calibri"/>
                  <w:b/>
                  <w:sz w:val="22"/>
                  <w:szCs w:val="22"/>
                  <w:rPrChange w:id="893" w:author="tringa.ahmeti" w:date="2019-09-06T09:05:00Z">
                    <w:rPr>
                      <w:rFonts w:eastAsia="Calibri"/>
                      <w:sz w:val="22"/>
                      <w:szCs w:val="22"/>
                    </w:rPr>
                  </w:rPrChange>
                </w:rPr>
                <w:t>1.</w:t>
              </w:r>
            </w:ins>
            <w:ins w:id="894" w:author="tringa.ahmeti" w:date="2019-04-19T09:21:00Z">
              <w:r w:rsidRPr="00794637">
                <w:rPr>
                  <w:rFonts w:eastAsia="Calibri"/>
                  <w:b/>
                  <w:sz w:val="22"/>
                  <w:szCs w:val="22"/>
                  <w:rPrChange w:id="895" w:author="tringa.ahmeti" w:date="2019-09-06T09:05:00Z">
                    <w:rPr>
                      <w:rFonts w:eastAsia="Calibri"/>
                      <w:sz w:val="22"/>
                      <w:szCs w:val="22"/>
                    </w:rPr>
                  </w:rPrChange>
                </w:rPr>
                <w:t>13</w:t>
              </w:r>
            </w:ins>
          </w:p>
        </w:tc>
        <w:tc>
          <w:tcPr>
            <w:tcW w:w="6605" w:type="dxa"/>
            <w:tcPrChange w:id="896" w:author="pctikgi012" w:date="2019-09-09T09:49:00Z">
              <w:tcPr>
                <w:tcW w:w="6589" w:type="dxa"/>
                <w:gridSpan w:val="2"/>
                <w:tcBorders>
                  <w:top w:val="nil"/>
                  <w:left w:val="nil"/>
                  <w:bottom w:val="nil"/>
                  <w:right w:val="nil"/>
                </w:tcBorders>
              </w:tcPr>
            </w:tcPrChange>
          </w:tcPr>
          <w:p w14:paraId="51767362" w14:textId="77777777" w:rsidR="00794637" w:rsidRDefault="008977B6">
            <w:pPr>
              <w:spacing w:line="360" w:lineRule="auto"/>
              <w:jc w:val="both"/>
              <w:rPr>
                <w:ins w:id="897" w:author="tringa.ahmeti" w:date="2019-04-19T09:21:00Z"/>
                <w:rFonts w:eastAsia="Calibri"/>
                <w:sz w:val="22"/>
                <w:szCs w:val="22"/>
              </w:rPr>
              <w:pPrChange w:id="898" w:author="tringa.ahmeti" w:date="2019-09-06T15:46:00Z">
                <w:pPr>
                  <w:jc w:val="both"/>
                </w:pPr>
              </w:pPrChange>
            </w:pPr>
            <w:ins w:id="899" w:author="tringa.ahmeti" w:date="2019-04-19T09:21:00Z">
              <w:r w:rsidRPr="00CB0D52">
                <w:rPr>
                  <w:rFonts w:eastAsia="Calibri"/>
                  <w:sz w:val="22"/>
                  <w:szCs w:val="22"/>
                </w:rPr>
                <w:t>Mbajtës i familjes</w:t>
              </w:r>
            </w:ins>
          </w:p>
        </w:tc>
        <w:tc>
          <w:tcPr>
            <w:tcW w:w="2064" w:type="dxa"/>
            <w:tcPrChange w:id="900" w:author="pctikgi012" w:date="2019-09-09T09:49:00Z">
              <w:tcPr>
                <w:tcW w:w="2575" w:type="dxa"/>
                <w:gridSpan w:val="2"/>
                <w:tcBorders>
                  <w:top w:val="nil"/>
                  <w:left w:val="nil"/>
                  <w:bottom w:val="nil"/>
                  <w:right w:val="nil"/>
                </w:tcBorders>
              </w:tcPr>
            </w:tcPrChange>
          </w:tcPr>
          <w:p w14:paraId="48354AAC" w14:textId="77777777" w:rsidR="00794637" w:rsidRDefault="008977B6">
            <w:pPr>
              <w:spacing w:line="360" w:lineRule="auto"/>
              <w:jc w:val="right"/>
              <w:rPr>
                <w:ins w:id="901" w:author="tringa.ahmeti" w:date="2019-04-19T09:21:00Z"/>
                <w:rFonts w:eastAsia="Calibri"/>
                <w:sz w:val="22"/>
                <w:szCs w:val="22"/>
              </w:rPr>
              <w:pPrChange w:id="902" w:author="pctikgi012" w:date="2019-09-09T09:11:00Z">
                <w:pPr>
                  <w:jc w:val="center"/>
                </w:pPr>
              </w:pPrChange>
            </w:pPr>
            <w:ins w:id="903" w:author="tringa.ahmeti" w:date="2019-04-19T09:21:00Z">
              <w:r w:rsidRPr="00CB0D52">
                <w:rPr>
                  <w:rFonts w:eastAsia="Calibri"/>
                  <w:sz w:val="22"/>
                  <w:szCs w:val="22"/>
                </w:rPr>
                <w:t>2 .00</w:t>
              </w:r>
            </w:ins>
          </w:p>
        </w:tc>
      </w:tr>
      <w:tr w:rsidR="008977B6" w:rsidRPr="00CB0D52" w14:paraId="74D929B1" w14:textId="77777777" w:rsidTr="00834A71">
        <w:trPr>
          <w:trHeight w:val="240"/>
          <w:ins w:id="904" w:author="tringa.ahmeti" w:date="2019-04-19T09:21:00Z"/>
          <w:trPrChange w:id="905" w:author="pctikgi012" w:date="2019-09-09T09:49:00Z">
            <w:trPr>
              <w:trHeight w:val="240"/>
            </w:trPr>
          </w:trPrChange>
        </w:trPr>
        <w:tc>
          <w:tcPr>
            <w:tcW w:w="601" w:type="dxa"/>
            <w:tcPrChange w:id="906" w:author="pctikgi012" w:date="2019-09-09T09:49:00Z">
              <w:tcPr>
                <w:tcW w:w="556" w:type="dxa"/>
                <w:tcBorders>
                  <w:top w:val="nil"/>
                  <w:left w:val="nil"/>
                  <w:bottom w:val="nil"/>
                  <w:right w:val="nil"/>
                </w:tcBorders>
              </w:tcPr>
            </w:tcPrChange>
          </w:tcPr>
          <w:p w14:paraId="72354903" w14:textId="77777777" w:rsidR="00794637" w:rsidRPr="00794637" w:rsidRDefault="00794637">
            <w:pPr>
              <w:spacing w:line="360" w:lineRule="auto"/>
              <w:jc w:val="both"/>
              <w:rPr>
                <w:ins w:id="907" w:author="tringa.ahmeti" w:date="2019-04-19T09:21:00Z"/>
                <w:rFonts w:eastAsia="Calibri"/>
                <w:b/>
                <w:sz w:val="22"/>
                <w:szCs w:val="22"/>
                <w:rPrChange w:id="908" w:author="tringa.ahmeti" w:date="2019-09-06T09:05:00Z">
                  <w:rPr>
                    <w:ins w:id="909" w:author="tringa.ahmeti" w:date="2019-04-19T09:21:00Z"/>
                    <w:rFonts w:eastAsia="Calibri"/>
                    <w:sz w:val="22"/>
                    <w:szCs w:val="22"/>
                  </w:rPr>
                </w:rPrChange>
              </w:rPr>
              <w:pPrChange w:id="910" w:author="tringa.ahmeti" w:date="2019-09-06T15:46:00Z">
                <w:pPr>
                  <w:jc w:val="both"/>
                </w:pPr>
              </w:pPrChange>
            </w:pPr>
            <w:ins w:id="911" w:author="tringa.ahmeti" w:date="2019-07-15T10:57:00Z">
              <w:r w:rsidRPr="00794637">
                <w:rPr>
                  <w:rFonts w:eastAsia="Calibri"/>
                  <w:b/>
                  <w:sz w:val="22"/>
                  <w:szCs w:val="22"/>
                  <w:rPrChange w:id="912" w:author="tringa.ahmeti" w:date="2019-09-06T09:05:00Z">
                    <w:rPr>
                      <w:rFonts w:eastAsia="Calibri"/>
                      <w:sz w:val="22"/>
                      <w:szCs w:val="22"/>
                    </w:rPr>
                  </w:rPrChange>
                </w:rPr>
                <w:t>1.</w:t>
              </w:r>
            </w:ins>
            <w:ins w:id="913" w:author="tringa.ahmeti" w:date="2019-04-19T09:21:00Z">
              <w:r w:rsidRPr="00794637">
                <w:rPr>
                  <w:rFonts w:eastAsia="Calibri"/>
                  <w:b/>
                  <w:sz w:val="22"/>
                  <w:szCs w:val="22"/>
                  <w:rPrChange w:id="914" w:author="tringa.ahmeti" w:date="2019-09-06T09:05:00Z">
                    <w:rPr>
                      <w:rFonts w:eastAsia="Calibri"/>
                      <w:sz w:val="22"/>
                      <w:szCs w:val="22"/>
                    </w:rPr>
                  </w:rPrChange>
                </w:rPr>
                <w:t>14</w:t>
              </w:r>
            </w:ins>
          </w:p>
        </w:tc>
        <w:tc>
          <w:tcPr>
            <w:tcW w:w="6605" w:type="dxa"/>
            <w:tcPrChange w:id="915" w:author="pctikgi012" w:date="2019-09-09T09:49:00Z">
              <w:tcPr>
                <w:tcW w:w="6589" w:type="dxa"/>
                <w:gridSpan w:val="2"/>
                <w:tcBorders>
                  <w:top w:val="nil"/>
                  <w:left w:val="nil"/>
                  <w:bottom w:val="nil"/>
                  <w:right w:val="nil"/>
                </w:tcBorders>
              </w:tcPr>
            </w:tcPrChange>
          </w:tcPr>
          <w:p w14:paraId="013EF633" w14:textId="77777777" w:rsidR="00794637" w:rsidRDefault="008977B6">
            <w:pPr>
              <w:spacing w:line="360" w:lineRule="auto"/>
              <w:jc w:val="both"/>
              <w:rPr>
                <w:ins w:id="916" w:author="tringa.ahmeti" w:date="2019-04-19T09:21:00Z"/>
                <w:rFonts w:eastAsia="Calibri"/>
                <w:sz w:val="22"/>
                <w:szCs w:val="22"/>
              </w:rPr>
              <w:pPrChange w:id="917" w:author="tringa.ahmeti" w:date="2019-09-06T15:46:00Z">
                <w:pPr>
                  <w:jc w:val="both"/>
                </w:pPr>
              </w:pPrChange>
            </w:pPr>
            <w:ins w:id="918" w:author="tringa.ahmeti" w:date="2019-04-19T09:21:00Z">
              <w:r w:rsidRPr="00CB0D52">
                <w:rPr>
                  <w:rFonts w:eastAsia="Calibri"/>
                  <w:sz w:val="22"/>
                  <w:szCs w:val="22"/>
                </w:rPr>
                <w:t>Gjetja – sigurimi i dokumentit nga arkivi</w:t>
              </w:r>
            </w:ins>
          </w:p>
        </w:tc>
        <w:tc>
          <w:tcPr>
            <w:tcW w:w="2064" w:type="dxa"/>
            <w:tcPrChange w:id="919" w:author="pctikgi012" w:date="2019-09-09T09:49:00Z">
              <w:tcPr>
                <w:tcW w:w="2575" w:type="dxa"/>
                <w:gridSpan w:val="2"/>
                <w:tcBorders>
                  <w:top w:val="nil"/>
                  <w:left w:val="nil"/>
                  <w:bottom w:val="nil"/>
                  <w:right w:val="nil"/>
                </w:tcBorders>
              </w:tcPr>
            </w:tcPrChange>
          </w:tcPr>
          <w:p w14:paraId="6777AA9D" w14:textId="77777777" w:rsidR="00794637" w:rsidRDefault="008977B6">
            <w:pPr>
              <w:spacing w:line="360" w:lineRule="auto"/>
              <w:jc w:val="right"/>
              <w:rPr>
                <w:ins w:id="920" w:author="tringa.ahmeti" w:date="2019-04-19T09:21:00Z"/>
                <w:rFonts w:eastAsia="Calibri"/>
                <w:sz w:val="22"/>
                <w:szCs w:val="22"/>
              </w:rPr>
              <w:pPrChange w:id="921" w:author="pctikgi012" w:date="2019-09-09T09:11:00Z">
                <w:pPr>
                  <w:jc w:val="center"/>
                </w:pPr>
              </w:pPrChange>
            </w:pPr>
            <w:ins w:id="922" w:author="tringa.ahmeti" w:date="2019-04-19T09:21:00Z">
              <w:r w:rsidRPr="00CB0D52">
                <w:rPr>
                  <w:rFonts w:eastAsia="Calibri"/>
                  <w:sz w:val="22"/>
                  <w:szCs w:val="22"/>
                </w:rPr>
                <w:t>2 .00</w:t>
              </w:r>
            </w:ins>
          </w:p>
        </w:tc>
      </w:tr>
      <w:tr w:rsidR="008977B6" w:rsidRPr="00CB0D52" w14:paraId="5EF7391B" w14:textId="77777777" w:rsidTr="00834A71">
        <w:trPr>
          <w:trHeight w:val="240"/>
          <w:ins w:id="923" w:author="tringa.ahmeti" w:date="2019-04-19T09:21:00Z"/>
          <w:trPrChange w:id="924" w:author="pctikgi012" w:date="2019-09-09T09:49:00Z">
            <w:trPr>
              <w:trHeight w:val="240"/>
            </w:trPr>
          </w:trPrChange>
        </w:trPr>
        <w:tc>
          <w:tcPr>
            <w:tcW w:w="601" w:type="dxa"/>
            <w:tcPrChange w:id="925" w:author="pctikgi012" w:date="2019-09-09T09:49:00Z">
              <w:tcPr>
                <w:tcW w:w="556" w:type="dxa"/>
                <w:tcBorders>
                  <w:top w:val="nil"/>
                  <w:left w:val="nil"/>
                  <w:bottom w:val="nil"/>
                  <w:right w:val="nil"/>
                </w:tcBorders>
              </w:tcPr>
            </w:tcPrChange>
          </w:tcPr>
          <w:p w14:paraId="4A215CBE" w14:textId="77777777" w:rsidR="00794637" w:rsidRPr="00794637" w:rsidRDefault="00794637">
            <w:pPr>
              <w:spacing w:line="360" w:lineRule="auto"/>
              <w:jc w:val="both"/>
              <w:rPr>
                <w:ins w:id="926" w:author="tringa.ahmeti" w:date="2019-04-19T09:21:00Z"/>
                <w:rFonts w:eastAsia="Calibri"/>
                <w:b/>
                <w:sz w:val="22"/>
                <w:szCs w:val="22"/>
                <w:rPrChange w:id="927" w:author="tringa.ahmeti" w:date="2019-09-06T09:05:00Z">
                  <w:rPr>
                    <w:ins w:id="928" w:author="tringa.ahmeti" w:date="2019-04-19T09:21:00Z"/>
                    <w:rFonts w:eastAsia="Calibri"/>
                    <w:sz w:val="22"/>
                    <w:szCs w:val="22"/>
                  </w:rPr>
                </w:rPrChange>
              </w:rPr>
              <w:pPrChange w:id="929" w:author="tringa.ahmeti" w:date="2019-09-06T15:46:00Z">
                <w:pPr>
                  <w:jc w:val="both"/>
                </w:pPr>
              </w:pPrChange>
            </w:pPr>
            <w:ins w:id="930" w:author="tringa.ahmeti" w:date="2019-07-15T10:57:00Z">
              <w:r w:rsidRPr="00794637">
                <w:rPr>
                  <w:rFonts w:eastAsia="Calibri"/>
                  <w:b/>
                  <w:sz w:val="22"/>
                  <w:szCs w:val="22"/>
                  <w:rPrChange w:id="931" w:author="tringa.ahmeti" w:date="2019-09-06T09:05:00Z">
                    <w:rPr>
                      <w:rFonts w:eastAsia="Calibri"/>
                      <w:sz w:val="22"/>
                      <w:szCs w:val="22"/>
                    </w:rPr>
                  </w:rPrChange>
                </w:rPr>
                <w:t>1.</w:t>
              </w:r>
            </w:ins>
            <w:ins w:id="932" w:author="tringa.ahmeti" w:date="2019-04-19T09:21:00Z">
              <w:r w:rsidRPr="00794637">
                <w:rPr>
                  <w:rFonts w:eastAsia="Calibri"/>
                  <w:b/>
                  <w:sz w:val="22"/>
                  <w:szCs w:val="22"/>
                  <w:rPrChange w:id="933" w:author="tringa.ahmeti" w:date="2019-09-06T09:05:00Z">
                    <w:rPr>
                      <w:rFonts w:eastAsia="Calibri"/>
                      <w:sz w:val="22"/>
                      <w:szCs w:val="22"/>
                    </w:rPr>
                  </w:rPrChange>
                </w:rPr>
                <w:t>15</w:t>
              </w:r>
            </w:ins>
          </w:p>
        </w:tc>
        <w:tc>
          <w:tcPr>
            <w:tcW w:w="6605" w:type="dxa"/>
            <w:tcPrChange w:id="934" w:author="pctikgi012" w:date="2019-09-09T09:49:00Z">
              <w:tcPr>
                <w:tcW w:w="6589" w:type="dxa"/>
                <w:gridSpan w:val="2"/>
                <w:tcBorders>
                  <w:top w:val="nil"/>
                  <w:left w:val="nil"/>
                  <w:bottom w:val="nil"/>
                  <w:right w:val="nil"/>
                </w:tcBorders>
              </w:tcPr>
            </w:tcPrChange>
          </w:tcPr>
          <w:p w14:paraId="7CEFBF29" w14:textId="77777777" w:rsidR="00794637" w:rsidRDefault="008977B6">
            <w:pPr>
              <w:spacing w:line="360" w:lineRule="auto"/>
              <w:jc w:val="both"/>
              <w:rPr>
                <w:ins w:id="935" w:author="tringa.ahmeti" w:date="2019-04-19T09:21:00Z"/>
                <w:rFonts w:eastAsia="Calibri"/>
                <w:sz w:val="22"/>
                <w:szCs w:val="22"/>
              </w:rPr>
              <w:pPrChange w:id="936" w:author="tringa.ahmeti" w:date="2019-09-06T15:46:00Z">
                <w:pPr>
                  <w:jc w:val="both"/>
                </w:pPr>
              </w:pPrChange>
            </w:pPr>
            <w:ins w:id="937" w:author="tringa.ahmeti" w:date="2019-04-19T09:21:00Z">
              <w:r w:rsidRPr="00CB0D52">
                <w:rPr>
                  <w:rFonts w:eastAsia="Calibri"/>
                  <w:sz w:val="22"/>
                  <w:szCs w:val="22"/>
                </w:rPr>
                <w:t>Ndryshim vendbanimi</w:t>
              </w:r>
            </w:ins>
          </w:p>
        </w:tc>
        <w:tc>
          <w:tcPr>
            <w:tcW w:w="2064" w:type="dxa"/>
            <w:tcPrChange w:id="938" w:author="pctikgi012" w:date="2019-09-09T09:49:00Z">
              <w:tcPr>
                <w:tcW w:w="2575" w:type="dxa"/>
                <w:gridSpan w:val="2"/>
                <w:tcBorders>
                  <w:top w:val="nil"/>
                  <w:left w:val="nil"/>
                  <w:bottom w:val="nil"/>
                  <w:right w:val="nil"/>
                </w:tcBorders>
              </w:tcPr>
            </w:tcPrChange>
          </w:tcPr>
          <w:p w14:paraId="14857571" w14:textId="77777777" w:rsidR="00794637" w:rsidRDefault="008977B6">
            <w:pPr>
              <w:spacing w:line="360" w:lineRule="auto"/>
              <w:jc w:val="right"/>
              <w:rPr>
                <w:ins w:id="939" w:author="tringa.ahmeti" w:date="2019-04-19T09:21:00Z"/>
                <w:rFonts w:eastAsia="Calibri"/>
                <w:sz w:val="22"/>
                <w:szCs w:val="22"/>
              </w:rPr>
              <w:pPrChange w:id="940" w:author="pctikgi012" w:date="2019-09-09T09:11:00Z">
                <w:pPr>
                  <w:jc w:val="center"/>
                </w:pPr>
              </w:pPrChange>
            </w:pPr>
            <w:ins w:id="941" w:author="tringa.ahmeti" w:date="2019-04-19T09:21:00Z">
              <w:r w:rsidRPr="00CB0D52">
                <w:rPr>
                  <w:rFonts w:eastAsia="Calibri"/>
                  <w:sz w:val="22"/>
                  <w:szCs w:val="22"/>
                </w:rPr>
                <w:t>Pa pagesë</w:t>
              </w:r>
            </w:ins>
          </w:p>
        </w:tc>
      </w:tr>
      <w:tr w:rsidR="008977B6" w:rsidRPr="00CB0D52" w14:paraId="68B5EB2E" w14:textId="77777777" w:rsidTr="00834A71">
        <w:trPr>
          <w:trHeight w:val="240"/>
          <w:ins w:id="942" w:author="tringa.ahmeti" w:date="2019-04-19T09:21:00Z"/>
          <w:trPrChange w:id="943" w:author="pctikgi012" w:date="2019-09-09T09:49:00Z">
            <w:trPr>
              <w:trHeight w:val="240"/>
            </w:trPr>
          </w:trPrChange>
        </w:trPr>
        <w:tc>
          <w:tcPr>
            <w:tcW w:w="601" w:type="dxa"/>
            <w:tcPrChange w:id="944" w:author="pctikgi012" w:date="2019-09-09T09:49:00Z">
              <w:tcPr>
                <w:tcW w:w="556" w:type="dxa"/>
                <w:tcBorders>
                  <w:top w:val="nil"/>
                  <w:left w:val="nil"/>
                  <w:bottom w:val="nil"/>
                  <w:right w:val="nil"/>
                </w:tcBorders>
              </w:tcPr>
            </w:tcPrChange>
          </w:tcPr>
          <w:p w14:paraId="4D569E78" w14:textId="77777777" w:rsidR="00794637" w:rsidRPr="00794637" w:rsidRDefault="00794637">
            <w:pPr>
              <w:spacing w:line="360" w:lineRule="auto"/>
              <w:jc w:val="both"/>
              <w:rPr>
                <w:ins w:id="945" w:author="tringa.ahmeti" w:date="2019-04-19T09:21:00Z"/>
                <w:rFonts w:eastAsia="Calibri"/>
                <w:b/>
                <w:sz w:val="22"/>
                <w:szCs w:val="22"/>
                <w:rPrChange w:id="946" w:author="tringa.ahmeti" w:date="2019-09-06T09:05:00Z">
                  <w:rPr>
                    <w:ins w:id="947" w:author="tringa.ahmeti" w:date="2019-04-19T09:21:00Z"/>
                    <w:rFonts w:eastAsia="Calibri"/>
                    <w:sz w:val="22"/>
                    <w:szCs w:val="22"/>
                  </w:rPr>
                </w:rPrChange>
              </w:rPr>
              <w:pPrChange w:id="948" w:author="tringa.ahmeti" w:date="2019-09-06T15:46:00Z">
                <w:pPr>
                  <w:jc w:val="both"/>
                </w:pPr>
              </w:pPrChange>
            </w:pPr>
            <w:ins w:id="949" w:author="tringa.ahmeti" w:date="2019-07-15T10:57:00Z">
              <w:r w:rsidRPr="00794637">
                <w:rPr>
                  <w:rFonts w:eastAsia="Calibri"/>
                  <w:b/>
                  <w:sz w:val="22"/>
                  <w:szCs w:val="22"/>
                  <w:rPrChange w:id="950" w:author="tringa.ahmeti" w:date="2019-09-06T09:05:00Z">
                    <w:rPr>
                      <w:rFonts w:eastAsia="Calibri"/>
                      <w:sz w:val="22"/>
                      <w:szCs w:val="22"/>
                    </w:rPr>
                  </w:rPrChange>
                </w:rPr>
                <w:t>1.</w:t>
              </w:r>
            </w:ins>
            <w:ins w:id="951" w:author="tringa.ahmeti" w:date="2019-04-19T09:21:00Z">
              <w:r w:rsidRPr="00794637">
                <w:rPr>
                  <w:rFonts w:eastAsia="Calibri"/>
                  <w:b/>
                  <w:sz w:val="22"/>
                  <w:szCs w:val="22"/>
                  <w:rPrChange w:id="952" w:author="tringa.ahmeti" w:date="2019-09-06T09:05:00Z">
                    <w:rPr>
                      <w:rFonts w:eastAsia="Calibri"/>
                      <w:sz w:val="22"/>
                      <w:szCs w:val="22"/>
                    </w:rPr>
                  </w:rPrChange>
                </w:rPr>
                <w:t>16</w:t>
              </w:r>
            </w:ins>
          </w:p>
        </w:tc>
        <w:tc>
          <w:tcPr>
            <w:tcW w:w="6605" w:type="dxa"/>
            <w:tcPrChange w:id="953" w:author="pctikgi012" w:date="2019-09-09T09:49:00Z">
              <w:tcPr>
                <w:tcW w:w="6589" w:type="dxa"/>
                <w:gridSpan w:val="2"/>
                <w:tcBorders>
                  <w:top w:val="nil"/>
                  <w:left w:val="nil"/>
                  <w:bottom w:val="nil"/>
                  <w:right w:val="nil"/>
                </w:tcBorders>
              </w:tcPr>
            </w:tcPrChange>
          </w:tcPr>
          <w:p w14:paraId="0F0A3D62" w14:textId="77777777" w:rsidR="00794637" w:rsidRDefault="008977B6">
            <w:pPr>
              <w:spacing w:line="360" w:lineRule="auto"/>
              <w:jc w:val="both"/>
              <w:rPr>
                <w:ins w:id="954" w:author="tringa.ahmeti" w:date="2019-04-19T09:21:00Z"/>
                <w:rFonts w:eastAsia="Calibri"/>
                <w:sz w:val="22"/>
                <w:szCs w:val="22"/>
              </w:rPr>
              <w:pPrChange w:id="955" w:author="tringa.ahmeti" w:date="2019-09-06T15:46:00Z">
                <w:pPr>
                  <w:jc w:val="both"/>
                </w:pPr>
              </w:pPrChange>
            </w:pPr>
            <w:ins w:id="956" w:author="tringa.ahmeti" w:date="2019-04-19T09:21:00Z">
              <w:r w:rsidRPr="00CB0D52">
                <w:rPr>
                  <w:rFonts w:eastAsia="Calibri"/>
                  <w:sz w:val="22"/>
                  <w:szCs w:val="22"/>
                </w:rPr>
                <w:t>Vërtetimet e ndryshme, jashtë sistemit ( programit) të gjendjes civile</w:t>
              </w:r>
            </w:ins>
          </w:p>
        </w:tc>
        <w:tc>
          <w:tcPr>
            <w:tcW w:w="2064" w:type="dxa"/>
            <w:tcPrChange w:id="957" w:author="pctikgi012" w:date="2019-09-09T09:49:00Z">
              <w:tcPr>
                <w:tcW w:w="2575" w:type="dxa"/>
                <w:gridSpan w:val="2"/>
                <w:tcBorders>
                  <w:top w:val="nil"/>
                  <w:left w:val="nil"/>
                  <w:bottom w:val="nil"/>
                  <w:right w:val="nil"/>
                </w:tcBorders>
              </w:tcPr>
            </w:tcPrChange>
          </w:tcPr>
          <w:p w14:paraId="16E19FA3" w14:textId="77777777" w:rsidR="00794637" w:rsidRDefault="008977B6">
            <w:pPr>
              <w:spacing w:line="360" w:lineRule="auto"/>
              <w:jc w:val="right"/>
              <w:rPr>
                <w:ins w:id="958" w:author="tringa.ahmeti" w:date="2019-04-19T09:21:00Z"/>
                <w:rFonts w:eastAsia="Calibri"/>
                <w:sz w:val="22"/>
                <w:szCs w:val="22"/>
              </w:rPr>
              <w:pPrChange w:id="959" w:author="pctikgi012" w:date="2019-09-09T09:11:00Z">
                <w:pPr>
                  <w:jc w:val="center"/>
                </w:pPr>
              </w:pPrChange>
            </w:pPr>
            <w:ins w:id="960" w:author="tringa.ahmeti" w:date="2019-04-19T09:21:00Z">
              <w:r w:rsidRPr="00CB0D52">
                <w:rPr>
                  <w:rFonts w:eastAsia="Calibri"/>
                  <w:sz w:val="22"/>
                  <w:szCs w:val="22"/>
                </w:rPr>
                <w:t>3.00</w:t>
              </w:r>
            </w:ins>
          </w:p>
        </w:tc>
      </w:tr>
      <w:tr w:rsidR="008977B6" w:rsidRPr="00CB0D52" w14:paraId="48E38A1A" w14:textId="77777777" w:rsidTr="00834A71">
        <w:trPr>
          <w:trHeight w:val="240"/>
          <w:ins w:id="961" w:author="tringa.ahmeti" w:date="2019-04-19T09:21:00Z"/>
          <w:trPrChange w:id="962" w:author="pctikgi012" w:date="2019-09-09T09:49:00Z">
            <w:trPr>
              <w:trHeight w:val="240"/>
            </w:trPr>
          </w:trPrChange>
        </w:trPr>
        <w:tc>
          <w:tcPr>
            <w:tcW w:w="601" w:type="dxa"/>
            <w:tcPrChange w:id="963" w:author="pctikgi012" w:date="2019-09-09T09:49:00Z">
              <w:tcPr>
                <w:tcW w:w="556" w:type="dxa"/>
                <w:tcBorders>
                  <w:top w:val="nil"/>
                  <w:left w:val="nil"/>
                  <w:bottom w:val="nil"/>
                  <w:right w:val="nil"/>
                </w:tcBorders>
              </w:tcPr>
            </w:tcPrChange>
          </w:tcPr>
          <w:p w14:paraId="260C420B" w14:textId="77777777" w:rsidR="00794637" w:rsidRPr="00794637" w:rsidRDefault="00794637">
            <w:pPr>
              <w:spacing w:line="360" w:lineRule="auto"/>
              <w:jc w:val="both"/>
              <w:rPr>
                <w:ins w:id="964" w:author="tringa.ahmeti" w:date="2019-04-19T09:21:00Z"/>
                <w:rFonts w:eastAsia="Calibri"/>
                <w:b/>
                <w:sz w:val="22"/>
                <w:szCs w:val="22"/>
                <w:rPrChange w:id="965" w:author="tringa.ahmeti" w:date="2019-09-06T09:05:00Z">
                  <w:rPr>
                    <w:ins w:id="966" w:author="tringa.ahmeti" w:date="2019-04-19T09:21:00Z"/>
                    <w:rFonts w:eastAsia="Calibri"/>
                    <w:sz w:val="22"/>
                    <w:szCs w:val="22"/>
                  </w:rPr>
                </w:rPrChange>
              </w:rPr>
              <w:pPrChange w:id="967" w:author="tringa.ahmeti" w:date="2019-09-06T15:46:00Z">
                <w:pPr>
                  <w:jc w:val="both"/>
                </w:pPr>
              </w:pPrChange>
            </w:pPr>
            <w:ins w:id="968" w:author="tringa.ahmeti" w:date="2019-07-15T10:57:00Z">
              <w:r w:rsidRPr="00794637">
                <w:rPr>
                  <w:rFonts w:eastAsia="Calibri"/>
                  <w:b/>
                  <w:sz w:val="22"/>
                  <w:szCs w:val="22"/>
                  <w:rPrChange w:id="969" w:author="tringa.ahmeti" w:date="2019-09-06T09:05:00Z">
                    <w:rPr>
                      <w:rFonts w:eastAsia="Calibri"/>
                      <w:sz w:val="22"/>
                      <w:szCs w:val="22"/>
                    </w:rPr>
                  </w:rPrChange>
                </w:rPr>
                <w:t>1.</w:t>
              </w:r>
            </w:ins>
            <w:ins w:id="970" w:author="tringa.ahmeti" w:date="2019-04-19T09:21:00Z">
              <w:r w:rsidRPr="00794637">
                <w:rPr>
                  <w:rFonts w:eastAsia="Calibri"/>
                  <w:b/>
                  <w:sz w:val="22"/>
                  <w:szCs w:val="22"/>
                  <w:rPrChange w:id="971" w:author="tringa.ahmeti" w:date="2019-09-06T09:05:00Z">
                    <w:rPr>
                      <w:rFonts w:eastAsia="Calibri"/>
                      <w:sz w:val="22"/>
                      <w:szCs w:val="22"/>
                    </w:rPr>
                  </w:rPrChange>
                </w:rPr>
                <w:t>17</w:t>
              </w:r>
            </w:ins>
          </w:p>
        </w:tc>
        <w:tc>
          <w:tcPr>
            <w:tcW w:w="6605" w:type="dxa"/>
            <w:tcPrChange w:id="972" w:author="pctikgi012" w:date="2019-09-09T09:49:00Z">
              <w:tcPr>
                <w:tcW w:w="6589" w:type="dxa"/>
                <w:gridSpan w:val="2"/>
                <w:tcBorders>
                  <w:top w:val="nil"/>
                  <w:left w:val="nil"/>
                  <w:bottom w:val="nil"/>
                  <w:right w:val="nil"/>
                </w:tcBorders>
              </w:tcPr>
            </w:tcPrChange>
          </w:tcPr>
          <w:p w14:paraId="3F4E5CEA" w14:textId="77777777" w:rsidR="00794637" w:rsidRDefault="008977B6">
            <w:pPr>
              <w:spacing w:line="360" w:lineRule="auto"/>
              <w:jc w:val="both"/>
              <w:rPr>
                <w:ins w:id="973" w:author="tringa.ahmeti" w:date="2019-04-19T09:21:00Z"/>
                <w:rFonts w:eastAsia="Calibri"/>
                <w:sz w:val="22"/>
                <w:szCs w:val="22"/>
              </w:rPr>
              <w:pPrChange w:id="974" w:author="tringa.ahmeti" w:date="2019-09-06T15:46:00Z">
                <w:pPr>
                  <w:jc w:val="both"/>
                </w:pPr>
              </w:pPrChange>
            </w:pPr>
            <w:ins w:id="975" w:author="tringa.ahmeti" w:date="2019-04-19T09:21:00Z">
              <w:r w:rsidRPr="00CB0D52">
                <w:rPr>
                  <w:rFonts w:eastAsia="Calibri"/>
                  <w:sz w:val="22"/>
                  <w:szCs w:val="22"/>
                </w:rPr>
                <w:t>Dokumenti për vendqëndrim</w:t>
              </w:r>
            </w:ins>
          </w:p>
        </w:tc>
        <w:tc>
          <w:tcPr>
            <w:tcW w:w="2064" w:type="dxa"/>
            <w:tcPrChange w:id="976" w:author="pctikgi012" w:date="2019-09-09T09:49:00Z">
              <w:tcPr>
                <w:tcW w:w="2575" w:type="dxa"/>
                <w:gridSpan w:val="2"/>
                <w:tcBorders>
                  <w:top w:val="nil"/>
                  <w:left w:val="nil"/>
                  <w:bottom w:val="nil"/>
                  <w:right w:val="nil"/>
                </w:tcBorders>
              </w:tcPr>
            </w:tcPrChange>
          </w:tcPr>
          <w:p w14:paraId="3C4F4A56" w14:textId="77777777" w:rsidR="00794637" w:rsidRDefault="008977B6">
            <w:pPr>
              <w:spacing w:line="360" w:lineRule="auto"/>
              <w:jc w:val="right"/>
              <w:rPr>
                <w:ins w:id="977" w:author="tringa.ahmeti" w:date="2019-04-19T09:21:00Z"/>
                <w:rFonts w:eastAsia="Calibri"/>
                <w:sz w:val="22"/>
                <w:szCs w:val="22"/>
              </w:rPr>
              <w:pPrChange w:id="978" w:author="pctikgi012" w:date="2019-09-09T09:11:00Z">
                <w:pPr>
                  <w:jc w:val="center"/>
                </w:pPr>
              </w:pPrChange>
            </w:pPr>
            <w:ins w:id="979" w:author="tringa.ahmeti" w:date="2019-04-19T09:21:00Z">
              <w:r w:rsidRPr="00CB0D52">
                <w:rPr>
                  <w:rFonts w:eastAsia="Calibri"/>
                  <w:sz w:val="22"/>
                  <w:szCs w:val="22"/>
                </w:rPr>
                <w:t>3.00</w:t>
              </w:r>
            </w:ins>
          </w:p>
        </w:tc>
      </w:tr>
      <w:tr w:rsidR="008977B6" w:rsidRPr="00CB0D52" w14:paraId="5C5F1286" w14:textId="77777777" w:rsidTr="00834A71">
        <w:trPr>
          <w:trHeight w:val="240"/>
          <w:ins w:id="980" w:author="tringa.ahmeti" w:date="2019-04-19T09:21:00Z"/>
          <w:trPrChange w:id="981" w:author="pctikgi012" w:date="2019-09-09T09:49:00Z">
            <w:trPr>
              <w:trHeight w:val="240"/>
            </w:trPr>
          </w:trPrChange>
        </w:trPr>
        <w:tc>
          <w:tcPr>
            <w:tcW w:w="601" w:type="dxa"/>
            <w:tcPrChange w:id="982" w:author="pctikgi012" w:date="2019-09-09T09:49:00Z">
              <w:tcPr>
                <w:tcW w:w="556" w:type="dxa"/>
                <w:tcBorders>
                  <w:top w:val="nil"/>
                  <w:left w:val="nil"/>
                  <w:bottom w:val="nil"/>
                  <w:right w:val="nil"/>
                </w:tcBorders>
              </w:tcPr>
            </w:tcPrChange>
          </w:tcPr>
          <w:p w14:paraId="5C35DE83" w14:textId="77777777" w:rsidR="00794637" w:rsidRPr="00794637" w:rsidRDefault="00794637">
            <w:pPr>
              <w:spacing w:line="360" w:lineRule="auto"/>
              <w:jc w:val="both"/>
              <w:rPr>
                <w:ins w:id="983" w:author="tringa.ahmeti" w:date="2019-04-19T09:21:00Z"/>
                <w:rFonts w:eastAsia="Calibri"/>
                <w:b/>
                <w:sz w:val="22"/>
                <w:szCs w:val="22"/>
                <w:rPrChange w:id="984" w:author="tringa.ahmeti" w:date="2019-09-06T09:05:00Z">
                  <w:rPr>
                    <w:ins w:id="985" w:author="tringa.ahmeti" w:date="2019-04-19T09:21:00Z"/>
                    <w:rFonts w:eastAsia="Calibri"/>
                    <w:sz w:val="22"/>
                    <w:szCs w:val="22"/>
                  </w:rPr>
                </w:rPrChange>
              </w:rPr>
              <w:pPrChange w:id="986" w:author="tringa.ahmeti" w:date="2019-09-06T15:46:00Z">
                <w:pPr>
                  <w:jc w:val="both"/>
                </w:pPr>
              </w:pPrChange>
            </w:pPr>
            <w:ins w:id="987" w:author="tringa.ahmeti" w:date="2019-07-15T10:57:00Z">
              <w:r w:rsidRPr="00794637">
                <w:rPr>
                  <w:rFonts w:eastAsia="Calibri"/>
                  <w:b/>
                  <w:sz w:val="22"/>
                  <w:szCs w:val="22"/>
                  <w:rPrChange w:id="988" w:author="tringa.ahmeti" w:date="2019-09-06T09:05:00Z">
                    <w:rPr>
                      <w:rFonts w:eastAsia="Calibri"/>
                      <w:sz w:val="22"/>
                      <w:szCs w:val="22"/>
                    </w:rPr>
                  </w:rPrChange>
                </w:rPr>
                <w:t>1.</w:t>
              </w:r>
            </w:ins>
            <w:ins w:id="989" w:author="tringa.ahmeti" w:date="2019-04-19T09:21:00Z">
              <w:r w:rsidRPr="00794637">
                <w:rPr>
                  <w:rFonts w:eastAsia="Calibri"/>
                  <w:b/>
                  <w:sz w:val="22"/>
                  <w:szCs w:val="22"/>
                  <w:rPrChange w:id="990" w:author="tringa.ahmeti" w:date="2019-09-06T09:05:00Z">
                    <w:rPr>
                      <w:rFonts w:eastAsia="Calibri"/>
                      <w:sz w:val="22"/>
                      <w:szCs w:val="22"/>
                    </w:rPr>
                  </w:rPrChange>
                </w:rPr>
                <w:t>18</w:t>
              </w:r>
            </w:ins>
          </w:p>
        </w:tc>
        <w:tc>
          <w:tcPr>
            <w:tcW w:w="6605" w:type="dxa"/>
            <w:tcPrChange w:id="991" w:author="pctikgi012" w:date="2019-09-09T09:49:00Z">
              <w:tcPr>
                <w:tcW w:w="6589" w:type="dxa"/>
                <w:gridSpan w:val="2"/>
                <w:tcBorders>
                  <w:top w:val="nil"/>
                  <w:left w:val="nil"/>
                  <w:bottom w:val="nil"/>
                  <w:right w:val="nil"/>
                </w:tcBorders>
              </w:tcPr>
            </w:tcPrChange>
          </w:tcPr>
          <w:p w14:paraId="19A623FB" w14:textId="77777777" w:rsidR="00794637" w:rsidRDefault="008977B6">
            <w:pPr>
              <w:spacing w:line="360" w:lineRule="auto"/>
              <w:jc w:val="both"/>
              <w:rPr>
                <w:ins w:id="992" w:author="tringa.ahmeti" w:date="2019-04-19T09:21:00Z"/>
                <w:rFonts w:eastAsia="Calibri"/>
                <w:sz w:val="22"/>
                <w:szCs w:val="22"/>
              </w:rPr>
              <w:pPrChange w:id="993" w:author="tringa.ahmeti" w:date="2019-09-06T15:46:00Z">
                <w:pPr>
                  <w:jc w:val="both"/>
                </w:pPr>
              </w:pPrChange>
            </w:pPr>
            <w:ins w:id="994" w:author="tringa.ahmeti" w:date="2019-04-19T09:21:00Z">
              <w:r w:rsidRPr="00CB0D52">
                <w:rPr>
                  <w:rFonts w:eastAsia="Calibri"/>
                  <w:sz w:val="22"/>
                  <w:szCs w:val="22"/>
                </w:rPr>
                <w:t>Certi</w:t>
              </w:r>
              <w:r w:rsidR="009C4345" w:rsidRPr="00CB0D52">
                <w:rPr>
                  <w:rFonts w:eastAsia="Calibri"/>
                  <w:sz w:val="22"/>
                  <w:szCs w:val="22"/>
                </w:rPr>
                <w:t xml:space="preserve">fikatë e statusit martesor për </w:t>
              </w:r>
            </w:ins>
            <w:ins w:id="995" w:author="tringa.ahmeti" w:date="2019-05-08T10:32:00Z">
              <w:r w:rsidR="009C4345" w:rsidRPr="00CB0D52">
                <w:rPr>
                  <w:rFonts w:eastAsia="Calibri"/>
                  <w:sz w:val="22"/>
                  <w:szCs w:val="22"/>
                </w:rPr>
                <w:t>s</w:t>
              </w:r>
            </w:ins>
            <w:ins w:id="996" w:author="tringa.ahmeti" w:date="2019-04-19T09:21:00Z">
              <w:r w:rsidRPr="00CB0D52">
                <w:rPr>
                  <w:rFonts w:eastAsia="Calibri"/>
                  <w:sz w:val="22"/>
                  <w:szCs w:val="22"/>
                </w:rPr>
                <w:t xml:space="preserve">htetasit e Republikës së Kosovës </w:t>
              </w:r>
            </w:ins>
          </w:p>
        </w:tc>
        <w:tc>
          <w:tcPr>
            <w:tcW w:w="2064" w:type="dxa"/>
            <w:tcPrChange w:id="997" w:author="pctikgi012" w:date="2019-09-09T09:49:00Z">
              <w:tcPr>
                <w:tcW w:w="2575" w:type="dxa"/>
                <w:gridSpan w:val="2"/>
                <w:tcBorders>
                  <w:top w:val="nil"/>
                  <w:left w:val="nil"/>
                  <w:bottom w:val="nil"/>
                  <w:right w:val="nil"/>
                </w:tcBorders>
              </w:tcPr>
            </w:tcPrChange>
          </w:tcPr>
          <w:p w14:paraId="15BF063D" w14:textId="77777777" w:rsidR="00794637" w:rsidRDefault="008977B6">
            <w:pPr>
              <w:spacing w:line="360" w:lineRule="auto"/>
              <w:jc w:val="right"/>
              <w:rPr>
                <w:ins w:id="998" w:author="tringa.ahmeti" w:date="2019-04-19T09:21:00Z"/>
                <w:rFonts w:eastAsia="Calibri"/>
                <w:sz w:val="22"/>
                <w:szCs w:val="22"/>
              </w:rPr>
              <w:pPrChange w:id="999" w:author="pctikgi012" w:date="2019-09-09T09:11:00Z">
                <w:pPr>
                  <w:jc w:val="center"/>
                </w:pPr>
              </w:pPrChange>
            </w:pPr>
            <w:ins w:id="1000" w:author="tringa.ahmeti" w:date="2019-04-19T09:21:00Z">
              <w:r w:rsidRPr="00E83BE1">
                <w:rPr>
                  <w:rFonts w:eastAsia="Calibri"/>
                  <w:sz w:val="22"/>
                  <w:szCs w:val="22"/>
                </w:rPr>
                <w:t>3.00</w:t>
              </w:r>
            </w:ins>
          </w:p>
        </w:tc>
      </w:tr>
      <w:tr w:rsidR="008977B6" w:rsidRPr="00CB0D52" w14:paraId="071D313E" w14:textId="77777777" w:rsidTr="00834A71">
        <w:trPr>
          <w:trHeight w:val="240"/>
          <w:ins w:id="1001" w:author="tringa.ahmeti" w:date="2019-04-19T09:21:00Z"/>
          <w:trPrChange w:id="1002" w:author="pctikgi012" w:date="2019-09-09T09:49:00Z">
            <w:trPr>
              <w:trHeight w:val="240"/>
            </w:trPr>
          </w:trPrChange>
        </w:trPr>
        <w:tc>
          <w:tcPr>
            <w:tcW w:w="601" w:type="dxa"/>
            <w:tcPrChange w:id="1003" w:author="pctikgi012" w:date="2019-09-09T09:49:00Z">
              <w:tcPr>
                <w:tcW w:w="556" w:type="dxa"/>
                <w:tcBorders>
                  <w:top w:val="nil"/>
                  <w:left w:val="nil"/>
                  <w:bottom w:val="nil"/>
                  <w:right w:val="nil"/>
                </w:tcBorders>
              </w:tcPr>
            </w:tcPrChange>
          </w:tcPr>
          <w:p w14:paraId="465679A4" w14:textId="77777777" w:rsidR="00794637" w:rsidRPr="00794637" w:rsidRDefault="00794637">
            <w:pPr>
              <w:spacing w:line="360" w:lineRule="auto"/>
              <w:jc w:val="both"/>
              <w:rPr>
                <w:ins w:id="1004" w:author="tringa.ahmeti" w:date="2019-04-19T09:21:00Z"/>
                <w:rFonts w:eastAsia="Calibri"/>
                <w:b/>
                <w:sz w:val="22"/>
                <w:szCs w:val="22"/>
                <w:rPrChange w:id="1005" w:author="tringa.ahmeti" w:date="2019-09-06T09:05:00Z">
                  <w:rPr>
                    <w:ins w:id="1006" w:author="tringa.ahmeti" w:date="2019-04-19T09:21:00Z"/>
                    <w:rFonts w:eastAsia="Calibri"/>
                    <w:sz w:val="22"/>
                    <w:szCs w:val="22"/>
                  </w:rPr>
                </w:rPrChange>
              </w:rPr>
              <w:pPrChange w:id="1007" w:author="tringa.ahmeti" w:date="2019-09-06T15:46:00Z">
                <w:pPr>
                  <w:jc w:val="both"/>
                </w:pPr>
              </w:pPrChange>
            </w:pPr>
            <w:ins w:id="1008" w:author="tringa.ahmeti" w:date="2019-07-15T10:57:00Z">
              <w:r w:rsidRPr="00794637">
                <w:rPr>
                  <w:rFonts w:eastAsia="Calibri"/>
                  <w:b/>
                  <w:sz w:val="22"/>
                  <w:szCs w:val="22"/>
                  <w:rPrChange w:id="1009" w:author="tringa.ahmeti" w:date="2019-09-06T09:05:00Z">
                    <w:rPr>
                      <w:rFonts w:eastAsia="Calibri"/>
                      <w:sz w:val="22"/>
                      <w:szCs w:val="22"/>
                    </w:rPr>
                  </w:rPrChange>
                </w:rPr>
                <w:t>1.</w:t>
              </w:r>
            </w:ins>
            <w:ins w:id="1010" w:author="tringa.ahmeti" w:date="2019-04-19T09:21:00Z">
              <w:r w:rsidRPr="00794637">
                <w:rPr>
                  <w:rFonts w:eastAsia="Calibri"/>
                  <w:b/>
                  <w:sz w:val="22"/>
                  <w:szCs w:val="22"/>
                  <w:rPrChange w:id="1011" w:author="tringa.ahmeti" w:date="2019-09-06T09:05:00Z">
                    <w:rPr>
                      <w:rFonts w:eastAsia="Calibri"/>
                      <w:sz w:val="22"/>
                      <w:szCs w:val="22"/>
                    </w:rPr>
                  </w:rPrChange>
                </w:rPr>
                <w:t>19</w:t>
              </w:r>
            </w:ins>
          </w:p>
        </w:tc>
        <w:tc>
          <w:tcPr>
            <w:tcW w:w="6605" w:type="dxa"/>
            <w:tcPrChange w:id="1012" w:author="pctikgi012" w:date="2019-09-09T09:49:00Z">
              <w:tcPr>
                <w:tcW w:w="6589" w:type="dxa"/>
                <w:gridSpan w:val="2"/>
                <w:tcBorders>
                  <w:top w:val="nil"/>
                  <w:left w:val="nil"/>
                  <w:bottom w:val="nil"/>
                  <w:right w:val="nil"/>
                </w:tcBorders>
              </w:tcPr>
            </w:tcPrChange>
          </w:tcPr>
          <w:p w14:paraId="7E85760B" w14:textId="77777777" w:rsidR="00794637" w:rsidRDefault="008977B6">
            <w:pPr>
              <w:spacing w:line="360" w:lineRule="auto"/>
              <w:jc w:val="both"/>
              <w:rPr>
                <w:ins w:id="1013" w:author="tringa.ahmeti" w:date="2019-04-19T09:21:00Z"/>
                <w:rFonts w:eastAsia="Calibri"/>
                <w:sz w:val="22"/>
                <w:szCs w:val="22"/>
              </w:rPr>
              <w:pPrChange w:id="1014" w:author="tringa.ahmeti" w:date="2019-09-06T15:46:00Z">
                <w:pPr>
                  <w:jc w:val="both"/>
                </w:pPr>
              </w:pPrChange>
            </w:pPr>
            <w:ins w:id="1015" w:author="tringa.ahmeti" w:date="2019-04-19T09:21:00Z">
              <w:r w:rsidRPr="00CB0D52">
                <w:rPr>
                  <w:rFonts w:eastAsia="Calibri"/>
                  <w:sz w:val="22"/>
                  <w:szCs w:val="22"/>
                </w:rPr>
                <w:t>Certif</w:t>
              </w:r>
              <w:r w:rsidR="009C4345" w:rsidRPr="00CB0D52">
                <w:rPr>
                  <w:rFonts w:eastAsia="Calibri"/>
                  <w:sz w:val="22"/>
                  <w:szCs w:val="22"/>
                </w:rPr>
                <w:t xml:space="preserve">ikatë e statusit martesor  për </w:t>
              </w:r>
            </w:ins>
            <w:ins w:id="1016" w:author="tringa.ahmeti" w:date="2019-05-08T10:32:00Z">
              <w:r w:rsidR="009C4345" w:rsidRPr="00CB0D52">
                <w:rPr>
                  <w:rFonts w:eastAsia="Calibri"/>
                  <w:sz w:val="22"/>
                  <w:szCs w:val="22"/>
                </w:rPr>
                <w:t>s</w:t>
              </w:r>
            </w:ins>
            <w:ins w:id="1017" w:author="tringa.ahmeti" w:date="2019-04-19T09:21:00Z">
              <w:r w:rsidRPr="00CB0D52">
                <w:rPr>
                  <w:rFonts w:eastAsia="Calibri"/>
                  <w:sz w:val="22"/>
                  <w:szCs w:val="22"/>
                </w:rPr>
                <w:t>htetasit</w:t>
              </w:r>
              <w:r w:rsidRPr="00E83BE1">
                <w:rPr>
                  <w:rFonts w:eastAsia="Calibri"/>
                  <w:sz w:val="22"/>
                  <w:szCs w:val="22"/>
                </w:rPr>
                <w:t xml:space="preserve"> e Republikës së Kosovës, të cilët kanë qëndrim të rregullt në ndonjë shtet tjetër</w:t>
              </w:r>
            </w:ins>
          </w:p>
        </w:tc>
        <w:tc>
          <w:tcPr>
            <w:tcW w:w="2064" w:type="dxa"/>
            <w:tcPrChange w:id="1018" w:author="pctikgi012" w:date="2019-09-09T09:49:00Z">
              <w:tcPr>
                <w:tcW w:w="2575" w:type="dxa"/>
                <w:gridSpan w:val="2"/>
                <w:tcBorders>
                  <w:top w:val="nil"/>
                  <w:left w:val="nil"/>
                  <w:bottom w:val="nil"/>
                  <w:right w:val="nil"/>
                </w:tcBorders>
              </w:tcPr>
            </w:tcPrChange>
          </w:tcPr>
          <w:p w14:paraId="610E92A8" w14:textId="77777777" w:rsidR="00794637" w:rsidRDefault="008977B6">
            <w:pPr>
              <w:spacing w:line="360" w:lineRule="auto"/>
              <w:jc w:val="right"/>
              <w:rPr>
                <w:ins w:id="1019" w:author="tringa.ahmeti" w:date="2019-04-19T09:21:00Z"/>
                <w:rFonts w:eastAsia="Calibri"/>
                <w:sz w:val="22"/>
                <w:szCs w:val="22"/>
              </w:rPr>
              <w:pPrChange w:id="1020" w:author="pctikgi012" w:date="2019-09-09T09:11:00Z">
                <w:pPr>
                  <w:jc w:val="center"/>
                </w:pPr>
              </w:pPrChange>
            </w:pPr>
            <w:ins w:id="1021" w:author="tringa.ahmeti" w:date="2019-04-19T09:21:00Z">
              <w:r w:rsidRPr="00DA7BA5">
                <w:rPr>
                  <w:rFonts w:eastAsia="Calibri"/>
                  <w:sz w:val="22"/>
                  <w:szCs w:val="22"/>
                </w:rPr>
                <w:t>3.00</w:t>
              </w:r>
            </w:ins>
          </w:p>
        </w:tc>
      </w:tr>
      <w:tr w:rsidR="008977B6" w:rsidRPr="00CB0D52" w14:paraId="43A43D2A" w14:textId="77777777" w:rsidTr="00834A71">
        <w:trPr>
          <w:trHeight w:val="240"/>
          <w:ins w:id="1022" w:author="tringa.ahmeti" w:date="2019-04-19T09:21:00Z"/>
          <w:trPrChange w:id="1023" w:author="pctikgi012" w:date="2019-09-09T09:49:00Z">
            <w:trPr>
              <w:trHeight w:val="240"/>
            </w:trPr>
          </w:trPrChange>
        </w:trPr>
        <w:tc>
          <w:tcPr>
            <w:tcW w:w="601" w:type="dxa"/>
            <w:tcPrChange w:id="1024" w:author="pctikgi012" w:date="2019-09-09T09:49:00Z">
              <w:tcPr>
                <w:tcW w:w="556" w:type="dxa"/>
                <w:tcBorders>
                  <w:top w:val="nil"/>
                  <w:left w:val="nil"/>
                  <w:bottom w:val="nil"/>
                  <w:right w:val="nil"/>
                </w:tcBorders>
              </w:tcPr>
            </w:tcPrChange>
          </w:tcPr>
          <w:p w14:paraId="05F6D4D2" w14:textId="77777777" w:rsidR="00794637" w:rsidRPr="00794637" w:rsidRDefault="00794637">
            <w:pPr>
              <w:spacing w:line="360" w:lineRule="auto"/>
              <w:jc w:val="both"/>
              <w:rPr>
                <w:ins w:id="1025" w:author="tringa.ahmeti" w:date="2019-04-19T09:21:00Z"/>
                <w:rFonts w:eastAsia="Calibri"/>
                <w:b/>
                <w:sz w:val="22"/>
                <w:szCs w:val="22"/>
                <w:rPrChange w:id="1026" w:author="tringa.ahmeti" w:date="2019-09-06T09:05:00Z">
                  <w:rPr>
                    <w:ins w:id="1027" w:author="tringa.ahmeti" w:date="2019-04-19T09:21:00Z"/>
                    <w:rFonts w:eastAsia="Calibri"/>
                    <w:sz w:val="22"/>
                    <w:szCs w:val="22"/>
                  </w:rPr>
                </w:rPrChange>
              </w:rPr>
              <w:pPrChange w:id="1028" w:author="tringa.ahmeti" w:date="2019-09-06T15:46:00Z">
                <w:pPr>
                  <w:jc w:val="both"/>
                </w:pPr>
              </w:pPrChange>
            </w:pPr>
            <w:ins w:id="1029" w:author="tringa.ahmeti" w:date="2019-07-15T10:57:00Z">
              <w:r w:rsidRPr="00794637">
                <w:rPr>
                  <w:rFonts w:eastAsia="Calibri"/>
                  <w:b/>
                  <w:sz w:val="22"/>
                  <w:szCs w:val="22"/>
                  <w:rPrChange w:id="1030" w:author="tringa.ahmeti" w:date="2019-09-06T09:05:00Z">
                    <w:rPr>
                      <w:rFonts w:eastAsia="Calibri"/>
                      <w:sz w:val="22"/>
                      <w:szCs w:val="22"/>
                    </w:rPr>
                  </w:rPrChange>
                </w:rPr>
                <w:lastRenderedPageBreak/>
                <w:t>1.</w:t>
              </w:r>
            </w:ins>
            <w:ins w:id="1031" w:author="tringa.ahmeti" w:date="2019-04-19T09:21:00Z">
              <w:r w:rsidRPr="00794637">
                <w:rPr>
                  <w:rFonts w:eastAsia="Calibri"/>
                  <w:b/>
                  <w:sz w:val="22"/>
                  <w:szCs w:val="22"/>
                  <w:rPrChange w:id="1032" w:author="tringa.ahmeti" w:date="2019-09-06T09:05:00Z">
                    <w:rPr>
                      <w:rFonts w:eastAsia="Calibri"/>
                      <w:sz w:val="22"/>
                      <w:szCs w:val="22"/>
                    </w:rPr>
                  </w:rPrChange>
                </w:rPr>
                <w:t>20</w:t>
              </w:r>
            </w:ins>
          </w:p>
        </w:tc>
        <w:tc>
          <w:tcPr>
            <w:tcW w:w="6605" w:type="dxa"/>
            <w:tcPrChange w:id="1033" w:author="pctikgi012" w:date="2019-09-09T09:49:00Z">
              <w:tcPr>
                <w:tcW w:w="6589" w:type="dxa"/>
                <w:gridSpan w:val="2"/>
                <w:tcBorders>
                  <w:top w:val="nil"/>
                  <w:left w:val="nil"/>
                  <w:bottom w:val="nil"/>
                  <w:right w:val="nil"/>
                </w:tcBorders>
              </w:tcPr>
            </w:tcPrChange>
          </w:tcPr>
          <w:p w14:paraId="694F1FBA" w14:textId="77777777" w:rsidR="00794637" w:rsidRDefault="008977B6">
            <w:pPr>
              <w:spacing w:line="360" w:lineRule="auto"/>
              <w:jc w:val="both"/>
              <w:rPr>
                <w:ins w:id="1034" w:author="tringa.ahmeti" w:date="2019-04-19T09:21:00Z"/>
                <w:rFonts w:eastAsia="Calibri"/>
                <w:sz w:val="22"/>
                <w:szCs w:val="22"/>
              </w:rPr>
              <w:pPrChange w:id="1035" w:author="tringa.ahmeti" w:date="2019-09-06T15:46:00Z">
                <w:pPr>
                  <w:jc w:val="both"/>
                </w:pPr>
              </w:pPrChange>
            </w:pPr>
            <w:ins w:id="1036" w:author="tringa.ahmeti" w:date="2019-04-19T09:21:00Z">
              <w:r w:rsidRPr="00CB0D52">
                <w:rPr>
                  <w:rFonts w:eastAsia="Calibri"/>
                  <w:sz w:val="22"/>
                  <w:szCs w:val="22"/>
                </w:rPr>
                <w:t>Kërkesë për korrigjimin e emrit personal</w:t>
              </w:r>
            </w:ins>
          </w:p>
        </w:tc>
        <w:tc>
          <w:tcPr>
            <w:tcW w:w="2064" w:type="dxa"/>
            <w:tcPrChange w:id="1037" w:author="pctikgi012" w:date="2019-09-09T09:49:00Z">
              <w:tcPr>
                <w:tcW w:w="2575" w:type="dxa"/>
                <w:gridSpan w:val="2"/>
                <w:tcBorders>
                  <w:top w:val="nil"/>
                  <w:left w:val="nil"/>
                  <w:bottom w:val="nil"/>
                  <w:right w:val="nil"/>
                </w:tcBorders>
              </w:tcPr>
            </w:tcPrChange>
          </w:tcPr>
          <w:p w14:paraId="1B811F8E" w14:textId="77777777" w:rsidR="00794637" w:rsidRDefault="008977B6">
            <w:pPr>
              <w:spacing w:line="360" w:lineRule="auto"/>
              <w:jc w:val="right"/>
              <w:rPr>
                <w:ins w:id="1038" w:author="tringa.ahmeti" w:date="2019-04-19T09:21:00Z"/>
                <w:rFonts w:eastAsia="Calibri"/>
                <w:sz w:val="22"/>
                <w:szCs w:val="22"/>
              </w:rPr>
              <w:pPrChange w:id="1039" w:author="pctikgi012" w:date="2019-09-09T09:11:00Z">
                <w:pPr>
                  <w:jc w:val="center"/>
                </w:pPr>
              </w:pPrChange>
            </w:pPr>
            <w:ins w:id="1040" w:author="tringa.ahmeti" w:date="2019-04-19T09:21:00Z">
              <w:r w:rsidRPr="00CB0D52">
                <w:rPr>
                  <w:rFonts w:eastAsia="Calibri"/>
                  <w:sz w:val="22"/>
                  <w:szCs w:val="22"/>
                </w:rPr>
                <w:t>3.00</w:t>
              </w:r>
            </w:ins>
          </w:p>
        </w:tc>
      </w:tr>
      <w:tr w:rsidR="008977B6" w:rsidRPr="00CB0D52" w14:paraId="68D95155" w14:textId="77777777" w:rsidTr="00834A71">
        <w:trPr>
          <w:trHeight w:val="240"/>
          <w:ins w:id="1041" w:author="tringa.ahmeti" w:date="2019-04-19T09:21:00Z"/>
          <w:trPrChange w:id="1042" w:author="pctikgi012" w:date="2019-09-09T09:49:00Z">
            <w:trPr>
              <w:trHeight w:val="240"/>
            </w:trPr>
          </w:trPrChange>
        </w:trPr>
        <w:tc>
          <w:tcPr>
            <w:tcW w:w="601" w:type="dxa"/>
            <w:tcPrChange w:id="1043" w:author="pctikgi012" w:date="2019-09-09T09:49:00Z">
              <w:tcPr>
                <w:tcW w:w="556" w:type="dxa"/>
                <w:tcBorders>
                  <w:top w:val="nil"/>
                  <w:left w:val="nil"/>
                  <w:bottom w:val="nil"/>
                  <w:right w:val="nil"/>
                </w:tcBorders>
              </w:tcPr>
            </w:tcPrChange>
          </w:tcPr>
          <w:p w14:paraId="0ECB3F0A" w14:textId="77777777" w:rsidR="00794637" w:rsidRPr="00794637" w:rsidRDefault="00794637">
            <w:pPr>
              <w:spacing w:line="360" w:lineRule="auto"/>
              <w:jc w:val="both"/>
              <w:rPr>
                <w:ins w:id="1044" w:author="tringa.ahmeti" w:date="2019-04-19T09:21:00Z"/>
                <w:rFonts w:eastAsia="Calibri"/>
                <w:b/>
                <w:sz w:val="22"/>
                <w:szCs w:val="22"/>
                <w:rPrChange w:id="1045" w:author="tringa.ahmeti" w:date="2019-09-06T09:05:00Z">
                  <w:rPr>
                    <w:ins w:id="1046" w:author="tringa.ahmeti" w:date="2019-04-19T09:21:00Z"/>
                    <w:rFonts w:eastAsia="Calibri"/>
                    <w:sz w:val="22"/>
                    <w:szCs w:val="22"/>
                  </w:rPr>
                </w:rPrChange>
              </w:rPr>
              <w:pPrChange w:id="1047" w:author="tringa.ahmeti" w:date="2019-09-06T15:46:00Z">
                <w:pPr>
                  <w:jc w:val="both"/>
                </w:pPr>
              </w:pPrChange>
            </w:pPr>
            <w:ins w:id="1048" w:author="tringa.ahmeti" w:date="2019-07-15T10:58:00Z">
              <w:r w:rsidRPr="00794637">
                <w:rPr>
                  <w:rFonts w:eastAsia="Calibri"/>
                  <w:b/>
                  <w:sz w:val="22"/>
                  <w:szCs w:val="22"/>
                  <w:rPrChange w:id="1049" w:author="tringa.ahmeti" w:date="2019-09-06T09:05:00Z">
                    <w:rPr>
                      <w:rFonts w:eastAsia="Calibri"/>
                      <w:sz w:val="22"/>
                      <w:szCs w:val="22"/>
                    </w:rPr>
                  </w:rPrChange>
                </w:rPr>
                <w:t>1.</w:t>
              </w:r>
            </w:ins>
            <w:ins w:id="1050" w:author="tringa.ahmeti" w:date="2019-04-19T09:21:00Z">
              <w:r w:rsidRPr="00794637">
                <w:rPr>
                  <w:rFonts w:eastAsia="Calibri"/>
                  <w:b/>
                  <w:sz w:val="22"/>
                  <w:szCs w:val="22"/>
                  <w:rPrChange w:id="1051" w:author="tringa.ahmeti" w:date="2019-09-06T09:05:00Z">
                    <w:rPr>
                      <w:rFonts w:eastAsia="Calibri"/>
                      <w:sz w:val="22"/>
                      <w:szCs w:val="22"/>
                    </w:rPr>
                  </w:rPrChange>
                </w:rPr>
                <w:t>21</w:t>
              </w:r>
            </w:ins>
          </w:p>
        </w:tc>
        <w:tc>
          <w:tcPr>
            <w:tcW w:w="6605" w:type="dxa"/>
            <w:tcPrChange w:id="1052" w:author="pctikgi012" w:date="2019-09-09T09:49:00Z">
              <w:tcPr>
                <w:tcW w:w="6589" w:type="dxa"/>
                <w:gridSpan w:val="2"/>
                <w:tcBorders>
                  <w:top w:val="nil"/>
                  <w:left w:val="nil"/>
                  <w:bottom w:val="nil"/>
                  <w:right w:val="nil"/>
                </w:tcBorders>
              </w:tcPr>
            </w:tcPrChange>
          </w:tcPr>
          <w:p w14:paraId="263E20C0" w14:textId="77777777" w:rsidR="00794637" w:rsidRDefault="008977B6">
            <w:pPr>
              <w:spacing w:line="360" w:lineRule="auto"/>
              <w:jc w:val="both"/>
              <w:rPr>
                <w:ins w:id="1053" w:author="tringa.ahmeti" w:date="2019-04-19T09:21:00Z"/>
                <w:rFonts w:eastAsia="Calibri"/>
                <w:sz w:val="22"/>
                <w:szCs w:val="22"/>
              </w:rPr>
              <w:pPrChange w:id="1054" w:author="tringa.ahmeti" w:date="2019-09-06T15:46:00Z">
                <w:pPr>
                  <w:jc w:val="both"/>
                </w:pPr>
              </w:pPrChange>
            </w:pPr>
            <w:ins w:id="1055" w:author="tringa.ahmeti" w:date="2019-04-19T09:21:00Z">
              <w:r w:rsidRPr="00CB0D52">
                <w:rPr>
                  <w:rFonts w:eastAsia="Calibri"/>
                  <w:sz w:val="22"/>
                  <w:szCs w:val="22"/>
                </w:rPr>
                <w:t>Kërkesë për  kthimin e mbiemrit të vajzërisë</w:t>
              </w:r>
            </w:ins>
          </w:p>
        </w:tc>
        <w:tc>
          <w:tcPr>
            <w:tcW w:w="2064" w:type="dxa"/>
            <w:tcPrChange w:id="1056" w:author="pctikgi012" w:date="2019-09-09T09:49:00Z">
              <w:tcPr>
                <w:tcW w:w="2575" w:type="dxa"/>
                <w:gridSpan w:val="2"/>
                <w:tcBorders>
                  <w:top w:val="nil"/>
                  <w:left w:val="nil"/>
                  <w:bottom w:val="nil"/>
                  <w:right w:val="nil"/>
                </w:tcBorders>
              </w:tcPr>
            </w:tcPrChange>
          </w:tcPr>
          <w:p w14:paraId="387B2F7B" w14:textId="77777777" w:rsidR="00794637" w:rsidRDefault="008977B6">
            <w:pPr>
              <w:spacing w:line="360" w:lineRule="auto"/>
              <w:jc w:val="right"/>
              <w:rPr>
                <w:ins w:id="1057" w:author="tringa.ahmeti" w:date="2019-04-19T09:21:00Z"/>
                <w:rFonts w:eastAsia="Calibri"/>
                <w:sz w:val="22"/>
                <w:szCs w:val="22"/>
              </w:rPr>
              <w:pPrChange w:id="1058" w:author="pctikgi012" w:date="2019-09-09T09:11:00Z">
                <w:pPr>
                  <w:jc w:val="center"/>
                </w:pPr>
              </w:pPrChange>
            </w:pPr>
            <w:ins w:id="1059" w:author="tringa.ahmeti" w:date="2019-04-19T09:21:00Z">
              <w:r w:rsidRPr="00CB0D52">
                <w:rPr>
                  <w:rFonts w:eastAsia="Calibri"/>
                  <w:sz w:val="22"/>
                  <w:szCs w:val="22"/>
                </w:rPr>
                <w:t>5.00</w:t>
              </w:r>
            </w:ins>
          </w:p>
        </w:tc>
      </w:tr>
      <w:tr w:rsidR="008977B6" w:rsidRPr="00CB0D52" w14:paraId="6BEB66DB" w14:textId="77777777" w:rsidTr="00834A71">
        <w:trPr>
          <w:trHeight w:val="240"/>
          <w:ins w:id="1060" w:author="tringa.ahmeti" w:date="2019-04-19T09:21:00Z"/>
          <w:trPrChange w:id="1061" w:author="pctikgi012" w:date="2019-09-09T09:49:00Z">
            <w:trPr>
              <w:trHeight w:val="240"/>
            </w:trPr>
          </w:trPrChange>
        </w:trPr>
        <w:tc>
          <w:tcPr>
            <w:tcW w:w="601" w:type="dxa"/>
            <w:tcPrChange w:id="1062" w:author="pctikgi012" w:date="2019-09-09T09:49:00Z">
              <w:tcPr>
                <w:tcW w:w="556" w:type="dxa"/>
                <w:tcBorders>
                  <w:top w:val="nil"/>
                  <w:left w:val="nil"/>
                  <w:bottom w:val="nil"/>
                  <w:right w:val="nil"/>
                </w:tcBorders>
              </w:tcPr>
            </w:tcPrChange>
          </w:tcPr>
          <w:p w14:paraId="741206F0" w14:textId="77777777" w:rsidR="00794637" w:rsidRPr="00794637" w:rsidRDefault="00794637">
            <w:pPr>
              <w:spacing w:line="360" w:lineRule="auto"/>
              <w:jc w:val="both"/>
              <w:rPr>
                <w:ins w:id="1063" w:author="tringa.ahmeti" w:date="2019-04-19T09:21:00Z"/>
                <w:rFonts w:eastAsia="Calibri"/>
                <w:b/>
                <w:sz w:val="22"/>
                <w:szCs w:val="22"/>
                <w:rPrChange w:id="1064" w:author="tringa.ahmeti" w:date="2019-09-06T09:05:00Z">
                  <w:rPr>
                    <w:ins w:id="1065" w:author="tringa.ahmeti" w:date="2019-04-19T09:21:00Z"/>
                    <w:rFonts w:eastAsia="Calibri"/>
                    <w:sz w:val="22"/>
                    <w:szCs w:val="22"/>
                  </w:rPr>
                </w:rPrChange>
              </w:rPr>
              <w:pPrChange w:id="1066" w:author="tringa.ahmeti" w:date="2019-09-06T15:46:00Z">
                <w:pPr>
                  <w:jc w:val="both"/>
                </w:pPr>
              </w:pPrChange>
            </w:pPr>
            <w:ins w:id="1067" w:author="tringa.ahmeti" w:date="2019-07-15T10:58:00Z">
              <w:r w:rsidRPr="00794637">
                <w:rPr>
                  <w:rFonts w:eastAsia="Calibri"/>
                  <w:b/>
                  <w:sz w:val="22"/>
                  <w:szCs w:val="22"/>
                  <w:rPrChange w:id="1068" w:author="tringa.ahmeti" w:date="2019-09-06T09:05:00Z">
                    <w:rPr>
                      <w:rFonts w:eastAsia="Calibri"/>
                      <w:sz w:val="22"/>
                      <w:szCs w:val="22"/>
                    </w:rPr>
                  </w:rPrChange>
                </w:rPr>
                <w:t>1.</w:t>
              </w:r>
            </w:ins>
            <w:ins w:id="1069" w:author="tringa.ahmeti" w:date="2019-04-19T09:21:00Z">
              <w:r w:rsidRPr="00794637">
                <w:rPr>
                  <w:rFonts w:eastAsia="Calibri"/>
                  <w:b/>
                  <w:sz w:val="22"/>
                  <w:szCs w:val="22"/>
                  <w:rPrChange w:id="1070" w:author="tringa.ahmeti" w:date="2019-09-06T09:05:00Z">
                    <w:rPr>
                      <w:rFonts w:eastAsia="Calibri"/>
                      <w:sz w:val="22"/>
                      <w:szCs w:val="22"/>
                    </w:rPr>
                  </w:rPrChange>
                </w:rPr>
                <w:t>22</w:t>
              </w:r>
            </w:ins>
          </w:p>
        </w:tc>
        <w:tc>
          <w:tcPr>
            <w:tcW w:w="6605" w:type="dxa"/>
            <w:tcPrChange w:id="1071" w:author="pctikgi012" w:date="2019-09-09T09:49:00Z">
              <w:tcPr>
                <w:tcW w:w="6589" w:type="dxa"/>
                <w:gridSpan w:val="2"/>
                <w:tcBorders>
                  <w:top w:val="nil"/>
                  <w:left w:val="nil"/>
                  <w:bottom w:val="nil"/>
                  <w:right w:val="nil"/>
                </w:tcBorders>
              </w:tcPr>
            </w:tcPrChange>
          </w:tcPr>
          <w:p w14:paraId="72A115F4" w14:textId="77777777" w:rsidR="00794637" w:rsidRDefault="008977B6">
            <w:pPr>
              <w:spacing w:line="360" w:lineRule="auto"/>
              <w:jc w:val="both"/>
              <w:rPr>
                <w:ins w:id="1072" w:author="tringa.ahmeti" w:date="2019-04-19T09:21:00Z"/>
                <w:rFonts w:eastAsia="Calibri"/>
                <w:sz w:val="22"/>
                <w:szCs w:val="22"/>
              </w:rPr>
              <w:pPrChange w:id="1073" w:author="tringa.ahmeti" w:date="2019-09-06T15:46:00Z">
                <w:pPr>
                  <w:jc w:val="both"/>
                </w:pPr>
              </w:pPrChange>
            </w:pPr>
            <w:ins w:id="1074" w:author="tringa.ahmeti" w:date="2019-04-19T09:21:00Z">
              <w:r w:rsidRPr="00CB0D52">
                <w:rPr>
                  <w:rFonts w:eastAsia="Calibri"/>
                  <w:sz w:val="22"/>
                  <w:szCs w:val="22"/>
                </w:rPr>
                <w:t>Kërkesë për ndërrimin e emrit personal</w:t>
              </w:r>
            </w:ins>
          </w:p>
        </w:tc>
        <w:tc>
          <w:tcPr>
            <w:tcW w:w="2064" w:type="dxa"/>
            <w:tcPrChange w:id="1075" w:author="pctikgi012" w:date="2019-09-09T09:49:00Z">
              <w:tcPr>
                <w:tcW w:w="2575" w:type="dxa"/>
                <w:gridSpan w:val="2"/>
                <w:tcBorders>
                  <w:top w:val="nil"/>
                  <w:left w:val="nil"/>
                  <w:bottom w:val="nil"/>
                  <w:right w:val="nil"/>
                </w:tcBorders>
              </w:tcPr>
            </w:tcPrChange>
          </w:tcPr>
          <w:p w14:paraId="28D419B8" w14:textId="77777777" w:rsidR="00794637" w:rsidRDefault="008977B6">
            <w:pPr>
              <w:spacing w:line="360" w:lineRule="auto"/>
              <w:jc w:val="right"/>
              <w:rPr>
                <w:ins w:id="1076" w:author="tringa.ahmeti" w:date="2019-04-19T09:21:00Z"/>
                <w:rFonts w:eastAsia="Calibri"/>
                <w:sz w:val="22"/>
                <w:szCs w:val="22"/>
              </w:rPr>
              <w:pPrChange w:id="1077" w:author="pctikgi012" w:date="2019-09-09T09:11:00Z">
                <w:pPr>
                  <w:jc w:val="center"/>
                </w:pPr>
              </w:pPrChange>
            </w:pPr>
            <w:ins w:id="1078" w:author="tringa.ahmeti" w:date="2019-04-19T09:21:00Z">
              <w:r w:rsidRPr="00CB0D52">
                <w:rPr>
                  <w:rFonts w:eastAsia="Calibri"/>
                  <w:sz w:val="22"/>
                  <w:szCs w:val="22"/>
                </w:rPr>
                <w:t>10.00</w:t>
              </w:r>
            </w:ins>
          </w:p>
        </w:tc>
      </w:tr>
      <w:tr w:rsidR="008977B6" w:rsidRPr="00CB0D52" w14:paraId="2D396978" w14:textId="77777777" w:rsidTr="00834A71">
        <w:trPr>
          <w:trHeight w:val="240"/>
          <w:ins w:id="1079" w:author="tringa.ahmeti" w:date="2019-04-19T09:21:00Z"/>
          <w:trPrChange w:id="1080" w:author="pctikgi012" w:date="2019-09-09T09:49:00Z">
            <w:trPr>
              <w:trHeight w:val="240"/>
            </w:trPr>
          </w:trPrChange>
        </w:trPr>
        <w:tc>
          <w:tcPr>
            <w:tcW w:w="601" w:type="dxa"/>
            <w:tcPrChange w:id="1081" w:author="pctikgi012" w:date="2019-09-09T09:49:00Z">
              <w:tcPr>
                <w:tcW w:w="556" w:type="dxa"/>
                <w:tcBorders>
                  <w:top w:val="nil"/>
                  <w:left w:val="nil"/>
                  <w:bottom w:val="nil"/>
                  <w:right w:val="nil"/>
                </w:tcBorders>
              </w:tcPr>
            </w:tcPrChange>
          </w:tcPr>
          <w:p w14:paraId="40D5D68C" w14:textId="77777777" w:rsidR="00794637" w:rsidRPr="00794637" w:rsidRDefault="00794637">
            <w:pPr>
              <w:spacing w:line="360" w:lineRule="auto"/>
              <w:jc w:val="both"/>
              <w:rPr>
                <w:ins w:id="1082" w:author="tringa.ahmeti" w:date="2019-04-19T09:21:00Z"/>
                <w:rFonts w:eastAsia="Calibri"/>
                <w:b/>
                <w:sz w:val="22"/>
                <w:szCs w:val="22"/>
                <w:rPrChange w:id="1083" w:author="tringa.ahmeti" w:date="2019-09-06T09:05:00Z">
                  <w:rPr>
                    <w:ins w:id="1084" w:author="tringa.ahmeti" w:date="2019-04-19T09:21:00Z"/>
                    <w:rFonts w:eastAsia="Calibri"/>
                    <w:sz w:val="22"/>
                    <w:szCs w:val="22"/>
                  </w:rPr>
                </w:rPrChange>
              </w:rPr>
              <w:pPrChange w:id="1085" w:author="tringa.ahmeti" w:date="2019-09-06T15:46:00Z">
                <w:pPr>
                  <w:jc w:val="both"/>
                </w:pPr>
              </w:pPrChange>
            </w:pPr>
            <w:ins w:id="1086" w:author="tringa.ahmeti" w:date="2019-07-15T10:58:00Z">
              <w:r w:rsidRPr="00794637">
                <w:rPr>
                  <w:rFonts w:eastAsia="Calibri"/>
                  <w:b/>
                  <w:sz w:val="22"/>
                  <w:szCs w:val="22"/>
                  <w:rPrChange w:id="1087" w:author="tringa.ahmeti" w:date="2019-09-06T09:05:00Z">
                    <w:rPr>
                      <w:rFonts w:eastAsia="Calibri"/>
                      <w:sz w:val="22"/>
                      <w:szCs w:val="22"/>
                    </w:rPr>
                  </w:rPrChange>
                </w:rPr>
                <w:t>1.</w:t>
              </w:r>
            </w:ins>
            <w:ins w:id="1088" w:author="tringa.ahmeti" w:date="2019-04-19T09:21:00Z">
              <w:r w:rsidRPr="00794637">
                <w:rPr>
                  <w:rFonts w:eastAsia="Calibri"/>
                  <w:b/>
                  <w:sz w:val="22"/>
                  <w:szCs w:val="22"/>
                  <w:rPrChange w:id="1089" w:author="tringa.ahmeti" w:date="2019-09-06T09:05:00Z">
                    <w:rPr>
                      <w:rFonts w:eastAsia="Calibri"/>
                      <w:sz w:val="22"/>
                      <w:szCs w:val="22"/>
                    </w:rPr>
                  </w:rPrChange>
                </w:rPr>
                <w:t>23</w:t>
              </w:r>
            </w:ins>
          </w:p>
        </w:tc>
        <w:tc>
          <w:tcPr>
            <w:tcW w:w="6605" w:type="dxa"/>
            <w:tcPrChange w:id="1090" w:author="pctikgi012" w:date="2019-09-09T09:49:00Z">
              <w:tcPr>
                <w:tcW w:w="6589" w:type="dxa"/>
                <w:gridSpan w:val="2"/>
                <w:tcBorders>
                  <w:top w:val="nil"/>
                  <w:left w:val="nil"/>
                  <w:bottom w:val="nil"/>
                  <w:right w:val="nil"/>
                </w:tcBorders>
              </w:tcPr>
            </w:tcPrChange>
          </w:tcPr>
          <w:p w14:paraId="66947D6B" w14:textId="77777777" w:rsidR="00794637" w:rsidRDefault="008977B6">
            <w:pPr>
              <w:spacing w:line="360" w:lineRule="auto"/>
              <w:jc w:val="both"/>
              <w:rPr>
                <w:ins w:id="1091" w:author="tringa.ahmeti" w:date="2019-04-19T09:21:00Z"/>
                <w:rFonts w:eastAsia="Calibri"/>
                <w:sz w:val="22"/>
                <w:szCs w:val="22"/>
              </w:rPr>
              <w:pPrChange w:id="1092" w:author="tringa.ahmeti" w:date="2019-09-06T15:46:00Z">
                <w:pPr>
                  <w:jc w:val="both"/>
                </w:pPr>
              </w:pPrChange>
            </w:pPr>
            <w:ins w:id="1093" w:author="tringa.ahmeti" w:date="2019-04-19T09:21:00Z">
              <w:r w:rsidRPr="00CB0D52">
                <w:rPr>
                  <w:rFonts w:eastAsia="Calibri"/>
                  <w:sz w:val="22"/>
                  <w:szCs w:val="22"/>
                </w:rPr>
                <w:t xml:space="preserve">Kërkesë ( aplikimi) për fitimin e shtetësisë </w:t>
              </w:r>
            </w:ins>
          </w:p>
        </w:tc>
        <w:tc>
          <w:tcPr>
            <w:tcW w:w="2064" w:type="dxa"/>
            <w:tcPrChange w:id="1094" w:author="pctikgi012" w:date="2019-09-09T09:49:00Z">
              <w:tcPr>
                <w:tcW w:w="2575" w:type="dxa"/>
                <w:gridSpan w:val="2"/>
                <w:tcBorders>
                  <w:top w:val="nil"/>
                  <w:left w:val="nil"/>
                  <w:bottom w:val="nil"/>
                  <w:right w:val="nil"/>
                </w:tcBorders>
              </w:tcPr>
            </w:tcPrChange>
          </w:tcPr>
          <w:p w14:paraId="699C536D" w14:textId="77777777" w:rsidR="00794637" w:rsidRDefault="008977B6">
            <w:pPr>
              <w:spacing w:line="360" w:lineRule="auto"/>
              <w:jc w:val="right"/>
              <w:rPr>
                <w:ins w:id="1095" w:author="tringa.ahmeti" w:date="2019-04-19T09:21:00Z"/>
                <w:rFonts w:eastAsia="Calibri"/>
                <w:sz w:val="22"/>
                <w:szCs w:val="22"/>
              </w:rPr>
              <w:pPrChange w:id="1096" w:author="pctikgi012" w:date="2019-09-09T09:11:00Z">
                <w:pPr>
                  <w:jc w:val="center"/>
                </w:pPr>
              </w:pPrChange>
            </w:pPr>
            <w:ins w:id="1097" w:author="tringa.ahmeti" w:date="2019-04-19T09:21:00Z">
              <w:r w:rsidRPr="00CB0D52">
                <w:rPr>
                  <w:rFonts w:eastAsia="Calibri"/>
                  <w:sz w:val="22"/>
                  <w:szCs w:val="22"/>
                </w:rPr>
                <w:t>5.00</w:t>
              </w:r>
            </w:ins>
          </w:p>
        </w:tc>
      </w:tr>
      <w:tr w:rsidR="008977B6" w:rsidRPr="00CB0D52" w14:paraId="37809FDC" w14:textId="77777777" w:rsidTr="00834A71">
        <w:trPr>
          <w:trHeight w:val="240"/>
          <w:ins w:id="1098" w:author="tringa.ahmeti" w:date="2019-04-19T09:21:00Z"/>
          <w:trPrChange w:id="1099" w:author="pctikgi012" w:date="2019-09-09T09:49:00Z">
            <w:trPr>
              <w:trHeight w:val="240"/>
            </w:trPr>
          </w:trPrChange>
        </w:trPr>
        <w:tc>
          <w:tcPr>
            <w:tcW w:w="601" w:type="dxa"/>
            <w:tcPrChange w:id="1100" w:author="pctikgi012" w:date="2019-09-09T09:49:00Z">
              <w:tcPr>
                <w:tcW w:w="556" w:type="dxa"/>
                <w:tcBorders>
                  <w:top w:val="nil"/>
                  <w:left w:val="nil"/>
                  <w:bottom w:val="nil"/>
                  <w:right w:val="nil"/>
                </w:tcBorders>
              </w:tcPr>
            </w:tcPrChange>
          </w:tcPr>
          <w:p w14:paraId="0E8FF784" w14:textId="77777777" w:rsidR="00794637" w:rsidRPr="00794637" w:rsidRDefault="00794637">
            <w:pPr>
              <w:spacing w:line="360" w:lineRule="auto"/>
              <w:jc w:val="both"/>
              <w:rPr>
                <w:ins w:id="1101" w:author="tringa.ahmeti" w:date="2019-04-19T09:21:00Z"/>
                <w:rFonts w:eastAsia="Calibri"/>
                <w:b/>
                <w:sz w:val="22"/>
                <w:szCs w:val="22"/>
                <w:rPrChange w:id="1102" w:author="tringa.ahmeti" w:date="2019-09-06T09:05:00Z">
                  <w:rPr>
                    <w:ins w:id="1103" w:author="tringa.ahmeti" w:date="2019-04-19T09:21:00Z"/>
                    <w:rFonts w:eastAsia="Calibri"/>
                    <w:sz w:val="22"/>
                    <w:szCs w:val="22"/>
                  </w:rPr>
                </w:rPrChange>
              </w:rPr>
              <w:pPrChange w:id="1104" w:author="tringa.ahmeti" w:date="2019-09-06T15:46:00Z">
                <w:pPr>
                  <w:jc w:val="both"/>
                </w:pPr>
              </w:pPrChange>
            </w:pPr>
            <w:ins w:id="1105" w:author="tringa.ahmeti" w:date="2019-07-15T10:58:00Z">
              <w:r w:rsidRPr="00794637">
                <w:rPr>
                  <w:rFonts w:eastAsia="Calibri"/>
                  <w:b/>
                  <w:sz w:val="22"/>
                  <w:szCs w:val="22"/>
                  <w:rPrChange w:id="1106" w:author="tringa.ahmeti" w:date="2019-09-06T09:05:00Z">
                    <w:rPr>
                      <w:rFonts w:eastAsia="Calibri"/>
                      <w:sz w:val="22"/>
                      <w:szCs w:val="22"/>
                    </w:rPr>
                  </w:rPrChange>
                </w:rPr>
                <w:t>1.</w:t>
              </w:r>
            </w:ins>
            <w:ins w:id="1107" w:author="tringa.ahmeti" w:date="2019-04-19T09:21:00Z">
              <w:r w:rsidRPr="00794637">
                <w:rPr>
                  <w:rFonts w:eastAsia="Calibri"/>
                  <w:b/>
                  <w:sz w:val="22"/>
                  <w:szCs w:val="22"/>
                  <w:rPrChange w:id="1108" w:author="tringa.ahmeti" w:date="2019-09-06T09:05:00Z">
                    <w:rPr>
                      <w:rFonts w:eastAsia="Calibri"/>
                      <w:sz w:val="22"/>
                      <w:szCs w:val="22"/>
                    </w:rPr>
                  </w:rPrChange>
                </w:rPr>
                <w:t>24</w:t>
              </w:r>
            </w:ins>
          </w:p>
        </w:tc>
        <w:tc>
          <w:tcPr>
            <w:tcW w:w="6605" w:type="dxa"/>
            <w:tcPrChange w:id="1109" w:author="pctikgi012" w:date="2019-09-09T09:49:00Z">
              <w:tcPr>
                <w:tcW w:w="6589" w:type="dxa"/>
                <w:gridSpan w:val="2"/>
                <w:tcBorders>
                  <w:top w:val="nil"/>
                  <w:left w:val="nil"/>
                  <w:bottom w:val="nil"/>
                  <w:right w:val="nil"/>
                </w:tcBorders>
              </w:tcPr>
            </w:tcPrChange>
          </w:tcPr>
          <w:p w14:paraId="44172B0A" w14:textId="77777777" w:rsidR="00794637" w:rsidRDefault="008977B6">
            <w:pPr>
              <w:spacing w:line="360" w:lineRule="auto"/>
              <w:jc w:val="both"/>
              <w:rPr>
                <w:ins w:id="1110" w:author="tringa.ahmeti" w:date="2019-04-19T09:21:00Z"/>
                <w:rFonts w:eastAsia="Calibri"/>
                <w:sz w:val="22"/>
                <w:szCs w:val="22"/>
              </w:rPr>
              <w:pPrChange w:id="1111" w:author="tringa.ahmeti" w:date="2019-09-06T15:46:00Z">
                <w:pPr>
                  <w:jc w:val="both"/>
                </w:pPr>
              </w:pPrChange>
            </w:pPr>
            <w:ins w:id="1112" w:author="tringa.ahmeti" w:date="2019-04-19T09:21:00Z">
              <w:r w:rsidRPr="00CB0D52">
                <w:rPr>
                  <w:rFonts w:eastAsia="Calibri"/>
                  <w:sz w:val="22"/>
                  <w:szCs w:val="22"/>
                </w:rPr>
                <w:t>Kërkesë (aplikimi) për lirimin ( heqjen) e shtetësisë</w:t>
              </w:r>
            </w:ins>
          </w:p>
        </w:tc>
        <w:tc>
          <w:tcPr>
            <w:tcW w:w="2064" w:type="dxa"/>
            <w:tcPrChange w:id="1113" w:author="pctikgi012" w:date="2019-09-09T09:49:00Z">
              <w:tcPr>
                <w:tcW w:w="2575" w:type="dxa"/>
                <w:gridSpan w:val="2"/>
                <w:tcBorders>
                  <w:top w:val="nil"/>
                  <w:left w:val="nil"/>
                  <w:bottom w:val="nil"/>
                  <w:right w:val="nil"/>
                </w:tcBorders>
              </w:tcPr>
            </w:tcPrChange>
          </w:tcPr>
          <w:p w14:paraId="47DAFF4A" w14:textId="77777777" w:rsidR="00794637" w:rsidRDefault="008977B6">
            <w:pPr>
              <w:spacing w:line="360" w:lineRule="auto"/>
              <w:jc w:val="right"/>
              <w:rPr>
                <w:ins w:id="1114" w:author="tringa.ahmeti" w:date="2019-04-19T09:21:00Z"/>
                <w:rFonts w:eastAsia="Calibri"/>
                <w:sz w:val="22"/>
                <w:szCs w:val="22"/>
              </w:rPr>
              <w:pPrChange w:id="1115" w:author="pctikgi012" w:date="2019-09-09T09:11:00Z">
                <w:pPr>
                  <w:jc w:val="center"/>
                </w:pPr>
              </w:pPrChange>
            </w:pPr>
            <w:ins w:id="1116" w:author="tringa.ahmeti" w:date="2019-04-19T09:21:00Z">
              <w:r w:rsidRPr="00CB0D52">
                <w:rPr>
                  <w:rFonts w:eastAsia="Calibri"/>
                  <w:sz w:val="22"/>
                  <w:szCs w:val="22"/>
                </w:rPr>
                <w:t>5.00</w:t>
              </w:r>
            </w:ins>
          </w:p>
        </w:tc>
      </w:tr>
      <w:tr w:rsidR="008977B6" w:rsidRPr="00CB0D52" w14:paraId="0924A1AA" w14:textId="77777777" w:rsidTr="00834A71">
        <w:trPr>
          <w:trHeight w:val="240"/>
          <w:ins w:id="1117" w:author="tringa.ahmeti" w:date="2019-04-19T09:21:00Z"/>
          <w:trPrChange w:id="1118" w:author="pctikgi012" w:date="2019-09-09T09:49:00Z">
            <w:trPr>
              <w:trHeight w:val="240"/>
            </w:trPr>
          </w:trPrChange>
        </w:trPr>
        <w:tc>
          <w:tcPr>
            <w:tcW w:w="601" w:type="dxa"/>
            <w:tcPrChange w:id="1119" w:author="pctikgi012" w:date="2019-09-09T09:49:00Z">
              <w:tcPr>
                <w:tcW w:w="556" w:type="dxa"/>
                <w:tcBorders>
                  <w:top w:val="nil"/>
                  <w:left w:val="nil"/>
                  <w:bottom w:val="nil"/>
                  <w:right w:val="nil"/>
                </w:tcBorders>
              </w:tcPr>
            </w:tcPrChange>
          </w:tcPr>
          <w:p w14:paraId="5C819CED" w14:textId="77777777" w:rsidR="00794637" w:rsidRPr="00794637" w:rsidRDefault="00794637">
            <w:pPr>
              <w:spacing w:line="360" w:lineRule="auto"/>
              <w:jc w:val="both"/>
              <w:rPr>
                <w:ins w:id="1120" w:author="tringa.ahmeti" w:date="2019-04-19T09:21:00Z"/>
                <w:rFonts w:eastAsia="Calibri"/>
                <w:b/>
                <w:sz w:val="22"/>
                <w:szCs w:val="22"/>
                <w:rPrChange w:id="1121" w:author="tringa.ahmeti" w:date="2019-09-06T09:05:00Z">
                  <w:rPr>
                    <w:ins w:id="1122" w:author="tringa.ahmeti" w:date="2019-04-19T09:21:00Z"/>
                    <w:rFonts w:eastAsia="Calibri"/>
                    <w:sz w:val="22"/>
                    <w:szCs w:val="22"/>
                  </w:rPr>
                </w:rPrChange>
              </w:rPr>
              <w:pPrChange w:id="1123" w:author="tringa.ahmeti" w:date="2019-09-06T15:46:00Z">
                <w:pPr>
                  <w:jc w:val="both"/>
                </w:pPr>
              </w:pPrChange>
            </w:pPr>
            <w:ins w:id="1124" w:author="tringa.ahmeti" w:date="2019-07-15T10:58:00Z">
              <w:r w:rsidRPr="00794637">
                <w:rPr>
                  <w:rFonts w:eastAsia="Calibri"/>
                  <w:b/>
                  <w:sz w:val="22"/>
                  <w:szCs w:val="22"/>
                  <w:rPrChange w:id="1125" w:author="tringa.ahmeti" w:date="2019-09-06T09:05:00Z">
                    <w:rPr>
                      <w:rFonts w:eastAsia="Calibri"/>
                      <w:sz w:val="22"/>
                      <w:szCs w:val="22"/>
                    </w:rPr>
                  </w:rPrChange>
                </w:rPr>
                <w:t>1.</w:t>
              </w:r>
            </w:ins>
            <w:ins w:id="1126" w:author="tringa.ahmeti" w:date="2019-04-19T09:21:00Z">
              <w:r w:rsidRPr="00794637">
                <w:rPr>
                  <w:rFonts w:eastAsia="Calibri"/>
                  <w:b/>
                  <w:sz w:val="22"/>
                  <w:szCs w:val="22"/>
                  <w:rPrChange w:id="1127" w:author="tringa.ahmeti" w:date="2019-09-06T09:05:00Z">
                    <w:rPr>
                      <w:rFonts w:eastAsia="Calibri"/>
                      <w:sz w:val="22"/>
                      <w:szCs w:val="22"/>
                    </w:rPr>
                  </w:rPrChange>
                </w:rPr>
                <w:t>25</w:t>
              </w:r>
            </w:ins>
          </w:p>
        </w:tc>
        <w:tc>
          <w:tcPr>
            <w:tcW w:w="6605" w:type="dxa"/>
            <w:tcPrChange w:id="1128" w:author="pctikgi012" w:date="2019-09-09T09:49:00Z">
              <w:tcPr>
                <w:tcW w:w="6589" w:type="dxa"/>
                <w:gridSpan w:val="2"/>
                <w:tcBorders>
                  <w:top w:val="nil"/>
                  <w:left w:val="nil"/>
                  <w:bottom w:val="nil"/>
                  <w:right w:val="nil"/>
                </w:tcBorders>
              </w:tcPr>
            </w:tcPrChange>
          </w:tcPr>
          <w:p w14:paraId="736E206A" w14:textId="77777777" w:rsidR="00794637" w:rsidRDefault="008977B6">
            <w:pPr>
              <w:spacing w:line="360" w:lineRule="auto"/>
              <w:jc w:val="both"/>
              <w:rPr>
                <w:ins w:id="1129" w:author="tringa.ahmeti" w:date="2019-04-19T09:21:00Z"/>
                <w:rFonts w:eastAsia="Calibri"/>
                <w:sz w:val="22"/>
                <w:szCs w:val="22"/>
              </w:rPr>
              <w:pPrChange w:id="1130" w:author="tringa.ahmeti" w:date="2019-09-06T15:46:00Z">
                <w:pPr>
                  <w:jc w:val="both"/>
                </w:pPr>
              </w:pPrChange>
            </w:pPr>
            <w:ins w:id="1131" w:author="tringa.ahmeti" w:date="2019-04-19T09:21:00Z">
              <w:r w:rsidRPr="00CB0D52">
                <w:rPr>
                  <w:rFonts w:eastAsia="Calibri"/>
                  <w:sz w:val="22"/>
                  <w:szCs w:val="22"/>
                </w:rPr>
                <w:t>Dëshmi e vdekjes ( aktvdekja)</w:t>
              </w:r>
            </w:ins>
          </w:p>
        </w:tc>
        <w:tc>
          <w:tcPr>
            <w:tcW w:w="2064" w:type="dxa"/>
            <w:tcPrChange w:id="1132" w:author="pctikgi012" w:date="2019-09-09T09:49:00Z">
              <w:tcPr>
                <w:tcW w:w="2575" w:type="dxa"/>
                <w:gridSpan w:val="2"/>
                <w:tcBorders>
                  <w:top w:val="nil"/>
                  <w:left w:val="nil"/>
                  <w:bottom w:val="nil"/>
                  <w:right w:val="nil"/>
                </w:tcBorders>
              </w:tcPr>
            </w:tcPrChange>
          </w:tcPr>
          <w:p w14:paraId="62DE670F" w14:textId="77777777" w:rsidR="00794637" w:rsidRDefault="008977B6">
            <w:pPr>
              <w:spacing w:line="360" w:lineRule="auto"/>
              <w:jc w:val="right"/>
              <w:rPr>
                <w:ins w:id="1133" w:author="tringa.ahmeti" w:date="2019-04-19T09:21:00Z"/>
                <w:rFonts w:eastAsia="Calibri"/>
                <w:sz w:val="22"/>
                <w:szCs w:val="22"/>
              </w:rPr>
              <w:pPrChange w:id="1134" w:author="pctikgi012" w:date="2019-09-09T09:11:00Z">
                <w:pPr>
                  <w:jc w:val="center"/>
                </w:pPr>
              </w:pPrChange>
            </w:pPr>
            <w:ins w:id="1135" w:author="tringa.ahmeti" w:date="2019-04-19T09:21:00Z">
              <w:r w:rsidRPr="00CB0D52">
                <w:rPr>
                  <w:rFonts w:eastAsia="Calibri"/>
                  <w:sz w:val="22"/>
                  <w:szCs w:val="22"/>
                </w:rPr>
                <w:t>5.00</w:t>
              </w:r>
            </w:ins>
          </w:p>
        </w:tc>
      </w:tr>
      <w:tr w:rsidR="004E4E65" w:rsidRPr="00CB0D52" w14:paraId="74C57A57" w14:textId="77777777" w:rsidTr="00834A71">
        <w:tblPrEx>
          <w:tblPrExChange w:id="1136" w:author="pctikgi012" w:date="2019-09-09T09:49:00Z">
            <w:tblPrEx>
              <w:tblLook w:val="04A0" w:firstRow="1" w:lastRow="0" w:firstColumn="1" w:lastColumn="0" w:noHBand="0" w:noVBand="1"/>
            </w:tblPrEx>
          </w:tblPrExChange>
        </w:tblPrEx>
        <w:trPr>
          <w:trHeight w:val="240"/>
          <w:trPrChange w:id="1137" w:author="pctikgi012" w:date="2019-09-09T09:49:00Z">
            <w:trPr>
              <w:trHeight w:val="240"/>
            </w:trPr>
          </w:trPrChange>
        </w:trPr>
        <w:tc>
          <w:tcPr>
            <w:tcW w:w="601" w:type="dxa"/>
            <w:tcPrChange w:id="1138" w:author="pctikgi012" w:date="2019-09-09T09:49:00Z">
              <w:tcPr>
                <w:tcW w:w="601" w:type="dxa"/>
                <w:gridSpan w:val="2"/>
              </w:tcPr>
            </w:tcPrChange>
          </w:tcPr>
          <w:p w14:paraId="5D5AA9DC" w14:textId="77777777" w:rsidR="00794637" w:rsidRDefault="00794637">
            <w:pPr>
              <w:spacing w:line="360" w:lineRule="auto"/>
              <w:rPr>
                <w:del w:id="1139" w:author="tringa.ahmeti" w:date="2019-09-06T14:11:00Z"/>
                <w:rFonts w:eastAsia="Calibri"/>
                <w:b/>
                <w:sz w:val="22"/>
                <w:szCs w:val="22"/>
              </w:rPr>
              <w:pPrChange w:id="1140" w:author="tringa.ahmeti" w:date="2019-09-06T15:46:00Z">
                <w:pPr/>
              </w:pPrChange>
            </w:pPr>
            <w:r w:rsidRPr="00794637">
              <w:rPr>
                <w:rFonts w:eastAsia="Calibri"/>
                <w:b/>
                <w:sz w:val="22"/>
                <w:szCs w:val="22"/>
                <w:rPrChange w:id="1141" w:author="tringa.ahmeti" w:date="2019-09-06T09:05:00Z">
                  <w:rPr>
                    <w:rFonts w:eastAsia="Calibri"/>
                    <w:sz w:val="22"/>
                    <w:szCs w:val="22"/>
                  </w:rPr>
                </w:rPrChange>
              </w:rPr>
              <w:t>1.26</w:t>
            </w:r>
          </w:p>
          <w:p w14:paraId="7A33321D" w14:textId="77777777" w:rsidR="00794637" w:rsidRDefault="00794637">
            <w:pPr>
              <w:spacing w:line="360" w:lineRule="auto"/>
              <w:jc w:val="both"/>
              <w:rPr>
                <w:del w:id="1142" w:author="tringa.ahmeti" w:date="2019-09-06T14:11:00Z"/>
                <w:rFonts w:eastAsia="Calibri"/>
                <w:sz w:val="22"/>
                <w:szCs w:val="22"/>
              </w:rPr>
              <w:pPrChange w:id="1143" w:author="tringa.ahmeti" w:date="2019-09-06T15:46:00Z">
                <w:pPr>
                  <w:jc w:val="both"/>
                </w:pPr>
              </w:pPrChange>
            </w:pPr>
          </w:p>
          <w:p w14:paraId="19167088" w14:textId="77777777" w:rsidR="00794637" w:rsidRDefault="00794637">
            <w:pPr>
              <w:spacing w:line="360" w:lineRule="auto"/>
              <w:rPr>
                <w:rFonts w:eastAsia="Calibri"/>
                <w:sz w:val="22"/>
                <w:szCs w:val="22"/>
              </w:rPr>
              <w:pPrChange w:id="1144" w:author="tringa.ahmeti" w:date="2019-09-06T15:46:00Z">
                <w:pPr>
                  <w:jc w:val="center"/>
                </w:pPr>
              </w:pPrChange>
            </w:pPr>
          </w:p>
        </w:tc>
        <w:tc>
          <w:tcPr>
            <w:tcW w:w="6605" w:type="dxa"/>
            <w:tcPrChange w:id="1145" w:author="pctikgi012" w:date="2019-09-09T09:49:00Z">
              <w:tcPr>
                <w:tcW w:w="5850" w:type="dxa"/>
                <w:gridSpan w:val="2"/>
              </w:tcPr>
            </w:tcPrChange>
          </w:tcPr>
          <w:p w14:paraId="0CE7DDC3" w14:textId="77777777" w:rsidR="00794637" w:rsidRDefault="004E4E65">
            <w:pPr>
              <w:spacing w:line="360" w:lineRule="auto"/>
              <w:ind w:left="27"/>
              <w:rPr>
                <w:del w:id="1146" w:author="tringa.ahmeti" w:date="2019-09-06T14:12:00Z"/>
                <w:rFonts w:eastAsia="Calibri"/>
                <w:sz w:val="22"/>
                <w:szCs w:val="22"/>
              </w:rPr>
              <w:pPrChange w:id="1147" w:author="tringa.ahmeti" w:date="2019-09-06T15:46:00Z">
                <w:pPr>
                  <w:ind w:left="27"/>
                </w:pPr>
              </w:pPrChange>
            </w:pPr>
            <w:moveToRangeStart w:id="1148" w:author="tringa.ahmeti" w:date="2019-09-06T14:10:00Z" w:name="move18671474"/>
            <w:ins w:id="1149" w:author="tringa.ahmeti" w:date="2019-09-06T14:10:00Z">
              <w:r w:rsidRPr="00CB0D52">
                <w:rPr>
                  <w:rFonts w:eastAsia="Calibri"/>
                  <w:sz w:val="22"/>
                  <w:szCs w:val="22"/>
                </w:rPr>
                <w:t>Kurorëzimi brenda orarit të punë</w:t>
              </w:r>
            </w:ins>
            <w:moveToRangeEnd w:id="1148"/>
          </w:p>
          <w:p w14:paraId="363338D7" w14:textId="77777777" w:rsidR="00794637" w:rsidRDefault="004E4E65">
            <w:pPr>
              <w:spacing w:line="360" w:lineRule="auto"/>
              <w:ind w:left="27"/>
              <w:jc w:val="both"/>
              <w:rPr>
                <w:del w:id="1150" w:author="tringa.ahmeti" w:date="2019-09-06T14:11:00Z"/>
                <w:rFonts w:eastAsia="Calibri"/>
                <w:sz w:val="22"/>
                <w:szCs w:val="22"/>
              </w:rPr>
              <w:pPrChange w:id="1151" w:author="tringa.ahmeti" w:date="2019-09-06T15:46:00Z">
                <w:pPr>
                  <w:ind w:left="1377"/>
                  <w:jc w:val="both"/>
                </w:pPr>
              </w:pPrChange>
            </w:pPr>
            <w:del w:id="1152" w:author="tringa.ahmeti" w:date="2019-09-06T14:10:00Z">
              <w:r w:rsidRPr="00CB0D52" w:rsidDel="004E4E65">
                <w:rPr>
                  <w:rFonts w:eastAsia="Calibri"/>
                  <w:sz w:val="22"/>
                  <w:szCs w:val="22"/>
                </w:rPr>
                <w:delText>Kurorëzimi brenda orarit të punës</w:delText>
              </w:r>
            </w:del>
          </w:p>
          <w:p w14:paraId="66185004" w14:textId="77777777" w:rsidR="00794637" w:rsidRDefault="004E4E65">
            <w:pPr>
              <w:spacing w:line="360" w:lineRule="auto"/>
              <w:ind w:left="1377"/>
              <w:jc w:val="both"/>
              <w:rPr>
                <w:del w:id="1153" w:author="tringa.ahmeti" w:date="2019-09-06T14:10:00Z"/>
                <w:rFonts w:eastAsia="Calibri"/>
                <w:sz w:val="22"/>
                <w:szCs w:val="22"/>
              </w:rPr>
              <w:pPrChange w:id="1154" w:author="tringa.ahmeti" w:date="2019-09-06T15:46:00Z">
                <w:pPr>
                  <w:jc w:val="center"/>
                </w:pPr>
              </w:pPrChange>
            </w:pPr>
            <w:del w:id="1155" w:author="tringa.ahmeti" w:date="2019-09-06T14:10:00Z">
              <w:r w:rsidRPr="00CB0D52" w:rsidDel="004E4E65">
                <w:rPr>
                  <w:rFonts w:eastAsia="Calibri"/>
                  <w:sz w:val="22"/>
                  <w:szCs w:val="22"/>
                </w:rPr>
                <w:delText>5.00</w:delText>
              </w:r>
            </w:del>
          </w:p>
          <w:p w14:paraId="4DC2A755" w14:textId="77777777" w:rsidR="00794637" w:rsidRDefault="00794637">
            <w:pPr>
              <w:spacing w:line="360" w:lineRule="auto"/>
              <w:jc w:val="center"/>
              <w:rPr>
                <w:del w:id="1156" w:author="tringa.ahmeti" w:date="2019-09-06T14:10:00Z"/>
                <w:rFonts w:eastAsia="Calibri"/>
                <w:sz w:val="22"/>
                <w:szCs w:val="22"/>
              </w:rPr>
              <w:pPrChange w:id="1157" w:author="tringa.ahmeti" w:date="2019-09-06T15:46:00Z">
                <w:pPr>
                  <w:jc w:val="center"/>
                </w:pPr>
              </w:pPrChange>
            </w:pPr>
          </w:p>
          <w:p w14:paraId="3F9A47B6" w14:textId="77777777" w:rsidR="00794637" w:rsidRDefault="00794637">
            <w:pPr>
              <w:spacing w:line="360" w:lineRule="auto"/>
              <w:jc w:val="center"/>
              <w:rPr>
                <w:del w:id="1158" w:author="tringa.ahmeti" w:date="2019-09-06T14:10:00Z"/>
                <w:rFonts w:eastAsia="Calibri"/>
                <w:sz w:val="22"/>
                <w:szCs w:val="22"/>
              </w:rPr>
              <w:pPrChange w:id="1159" w:author="tringa.ahmeti" w:date="2019-09-06T15:46:00Z">
                <w:pPr>
                  <w:jc w:val="center"/>
                </w:pPr>
              </w:pPrChange>
            </w:pPr>
          </w:p>
          <w:p w14:paraId="1CBDF72C" w14:textId="77777777" w:rsidR="00794637" w:rsidRDefault="00794637">
            <w:pPr>
              <w:spacing w:line="360" w:lineRule="auto"/>
              <w:jc w:val="center"/>
              <w:rPr>
                <w:del w:id="1160" w:author="tringa.ahmeti" w:date="2019-09-06T14:10:00Z"/>
                <w:rFonts w:eastAsia="Calibri"/>
                <w:sz w:val="22"/>
                <w:szCs w:val="22"/>
              </w:rPr>
              <w:pPrChange w:id="1161" w:author="tringa.ahmeti" w:date="2019-09-06T15:46:00Z">
                <w:pPr>
                  <w:jc w:val="center"/>
                </w:pPr>
              </w:pPrChange>
            </w:pPr>
          </w:p>
          <w:p w14:paraId="3EC01599" w14:textId="77777777" w:rsidR="00794637" w:rsidRDefault="00794637">
            <w:pPr>
              <w:spacing w:line="360" w:lineRule="auto"/>
              <w:jc w:val="center"/>
              <w:rPr>
                <w:del w:id="1162" w:author="tringa.ahmeti" w:date="2019-09-06T14:10:00Z"/>
                <w:rFonts w:eastAsia="Calibri"/>
                <w:sz w:val="22"/>
                <w:szCs w:val="22"/>
              </w:rPr>
              <w:pPrChange w:id="1163" w:author="tringa.ahmeti" w:date="2019-09-06T15:46:00Z">
                <w:pPr>
                  <w:jc w:val="center"/>
                </w:pPr>
              </w:pPrChange>
            </w:pPr>
          </w:p>
          <w:p w14:paraId="6A09546A" w14:textId="77777777" w:rsidR="00794637" w:rsidRDefault="00794637">
            <w:pPr>
              <w:spacing w:line="360" w:lineRule="auto"/>
              <w:rPr>
                <w:rFonts w:eastAsia="Calibri"/>
                <w:sz w:val="22"/>
                <w:szCs w:val="22"/>
              </w:rPr>
              <w:pPrChange w:id="1164" w:author="tringa.ahmeti" w:date="2019-09-06T15:46:00Z">
                <w:pPr>
                  <w:jc w:val="center"/>
                </w:pPr>
              </w:pPrChange>
            </w:pPr>
          </w:p>
        </w:tc>
        <w:tc>
          <w:tcPr>
            <w:tcW w:w="2064" w:type="dxa"/>
            <w:tcPrChange w:id="1165" w:author="pctikgi012" w:date="2019-09-09T09:49:00Z">
              <w:tcPr>
                <w:tcW w:w="2405" w:type="dxa"/>
              </w:tcPr>
            </w:tcPrChange>
          </w:tcPr>
          <w:p w14:paraId="02F84B71" w14:textId="77777777" w:rsidR="00794637" w:rsidRDefault="004E4E65">
            <w:pPr>
              <w:spacing w:line="360" w:lineRule="auto"/>
              <w:ind w:left="909"/>
              <w:jc w:val="right"/>
              <w:rPr>
                <w:del w:id="1166" w:author="tringa.ahmeti" w:date="2019-09-06T14:11:00Z"/>
                <w:rFonts w:eastAsia="Calibri"/>
                <w:b/>
                <w:sz w:val="22"/>
                <w:szCs w:val="22"/>
              </w:rPr>
              <w:pPrChange w:id="1167" w:author="pctikgi012" w:date="2019-09-09T09:11:00Z">
                <w:pPr>
                  <w:jc w:val="both"/>
                </w:pPr>
              </w:pPrChange>
            </w:pPr>
            <w:ins w:id="1168" w:author="tringa.ahmeti" w:date="2019-09-06T14:11:00Z">
              <w:r w:rsidRPr="00CB0D52">
                <w:rPr>
                  <w:rFonts w:eastAsia="Calibri"/>
                  <w:sz w:val="22"/>
                  <w:szCs w:val="22"/>
                </w:rPr>
                <w:t>5.00</w:t>
              </w:r>
            </w:ins>
            <w:ins w:id="1169" w:author="tringa.ahmeti" w:date="2019-09-06T14:10:00Z">
              <w:r>
                <w:rPr>
                  <w:rFonts w:eastAsia="Calibri"/>
                  <w:b/>
                  <w:sz w:val="22"/>
                  <w:szCs w:val="22"/>
                </w:rPr>
                <w:t xml:space="preserve">                                       </w:t>
              </w:r>
              <w:moveToRangeStart w:id="1170" w:author="tringa.ahmeti" w:date="2019-09-06T14:10:00Z" w:name="move18671469"/>
              <w:del w:id="1171" w:author="tringa.ahmeti" w:date="2019-09-06T14:11:00Z">
                <w:r w:rsidRPr="00CB0D52" w:rsidDel="004E4E65">
                  <w:rPr>
                    <w:rFonts w:eastAsia="Calibri"/>
                    <w:sz w:val="22"/>
                    <w:szCs w:val="22"/>
                  </w:rPr>
                  <w:delText>5.00</w:delText>
                </w:r>
              </w:del>
            </w:ins>
            <w:moveToRangeEnd w:id="1170"/>
          </w:p>
          <w:p w14:paraId="0A72D4DE" w14:textId="77777777" w:rsidR="00794637" w:rsidRDefault="00794637">
            <w:pPr>
              <w:spacing w:line="360" w:lineRule="auto"/>
              <w:jc w:val="right"/>
              <w:rPr>
                <w:del w:id="1172" w:author="tringa.ahmeti" w:date="2019-09-06T14:11:00Z"/>
                <w:rFonts w:eastAsia="Calibri"/>
                <w:sz w:val="22"/>
                <w:szCs w:val="22"/>
              </w:rPr>
              <w:pPrChange w:id="1173" w:author="pctikgi012" w:date="2019-09-09T09:11:00Z">
                <w:pPr/>
              </w:pPrChange>
            </w:pPr>
          </w:p>
          <w:p w14:paraId="725CFF92" w14:textId="77777777" w:rsidR="00794637" w:rsidRDefault="00794637">
            <w:pPr>
              <w:spacing w:line="360" w:lineRule="auto"/>
              <w:ind w:left="909"/>
              <w:jc w:val="right"/>
              <w:rPr>
                <w:rFonts w:eastAsia="Calibri"/>
                <w:sz w:val="22"/>
                <w:szCs w:val="22"/>
              </w:rPr>
              <w:pPrChange w:id="1174" w:author="pctikgi012" w:date="2019-09-09T09:11:00Z">
                <w:pPr>
                  <w:jc w:val="center"/>
                </w:pPr>
              </w:pPrChange>
            </w:pPr>
          </w:p>
        </w:tc>
      </w:tr>
      <w:tr w:rsidR="008977B6" w:rsidRPr="00CB0D52" w14:paraId="191D2BB5" w14:textId="77777777" w:rsidTr="00834A71">
        <w:trPr>
          <w:trHeight w:val="240"/>
          <w:ins w:id="1175" w:author="tringa.ahmeti" w:date="2019-04-19T09:21:00Z"/>
          <w:trPrChange w:id="1176" w:author="pctikgi012" w:date="2019-09-09T09:49:00Z">
            <w:trPr>
              <w:trHeight w:val="240"/>
            </w:trPr>
          </w:trPrChange>
        </w:trPr>
        <w:tc>
          <w:tcPr>
            <w:tcW w:w="601" w:type="dxa"/>
            <w:tcPrChange w:id="1177" w:author="pctikgi012" w:date="2019-09-09T09:49:00Z">
              <w:tcPr>
                <w:tcW w:w="556" w:type="dxa"/>
                <w:tcBorders>
                  <w:top w:val="nil"/>
                  <w:left w:val="nil"/>
                  <w:bottom w:val="nil"/>
                  <w:right w:val="nil"/>
                </w:tcBorders>
              </w:tcPr>
            </w:tcPrChange>
          </w:tcPr>
          <w:p w14:paraId="56F34554" w14:textId="77777777" w:rsidR="00794637" w:rsidRPr="00794637" w:rsidRDefault="00794637">
            <w:pPr>
              <w:spacing w:line="360" w:lineRule="auto"/>
              <w:jc w:val="both"/>
              <w:rPr>
                <w:ins w:id="1178" w:author="tringa.ahmeti" w:date="2019-04-19T09:21:00Z"/>
                <w:rFonts w:eastAsia="Calibri"/>
                <w:b/>
                <w:sz w:val="22"/>
                <w:szCs w:val="22"/>
                <w:rPrChange w:id="1179" w:author="tringa.ahmeti" w:date="2019-09-06T09:05:00Z">
                  <w:rPr>
                    <w:ins w:id="1180" w:author="tringa.ahmeti" w:date="2019-04-19T09:21:00Z"/>
                    <w:rFonts w:eastAsia="Calibri"/>
                    <w:sz w:val="22"/>
                    <w:szCs w:val="22"/>
                  </w:rPr>
                </w:rPrChange>
              </w:rPr>
              <w:pPrChange w:id="1181" w:author="tringa.ahmeti" w:date="2019-09-06T15:46:00Z">
                <w:pPr>
                  <w:jc w:val="both"/>
                </w:pPr>
              </w:pPrChange>
            </w:pPr>
            <w:ins w:id="1182" w:author="tringa.ahmeti" w:date="2019-07-15T10:58:00Z">
              <w:r w:rsidRPr="00794637">
                <w:rPr>
                  <w:rFonts w:eastAsia="Calibri"/>
                  <w:b/>
                  <w:sz w:val="22"/>
                  <w:szCs w:val="22"/>
                  <w:rPrChange w:id="1183" w:author="tringa.ahmeti" w:date="2019-09-06T09:05:00Z">
                    <w:rPr>
                      <w:rFonts w:eastAsia="Calibri"/>
                      <w:sz w:val="22"/>
                      <w:szCs w:val="22"/>
                    </w:rPr>
                  </w:rPrChange>
                </w:rPr>
                <w:t>1.</w:t>
              </w:r>
            </w:ins>
            <w:ins w:id="1184" w:author="tringa.ahmeti" w:date="2019-04-19T09:21:00Z">
              <w:r w:rsidRPr="00794637">
                <w:rPr>
                  <w:rFonts w:eastAsia="Calibri"/>
                  <w:b/>
                  <w:sz w:val="22"/>
                  <w:szCs w:val="22"/>
                  <w:rPrChange w:id="1185" w:author="tringa.ahmeti" w:date="2019-09-06T09:05:00Z">
                    <w:rPr>
                      <w:rFonts w:eastAsia="Calibri"/>
                      <w:sz w:val="22"/>
                      <w:szCs w:val="22"/>
                    </w:rPr>
                  </w:rPrChange>
                </w:rPr>
                <w:t>27</w:t>
              </w:r>
            </w:ins>
          </w:p>
        </w:tc>
        <w:tc>
          <w:tcPr>
            <w:tcW w:w="6605" w:type="dxa"/>
            <w:tcPrChange w:id="1186" w:author="pctikgi012" w:date="2019-09-09T09:49:00Z">
              <w:tcPr>
                <w:tcW w:w="6589" w:type="dxa"/>
                <w:gridSpan w:val="2"/>
                <w:tcBorders>
                  <w:top w:val="nil"/>
                  <w:left w:val="nil"/>
                  <w:bottom w:val="nil"/>
                  <w:right w:val="nil"/>
                </w:tcBorders>
              </w:tcPr>
            </w:tcPrChange>
          </w:tcPr>
          <w:p w14:paraId="4DB78CBE" w14:textId="77777777" w:rsidR="00794637" w:rsidRDefault="008977B6">
            <w:pPr>
              <w:spacing w:line="360" w:lineRule="auto"/>
              <w:jc w:val="both"/>
              <w:rPr>
                <w:ins w:id="1187" w:author="tringa.ahmeti" w:date="2019-04-19T09:21:00Z"/>
                <w:rFonts w:eastAsia="Calibri"/>
                <w:sz w:val="22"/>
                <w:szCs w:val="22"/>
              </w:rPr>
              <w:pPrChange w:id="1188" w:author="tringa.ahmeti" w:date="2019-09-06T15:46:00Z">
                <w:pPr>
                  <w:jc w:val="both"/>
                </w:pPr>
              </w:pPrChange>
            </w:pPr>
            <w:ins w:id="1189" w:author="tringa.ahmeti" w:date="2019-04-19T09:21:00Z">
              <w:r w:rsidRPr="00CB0D52">
                <w:rPr>
                  <w:rFonts w:eastAsia="Calibri"/>
                  <w:sz w:val="22"/>
                  <w:szCs w:val="22"/>
                </w:rPr>
                <w:t xml:space="preserve">Kurorëzimi jashtë orarit të punës, brenda selisë së Drejtorisë </w:t>
              </w:r>
            </w:ins>
          </w:p>
        </w:tc>
        <w:tc>
          <w:tcPr>
            <w:tcW w:w="2064" w:type="dxa"/>
            <w:tcPrChange w:id="1190" w:author="pctikgi012" w:date="2019-09-09T09:49:00Z">
              <w:tcPr>
                <w:tcW w:w="2575" w:type="dxa"/>
                <w:gridSpan w:val="2"/>
                <w:tcBorders>
                  <w:top w:val="nil"/>
                  <w:left w:val="nil"/>
                  <w:bottom w:val="nil"/>
                  <w:right w:val="nil"/>
                </w:tcBorders>
              </w:tcPr>
            </w:tcPrChange>
          </w:tcPr>
          <w:p w14:paraId="159F3E13" w14:textId="77777777" w:rsidR="00794637" w:rsidRDefault="008977B6">
            <w:pPr>
              <w:spacing w:line="360" w:lineRule="auto"/>
              <w:jc w:val="right"/>
              <w:rPr>
                <w:ins w:id="1191" w:author="tringa.ahmeti" w:date="2019-04-19T09:21:00Z"/>
                <w:rFonts w:eastAsia="Calibri"/>
                <w:sz w:val="22"/>
                <w:szCs w:val="22"/>
              </w:rPr>
              <w:pPrChange w:id="1192" w:author="pctikgi012" w:date="2019-09-09T09:11:00Z">
                <w:pPr>
                  <w:jc w:val="center"/>
                </w:pPr>
              </w:pPrChange>
            </w:pPr>
            <w:ins w:id="1193" w:author="tringa.ahmeti" w:date="2019-04-19T09:21:00Z">
              <w:r w:rsidRPr="00CB0D52">
                <w:rPr>
                  <w:rFonts w:eastAsia="Calibri"/>
                  <w:sz w:val="22"/>
                  <w:szCs w:val="22"/>
                </w:rPr>
                <w:t>30.00</w:t>
              </w:r>
            </w:ins>
          </w:p>
        </w:tc>
      </w:tr>
      <w:tr w:rsidR="008977B6" w:rsidRPr="00CB0D52" w14:paraId="2871B19D" w14:textId="77777777" w:rsidTr="00834A71">
        <w:trPr>
          <w:trHeight w:val="240"/>
          <w:ins w:id="1194" w:author="tringa.ahmeti" w:date="2019-04-19T09:21:00Z"/>
          <w:trPrChange w:id="1195" w:author="pctikgi012" w:date="2019-09-09T09:49:00Z">
            <w:trPr>
              <w:trHeight w:val="240"/>
            </w:trPr>
          </w:trPrChange>
        </w:trPr>
        <w:tc>
          <w:tcPr>
            <w:tcW w:w="601" w:type="dxa"/>
            <w:tcPrChange w:id="1196" w:author="pctikgi012" w:date="2019-09-09T09:49:00Z">
              <w:tcPr>
                <w:tcW w:w="556" w:type="dxa"/>
                <w:tcBorders>
                  <w:top w:val="nil"/>
                  <w:left w:val="nil"/>
                  <w:bottom w:val="nil"/>
                  <w:right w:val="nil"/>
                </w:tcBorders>
              </w:tcPr>
            </w:tcPrChange>
          </w:tcPr>
          <w:p w14:paraId="0F227934" w14:textId="77777777" w:rsidR="00794637" w:rsidRPr="00794637" w:rsidRDefault="00794637">
            <w:pPr>
              <w:spacing w:line="360" w:lineRule="auto"/>
              <w:jc w:val="both"/>
              <w:rPr>
                <w:ins w:id="1197" w:author="tringa.ahmeti" w:date="2019-04-19T09:21:00Z"/>
                <w:rFonts w:eastAsia="Calibri"/>
                <w:b/>
                <w:sz w:val="22"/>
                <w:szCs w:val="22"/>
                <w:rPrChange w:id="1198" w:author="tringa.ahmeti" w:date="2019-09-06T09:05:00Z">
                  <w:rPr>
                    <w:ins w:id="1199" w:author="tringa.ahmeti" w:date="2019-04-19T09:21:00Z"/>
                    <w:rFonts w:eastAsia="Calibri"/>
                    <w:sz w:val="22"/>
                    <w:szCs w:val="22"/>
                  </w:rPr>
                </w:rPrChange>
              </w:rPr>
              <w:pPrChange w:id="1200" w:author="tringa.ahmeti" w:date="2019-09-06T15:46:00Z">
                <w:pPr>
                  <w:jc w:val="both"/>
                </w:pPr>
              </w:pPrChange>
            </w:pPr>
            <w:ins w:id="1201" w:author="tringa.ahmeti" w:date="2019-07-15T10:58:00Z">
              <w:r w:rsidRPr="00794637">
                <w:rPr>
                  <w:rFonts w:eastAsia="Calibri"/>
                  <w:b/>
                  <w:sz w:val="22"/>
                  <w:szCs w:val="22"/>
                  <w:rPrChange w:id="1202" w:author="tringa.ahmeti" w:date="2019-09-06T09:05:00Z">
                    <w:rPr>
                      <w:rFonts w:eastAsia="Calibri"/>
                      <w:sz w:val="22"/>
                      <w:szCs w:val="22"/>
                    </w:rPr>
                  </w:rPrChange>
                </w:rPr>
                <w:t>1.</w:t>
              </w:r>
            </w:ins>
            <w:ins w:id="1203" w:author="tringa.ahmeti" w:date="2019-04-19T09:21:00Z">
              <w:r w:rsidRPr="00794637">
                <w:rPr>
                  <w:rFonts w:eastAsia="Calibri"/>
                  <w:b/>
                  <w:sz w:val="22"/>
                  <w:szCs w:val="22"/>
                  <w:rPrChange w:id="1204" w:author="tringa.ahmeti" w:date="2019-09-06T09:05:00Z">
                    <w:rPr>
                      <w:rFonts w:eastAsia="Calibri"/>
                      <w:sz w:val="22"/>
                      <w:szCs w:val="22"/>
                    </w:rPr>
                  </w:rPrChange>
                </w:rPr>
                <w:t>28</w:t>
              </w:r>
            </w:ins>
          </w:p>
        </w:tc>
        <w:tc>
          <w:tcPr>
            <w:tcW w:w="6605" w:type="dxa"/>
            <w:tcPrChange w:id="1205" w:author="pctikgi012" w:date="2019-09-09T09:49:00Z">
              <w:tcPr>
                <w:tcW w:w="6589" w:type="dxa"/>
                <w:gridSpan w:val="2"/>
                <w:tcBorders>
                  <w:top w:val="nil"/>
                  <w:left w:val="nil"/>
                  <w:bottom w:val="nil"/>
                  <w:right w:val="nil"/>
                </w:tcBorders>
              </w:tcPr>
            </w:tcPrChange>
          </w:tcPr>
          <w:p w14:paraId="38906714" w14:textId="77777777" w:rsidR="00794637" w:rsidRDefault="008977B6">
            <w:pPr>
              <w:spacing w:line="360" w:lineRule="auto"/>
              <w:jc w:val="both"/>
              <w:rPr>
                <w:ins w:id="1206" w:author="tringa.ahmeti" w:date="2019-04-19T09:21:00Z"/>
                <w:rFonts w:eastAsia="Calibri"/>
                <w:sz w:val="22"/>
                <w:szCs w:val="22"/>
              </w:rPr>
              <w:pPrChange w:id="1207" w:author="tringa.ahmeti" w:date="2019-09-06T15:46:00Z">
                <w:pPr>
                  <w:jc w:val="both"/>
                </w:pPr>
              </w:pPrChange>
            </w:pPr>
            <w:ins w:id="1208" w:author="tringa.ahmeti" w:date="2019-04-19T09:21:00Z">
              <w:r w:rsidRPr="00CB0D52">
                <w:rPr>
                  <w:rFonts w:eastAsia="Calibri"/>
                  <w:sz w:val="22"/>
                  <w:szCs w:val="22"/>
                </w:rPr>
                <w:t>Kurorëzimi jashtë orarit të punës dhe jashtë selisë së Drejtorisë</w:t>
              </w:r>
            </w:ins>
          </w:p>
        </w:tc>
        <w:tc>
          <w:tcPr>
            <w:tcW w:w="2064" w:type="dxa"/>
            <w:tcPrChange w:id="1209" w:author="pctikgi012" w:date="2019-09-09T09:49:00Z">
              <w:tcPr>
                <w:tcW w:w="2575" w:type="dxa"/>
                <w:gridSpan w:val="2"/>
                <w:tcBorders>
                  <w:top w:val="nil"/>
                  <w:left w:val="nil"/>
                  <w:bottom w:val="nil"/>
                  <w:right w:val="nil"/>
                </w:tcBorders>
              </w:tcPr>
            </w:tcPrChange>
          </w:tcPr>
          <w:p w14:paraId="16CF4408" w14:textId="77777777" w:rsidR="00794637" w:rsidRDefault="008977B6">
            <w:pPr>
              <w:spacing w:line="360" w:lineRule="auto"/>
              <w:jc w:val="right"/>
              <w:rPr>
                <w:ins w:id="1210" w:author="tringa.ahmeti" w:date="2019-04-19T09:21:00Z"/>
                <w:rFonts w:eastAsia="Calibri"/>
                <w:sz w:val="22"/>
                <w:szCs w:val="22"/>
              </w:rPr>
              <w:pPrChange w:id="1211" w:author="pctikgi012" w:date="2019-09-09T09:11:00Z">
                <w:pPr>
                  <w:jc w:val="center"/>
                </w:pPr>
              </w:pPrChange>
            </w:pPr>
            <w:ins w:id="1212" w:author="tringa.ahmeti" w:date="2019-04-19T09:21:00Z">
              <w:r w:rsidRPr="00CB0D52">
                <w:rPr>
                  <w:rFonts w:eastAsia="Calibri"/>
                  <w:sz w:val="22"/>
                  <w:szCs w:val="22"/>
                </w:rPr>
                <w:t>50.00</w:t>
              </w:r>
            </w:ins>
          </w:p>
        </w:tc>
      </w:tr>
      <w:tr w:rsidR="008977B6" w:rsidRPr="00CB0D52" w14:paraId="424FD162" w14:textId="77777777" w:rsidTr="00834A71">
        <w:trPr>
          <w:trHeight w:val="240"/>
          <w:ins w:id="1213" w:author="tringa.ahmeti" w:date="2019-04-19T09:21:00Z"/>
          <w:trPrChange w:id="1214" w:author="pctikgi012" w:date="2019-09-09T09:49:00Z">
            <w:trPr>
              <w:trHeight w:val="240"/>
            </w:trPr>
          </w:trPrChange>
        </w:trPr>
        <w:tc>
          <w:tcPr>
            <w:tcW w:w="601" w:type="dxa"/>
            <w:tcPrChange w:id="1215" w:author="pctikgi012" w:date="2019-09-09T09:49:00Z">
              <w:tcPr>
                <w:tcW w:w="556" w:type="dxa"/>
                <w:tcBorders>
                  <w:top w:val="nil"/>
                  <w:left w:val="nil"/>
                  <w:bottom w:val="nil"/>
                  <w:right w:val="nil"/>
                </w:tcBorders>
              </w:tcPr>
            </w:tcPrChange>
          </w:tcPr>
          <w:p w14:paraId="2CB78B2F" w14:textId="77777777" w:rsidR="00794637" w:rsidRPr="00794637" w:rsidRDefault="00794637">
            <w:pPr>
              <w:spacing w:line="360" w:lineRule="auto"/>
              <w:jc w:val="both"/>
              <w:rPr>
                <w:ins w:id="1216" w:author="tringa.ahmeti" w:date="2019-04-19T09:21:00Z"/>
                <w:rFonts w:eastAsia="Calibri"/>
                <w:b/>
                <w:sz w:val="22"/>
                <w:szCs w:val="22"/>
                <w:rPrChange w:id="1217" w:author="tringa.ahmeti" w:date="2019-09-06T09:05:00Z">
                  <w:rPr>
                    <w:ins w:id="1218" w:author="tringa.ahmeti" w:date="2019-04-19T09:21:00Z"/>
                    <w:rFonts w:eastAsia="Calibri"/>
                    <w:sz w:val="22"/>
                    <w:szCs w:val="22"/>
                  </w:rPr>
                </w:rPrChange>
              </w:rPr>
              <w:pPrChange w:id="1219" w:author="tringa.ahmeti" w:date="2019-09-06T15:46:00Z">
                <w:pPr>
                  <w:jc w:val="both"/>
                </w:pPr>
              </w:pPrChange>
            </w:pPr>
            <w:ins w:id="1220" w:author="tringa.ahmeti" w:date="2019-07-15T10:58:00Z">
              <w:r w:rsidRPr="00794637">
                <w:rPr>
                  <w:rFonts w:eastAsia="Calibri"/>
                  <w:b/>
                  <w:sz w:val="22"/>
                  <w:szCs w:val="22"/>
                  <w:rPrChange w:id="1221" w:author="tringa.ahmeti" w:date="2019-09-06T09:05:00Z">
                    <w:rPr>
                      <w:rFonts w:eastAsia="Calibri"/>
                      <w:sz w:val="22"/>
                      <w:szCs w:val="22"/>
                    </w:rPr>
                  </w:rPrChange>
                </w:rPr>
                <w:t>1.</w:t>
              </w:r>
            </w:ins>
            <w:ins w:id="1222" w:author="tringa.ahmeti" w:date="2019-04-19T09:21:00Z">
              <w:r w:rsidRPr="00794637">
                <w:rPr>
                  <w:rFonts w:eastAsia="Calibri"/>
                  <w:b/>
                  <w:sz w:val="22"/>
                  <w:szCs w:val="22"/>
                  <w:rPrChange w:id="1223" w:author="tringa.ahmeti" w:date="2019-09-06T09:05:00Z">
                    <w:rPr>
                      <w:rFonts w:eastAsia="Calibri"/>
                      <w:sz w:val="22"/>
                      <w:szCs w:val="22"/>
                    </w:rPr>
                  </w:rPrChange>
                </w:rPr>
                <w:t>29</w:t>
              </w:r>
            </w:ins>
          </w:p>
          <w:p w14:paraId="186357ED" w14:textId="77777777" w:rsidR="00794637" w:rsidRPr="00794637" w:rsidRDefault="00794637">
            <w:pPr>
              <w:spacing w:line="360" w:lineRule="auto"/>
              <w:jc w:val="both"/>
              <w:rPr>
                <w:ins w:id="1224" w:author="tringa.ahmeti" w:date="2019-04-19T09:21:00Z"/>
                <w:rFonts w:eastAsia="Calibri"/>
                <w:b/>
                <w:sz w:val="22"/>
                <w:szCs w:val="22"/>
                <w:rPrChange w:id="1225" w:author="tringa.ahmeti" w:date="2019-09-06T09:05:00Z">
                  <w:rPr>
                    <w:ins w:id="1226" w:author="tringa.ahmeti" w:date="2019-04-19T09:21:00Z"/>
                    <w:rFonts w:eastAsia="Calibri"/>
                    <w:sz w:val="22"/>
                    <w:szCs w:val="22"/>
                  </w:rPr>
                </w:rPrChange>
              </w:rPr>
              <w:pPrChange w:id="1227" w:author="tringa.ahmeti" w:date="2019-09-06T15:46:00Z">
                <w:pPr>
                  <w:jc w:val="both"/>
                </w:pPr>
              </w:pPrChange>
            </w:pPr>
          </w:p>
        </w:tc>
        <w:tc>
          <w:tcPr>
            <w:tcW w:w="6605" w:type="dxa"/>
            <w:tcPrChange w:id="1228" w:author="pctikgi012" w:date="2019-09-09T09:49:00Z">
              <w:tcPr>
                <w:tcW w:w="6589" w:type="dxa"/>
                <w:gridSpan w:val="2"/>
                <w:tcBorders>
                  <w:top w:val="nil"/>
                  <w:left w:val="nil"/>
                  <w:bottom w:val="nil"/>
                  <w:right w:val="nil"/>
                </w:tcBorders>
              </w:tcPr>
            </w:tcPrChange>
          </w:tcPr>
          <w:p w14:paraId="3630EE5F" w14:textId="77777777" w:rsidR="00794637" w:rsidRDefault="008977B6">
            <w:pPr>
              <w:spacing w:line="360" w:lineRule="auto"/>
              <w:jc w:val="both"/>
              <w:rPr>
                <w:ins w:id="1229" w:author="tringa.ahmeti" w:date="2019-04-19T09:21:00Z"/>
                <w:rFonts w:eastAsia="Calibri"/>
                <w:sz w:val="22"/>
                <w:szCs w:val="22"/>
              </w:rPr>
              <w:pPrChange w:id="1230" w:author="tringa.ahmeti" w:date="2019-09-06T15:46:00Z">
                <w:pPr>
                  <w:jc w:val="both"/>
                </w:pPr>
              </w:pPrChange>
            </w:pPr>
            <w:ins w:id="1231" w:author="tringa.ahmeti" w:date="2019-04-19T09:21:00Z">
              <w:r w:rsidRPr="00CB0D52">
                <w:rPr>
                  <w:rFonts w:eastAsia="Calibri"/>
                  <w:sz w:val="22"/>
                  <w:szCs w:val="22"/>
                </w:rPr>
                <w:t xml:space="preserve">Regjistrimi  i fëmijës me vonesë, pas kalimit </w:t>
              </w:r>
              <w:r w:rsidR="009C4345" w:rsidRPr="00CB0D52">
                <w:rPr>
                  <w:rFonts w:eastAsia="Calibri"/>
                  <w:sz w:val="22"/>
                  <w:szCs w:val="22"/>
                </w:rPr>
                <w:t>të afatit ligjor prej 30 ditësh</w:t>
              </w:r>
              <w:r w:rsidRPr="00CB0D52">
                <w:rPr>
                  <w:rFonts w:eastAsia="Calibri"/>
                  <w:sz w:val="22"/>
                  <w:szCs w:val="22"/>
                </w:rPr>
                <w:t>:</w:t>
              </w:r>
            </w:ins>
          </w:p>
        </w:tc>
        <w:tc>
          <w:tcPr>
            <w:tcW w:w="2064" w:type="dxa"/>
            <w:tcPrChange w:id="1232" w:author="pctikgi012" w:date="2019-09-09T09:49:00Z">
              <w:tcPr>
                <w:tcW w:w="2575" w:type="dxa"/>
                <w:gridSpan w:val="2"/>
                <w:tcBorders>
                  <w:top w:val="nil"/>
                  <w:left w:val="nil"/>
                  <w:bottom w:val="nil"/>
                  <w:right w:val="nil"/>
                </w:tcBorders>
              </w:tcPr>
            </w:tcPrChange>
          </w:tcPr>
          <w:p w14:paraId="0E359319" w14:textId="77777777" w:rsidR="00794637" w:rsidRDefault="008977B6">
            <w:pPr>
              <w:spacing w:line="360" w:lineRule="auto"/>
              <w:jc w:val="both"/>
              <w:rPr>
                <w:ins w:id="1233" w:author="tringa.ahmeti" w:date="2019-04-19T09:21:00Z"/>
                <w:rFonts w:eastAsia="Calibri"/>
                <w:sz w:val="22"/>
                <w:szCs w:val="22"/>
              </w:rPr>
              <w:pPrChange w:id="1234" w:author="tringa.ahmeti" w:date="2019-09-06T15:46:00Z">
                <w:pPr>
                  <w:jc w:val="both"/>
                </w:pPr>
              </w:pPrChange>
            </w:pPr>
            <w:ins w:id="1235" w:author="tringa.ahmeti" w:date="2019-04-19T09:21:00Z">
              <w:r w:rsidRPr="00CB0D52">
                <w:rPr>
                  <w:rFonts w:eastAsia="Calibri"/>
                  <w:sz w:val="22"/>
                  <w:szCs w:val="22"/>
                </w:rPr>
                <w:t xml:space="preserve">Deri në tre (3) muaj </w:t>
              </w:r>
            </w:ins>
            <w:ins w:id="1236" w:author="tringa.ahmeti" w:date="2019-09-09T11:17:00Z">
              <w:r w:rsidR="006B2733">
                <w:rPr>
                  <w:rFonts w:eastAsia="Calibri"/>
                  <w:sz w:val="22"/>
                  <w:szCs w:val="22"/>
                </w:rPr>
                <w:t xml:space="preserve">  </w:t>
              </w:r>
            </w:ins>
            <w:ins w:id="1237" w:author="tringa.ahmeti" w:date="2019-04-19T09:21:00Z">
              <w:r w:rsidRPr="00CB0D52">
                <w:rPr>
                  <w:rFonts w:eastAsia="Calibri"/>
                  <w:sz w:val="22"/>
                  <w:szCs w:val="22"/>
                </w:rPr>
                <w:t xml:space="preserve">20.00 </w:t>
              </w:r>
            </w:ins>
          </w:p>
          <w:p w14:paraId="3858DEBB" w14:textId="77777777" w:rsidR="00794637" w:rsidRDefault="008977B6">
            <w:pPr>
              <w:spacing w:line="360" w:lineRule="auto"/>
              <w:jc w:val="both"/>
              <w:rPr>
                <w:ins w:id="1238" w:author="tringa.ahmeti" w:date="2019-04-19T09:21:00Z"/>
                <w:rFonts w:eastAsia="Calibri"/>
                <w:sz w:val="22"/>
                <w:szCs w:val="22"/>
              </w:rPr>
              <w:pPrChange w:id="1239" w:author="tringa.ahmeti" w:date="2019-09-06T15:46:00Z">
                <w:pPr>
                  <w:jc w:val="both"/>
                </w:pPr>
              </w:pPrChange>
            </w:pPr>
            <w:ins w:id="1240" w:author="tringa.ahmeti" w:date="2019-04-19T09:21:00Z">
              <w:r w:rsidRPr="00CB0D52">
                <w:rPr>
                  <w:rFonts w:eastAsia="Calibri"/>
                  <w:sz w:val="22"/>
                  <w:szCs w:val="22"/>
                </w:rPr>
                <w:t>Deri në gjashtë (6) muaj 30.00</w:t>
              </w:r>
            </w:ins>
          </w:p>
          <w:p w14:paraId="44656BB3" w14:textId="77777777" w:rsidR="00794637" w:rsidRDefault="008977B6">
            <w:pPr>
              <w:spacing w:line="360" w:lineRule="auto"/>
              <w:jc w:val="both"/>
              <w:rPr>
                <w:ins w:id="1241" w:author="tringa.ahmeti" w:date="2019-04-19T09:21:00Z"/>
                <w:rFonts w:eastAsia="Calibri"/>
                <w:sz w:val="22"/>
                <w:szCs w:val="22"/>
              </w:rPr>
              <w:pPrChange w:id="1242" w:author="tringa.ahmeti" w:date="2019-09-06T15:46:00Z">
                <w:pPr>
                  <w:jc w:val="both"/>
                </w:pPr>
              </w:pPrChange>
            </w:pPr>
            <w:ins w:id="1243" w:author="tringa.ahmeti" w:date="2019-04-19T09:21:00Z">
              <w:r w:rsidRPr="00CB0D52">
                <w:rPr>
                  <w:rFonts w:eastAsia="Calibri"/>
                  <w:sz w:val="22"/>
                  <w:szCs w:val="22"/>
                </w:rPr>
                <w:t xml:space="preserve">Deri një vit (1) 40.00 </w:t>
              </w:r>
            </w:ins>
          </w:p>
          <w:p w14:paraId="01E17B9C" w14:textId="77777777" w:rsidR="00794637" w:rsidRDefault="008977B6">
            <w:pPr>
              <w:spacing w:line="360" w:lineRule="auto"/>
              <w:jc w:val="both"/>
              <w:rPr>
                <w:ins w:id="1244" w:author="tringa.ahmeti" w:date="2019-04-19T09:21:00Z"/>
                <w:rFonts w:eastAsia="Calibri"/>
                <w:sz w:val="22"/>
                <w:szCs w:val="22"/>
              </w:rPr>
              <w:pPrChange w:id="1245" w:author="tringa.ahmeti" w:date="2019-09-06T15:46:00Z">
                <w:pPr>
                  <w:jc w:val="both"/>
                </w:pPr>
              </w:pPrChange>
            </w:pPr>
            <w:ins w:id="1246" w:author="tringa.ahmeti" w:date="2019-04-19T09:21:00Z">
              <w:r w:rsidRPr="00CB0D52">
                <w:rPr>
                  <w:rFonts w:eastAsia="Calibri"/>
                  <w:sz w:val="22"/>
                  <w:szCs w:val="22"/>
                </w:rPr>
                <w:t>Mbi një (1) vit  50.00</w:t>
              </w:r>
            </w:ins>
          </w:p>
        </w:tc>
      </w:tr>
      <w:tr w:rsidR="008977B6" w:rsidRPr="00CB0D52" w14:paraId="4EC43D87" w14:textId="77777777" w:rsidTr="00834A71">
        <w:trPr>
          <w:trHeight w:val="240"/>
          <w:ins w:id="1247" w:author="tringa.ahmeti" w:date="2019-04-19T09:21:00Z"/>
          <w:trPrChange w:id="1248" w:author="pctikgi012" w:date="2019-09-09T09:49:00Z">
            <w:trPr>
              <w:trHeight w:val="240"/>
            </w:trPr>
          </w:trPrChange>
        </w:trPr>
        <w:tc>
          <w:tcPr>
            <w:tcW w:w="601" w:type="dxa"/>
            <w:tcPrChange w:id="1249" w:author="pctikgi012" w:date="2019-09-09T09:49:00Z">
              <w:tcPr>
                <w:tcW w:w="556" w:type="dxa"/>
                <w:tcBorders>
                  <w:top w:val="nil"/>
                  <w:left w:val="nil"/>
                  <w:bottom w:val="nil"/>
                  <w:right w:val="nil"/>
                </w:tcBorders>
              </w:tcPr>
            </w:tcPrChange>
          </w:tcPr>
          <w:p w14:paraId="0B2081E9" w14:textId="77777777" w:rsidR="00794637" w:rsidRPr="00794637" w:rsidRDefault="00794637">
            <w:pPr>
              <w:spacing w:line="360" w:lineRule="auto"/>
              <w:jc w:val="both"/>
              <w:rPr>
                <w:ins w:id="1250" w:author="tringa.ahmeti" w:date="2019-04-19T09:21:00Z"/>
                <w:rFonts w:eastAsia="Calibri"/>
                <w:b/>
                <w:sz w:val="22"/>
                <w:szCs w:val="22"/>
                <w:rPrChange w:id="1251" w:author="tringa.ahmeti" w:date="2019-09-06T09:05:00Z">
                  <w:rPr>
                    <w:ins w:id="1252" w:author="tringa.ahmeti" w:date="2019-04-19T09:21:00Z"/>
                    <w:rFonts w:eastAsia="Calibri"/>
                    <w:sz w:val="22"/>
                    <w:szCs w:val="22"/>
                  </w:rPr>
                </w:rPrChange>
              </w:rPr>
              <w:pPrChange w:id="1253" w:author="tringa.ahmeti" w:date="2019-09-06T15:46:00Z">
                <w:pPr>
                  <w:jc w:val="both"/>
                </w:pPr>
              </w:pPrChange>
            </w:pPr>
            <w:ins w:id="1254" w:author="tringa.ahmeti" w:date="2019-07-15T10:58:00Z">
              <w:r w:rsidRPr="00794637">
                <w:rPr>
                  <w:rFonts w:eastAsia="Calibri"/>
                  <w:b/>
                  <w:sz w:val="22"/>
                  <w:szCs w:val="22"/>
                  <w:rPrChange w:id="1255" w:author="tringa.ahmeti" w:date="2019-09-06T09:05:00Z">
                    <w:rPr>
                      <w:rFonts w:eastAsia="Calibri"/>
                      <w:sz w:val="22"/>
                      <w:szCs w:val="22"/>
                    </w:rPr>
                  </w:rPrChange>
                </w:rPr>
                <w:t>1.</w:t>
              </w:r>
            </w:ins>
            <w:ins w:id="1256" w:author="tringa.ahmeti" w:date="2019-04-19T09:21:00Z">
              <w:r w:rsidRPr="00794637">
                <w:rPr>
                  <w:rFonts w:eastAsia="Calibri"/>
                  <w:b/>
                  <w:sz w:val="22"/>
                  <w:szCs w:val="22"/>
                  <w:rPrChange w:id="1257" w:author="tringa.ahmeti" w:date="2019-09-06T09:05:00Z">
                    <w:rPr>
                      <w:rFonts w:eastAsia="Calibri"/>
                      <w:sz w:val="22"/>
                      <w:szCs w:val="22"/>
                    </w:rPr>
                  </w:rPrChange>
                </w:rPr>
                <w:t>30</w:t>
              </w:r>
            </w:ins>
          </w:p>
        </w:tc>
        <w:tc>
          <w:tcPr>
            <w:tcW w:w="6605" w:type="dxa"/>
            <w:tcPrChange w:id="1258" w:author="pctikgi012" w:date="2019-09-09T09:49:00Z">
              <w:tcPr>
                <w:tcW w:w="6589" w:type="dxa"/>
                <w:gridSpan w:val="2"/>
                <w:tcBorders>
                  <w:top w:val="nil"/>
                  <w:left w:val="nil"/>
                  <w:bottom w:val="nil"/>
                  <w:right w:val="nil"/>
                </w:tcBorders>
              </w:tcPr>
            </w:tcPrChange>
          </w:tcPr>
          <w:p w14:paraId="792481F0" w14:textId="77777777" w:rsidR="00794637" w:rsidRDefault="008977B6">
            <w:pPr>
              <w:spacing w:line="360" w:lineRule="auto"/>
              <w:jc w:val="both"/>
              <w:rPr>
                <w:ins w:id="1259" w:author="tringa.ahmeti" w:date="2019-04-19T09:21:00Z"/>
                <w:rFonts w:eastAsia="Calibri"/>
                <w:sz w:val="22"/>
                <w:szCs w:val="22"/>
              </w:rPr>
              <w:pPrChange w:id="1260" w:author="tringa.ahmeti" w:date="2019-09-06T15:46:00Z">
                <w:pPr>
                  <w:jc w:val="both"/>
                </w:pPr>
              </w:pPrChange>
            </w:pPr>
            <w:ins w:id="1261" w:author="tringa.ahmeti" w:date="2019-04-19T09:21:00Z">
              <w:r w:rsidRPr="00CB0D52">
                <w:rPr>
                  <w:rFonts w:eastAsia="Calibri"/>
                  <w:sz w:val="22"/>
                  <w:szCs w:val="22"/>
                </w:rPr>
                <w:t>Regjistrimi i vdekjes me vonesë, pas kalimit të</w:t>
              </w:r>
              <w:r w:rsidR="009C4345" w:rsidRPr="00CB0D52">
                <w:rPr>
                  <w:rFonts w:eastAsia="Calibri"/>
                  <w:sz w:val="22"/>
                  <w:szCs w:val="22"/>
                </w:rPr>
                <w:t xml:space="preserve"> afatit ligjor prej  </w:t>
              </w:r>
              <w:r w:rsidR="008F6C30" w:rsidRPr="00CB0D52">
                <w:rPr>
                  <w:rFonts w:eastAsia="Calibri"/>
                  <w:sz w:val="22"/>
                  <w:szCs w:val="22"/>
                </w:rPr>
                <w:t>30</w:t>
              </w:r>
            </w:ins>
            <w:r w:rsidR="008F6C30">
              <w:rPr>
                <w:rFonts w:eastAsia="Calibri"/>
                <w:sz w:val="22"/>
                <w:szCs w:val="22"/>
              </w:rPr>
              <w:t xml:space="preserve"> ditë</w:t>
            </w:r>
          </w:p>
          <w:p w14:paraId="0899BA2B" w14:textId="77777777" w:rsidR="00794637" w:rsidRPr="00794637" w:rsidRDefault="00794637">
            <w:pPr>
              <w:spacing w:line="360" w:lineRule="auto"/>
              <w:jc w:val="both"/>
              <w:rPr>
                <w:ins w:id="1262" w:author="tringa.ahmeti" w:date="2019-04-19T09:21:00Z"/>
                <w:rFonts w:eastAsia="Calibri"/>
                <w:sz w:val="16"/>
                <w:szCs w:val="16"/>
                <w:rPrChange w:id="1263" w:author="Sadri Arifi" w:date="2019-06-06T14:00:00Z">
                  <w:rPr>
                    <w:ins w:id="1264" w:author="tringa.ahmeti" w:date="2019-04-19T09:21:00Z"/>
                    <w:rFonts w:eastAsia="Calibri"/>
                    <w:sz w:val="22"/>
                    <w:szCs w:val="22"/>
                  </w:rPr>
                </w:rPrChange>
              </w:rPr>
              <w:pPrChange w:id="1265" w:author="tringa.ahmeti" w:date="2019-09-06T15:46:00Z">
                <w:pPr>
                  <w:jc w:val="both"/>
                </w:pPr>
              </w:pPrChange>
            </w:pPr>
          </w:p>
        </w:tc>
        <w:tc>
          <w:tcPr>
            <w:tcW w:w="2064" w:type="dxa"/>
            <w:tcPrChange w:id="1266" w:author="pctikgi012" w:date="2019-09-09T09:49:00Z">
              <w:tcPr>
                <w:tcW w:w="2575" w:type="dxa"/>
                <w:gridSpan w:val="2"/>
                <w:tcBorders>
                  <w:top w:val="nil"/>
                  <w:left w:val="nil"/>
                  <w:bottom w:val="nil"/>
                  <w:right w:val="nil"/>
                </w:tcBorders>
              </w:tcPr>
            </w:tcPrChange>
          </w:tcPr>
          <w:p w14:paraId="0C87BF58" w14:textId="77777777" w:rsidR="00794637" w:rsidRDefault="008F6C30">
            <w:pPr>
              <w:spacing w:line="360" w:lineRule="auto"/>
              <w:rPr>
                <w:ins w:id="1267" w:author="tringa.ahmeti" w:date="2019-04-19T09:21:00Z"/>
                <w:rFonts w:eastAsia="Calibri"/>
                <w:sz w:val="22"/>
                <w:szCs w:val="22"/>
              </w:rPr>
              <w:pPrChange w:id="1268" w:author="tringa.ahmeti" w:date="2019-09-06T15:46:00Z">
                <w:pPr>
                  <w:jc w:val="center"/>
                </w:pPr>
              </w:pPrChange>
            </w:pPr>
            <w:r>
              <w:rPr>
                <w:rFonts w:eastAsia="Calibri"/>
                <w:sz w:val="22"/>
                <w:szCs w:val="22"/>
              </w:rPr>
              <w:t xml:space="preserve">                        50.00               </w:t>
            </w:r>
          </w:p>
        </w:tc>
      </w:tr>
      <w:tr w:rsidR="008977B6" w:rsidRPr="00CB0D52" w14:paraId="096592DC" w14:textId="77777777" w:rsidTr="00834A71">
        <w:trPr>
          <w:trHeight w:val="240"/>
          <w:ins w:id="1269" w:author="tringa.ahmeti" w:date="2019-04-19T09:21:00Z"/>
          <w:trPrChange w:id="1270" w:author="pctikgi012" w:date="2019-09-09T09:49:00Z">
            <w:trPr>
              <w:trHeight w:val="240"/>
            </w:trPr>
          </w:trPrChange>
        </w:trPr>
        <w:tc>
          <w:tcPr>
            <w:tcW w:w="601" w:type="dxa"/>
            <w:tcPrChange w:id="1271" w:author="pctikgi012" w:date="2019-09-09T09:49:00Z">
              <w:tcPr>
                <w:tcW w:w="556" w:type="dxa"/>
                <w:tcBorders>
                  <w:top w:val="nil"/>
                  <w:left w:val="nil"/>
                  <w:bottom w:val="nil"/>
                  <w:right w:val="nil"/>
                </w:tcBorders>
              </w:tcPr>
            </w:tcPrChange>
          </w:tcPr>
          <w:p w14:paraId="59794479" w14:textId="77777777" w:rsidR="00794637" w:rsidRPr="00794637" w:rsidRDefault="00794637">
            <w:pPr>
              <w:spacing w:line="360" w:lineRule="auto"/>
              <w:jc w:val="both"/>
              <w:rPr>
                <w:ins w:id="1272" w:author="tringa.ahmeti" w:date="2019-04-19T09:21:00Z"/>
                <w:rFonts w:eastAsia="Calibri"/>
                <w:b/>
                <w:sz w:val="22"/>
                <w:szCs w:val="22"/>
                <w:rPrChange w:id="1273" w:author="tringa.ahmeti" w:date="2019-09-06T09:05:00Z">
                  <w:rPr>
                    <w:ins w:id="1274" w:author="tringa.ahmeti" w:date="2019-04-19T09:21:00Z"/>
                    <w:rFonts w:eastAsia="Calibri"/>
                    <w:sz w:val="22"/>
                    <w:szCs w:val="22"/>
                  </w:rPr>
                </w:rPrChange>
              </w:rPr>
              <w:pPrChange w:id="1275" w:author="tringa.ahmeti" w:date="2019-09-06T15:46:00Z">
                <w:pPr>
                  <w:jc w:val="both"/>
                </w:pPr>
              </w:pPrChange>
            </w:pPr>
            <w:ins w:id="1276" w:author="tringa.ahmeti" w:date="2019-07-15T10:58:00Z">
              <w:r w:rsidRPr="00794637">
                <w:rPr>
                  <w:rFonts w:eastAsia="Calibri"/>
                  <w:b/>
                  <w:sz w:val="22"/>
                  <w:szCs w:val="22"/>
                  <w:rPrChange w:id="1277" w:author="tringa.ahmeti" w:date="2019-09-06T09:05:00Z">
                    <w:rPr>
                      <w:rFonts w:eastAsia="Calibri"/>
                      <w:sz w:val="22"/>
                      <w:szCs w:val="22"/>
                    </w:rPr>
                  </w:rPrChange>
                </w:rPr>
                <w:t>1.</w:t>
              </w:r>
            </w:ins>
            <w:ins w:id="1278" w:author="tringa.ahmeti" w:date="2019-04-19T09:21:00Z">
              <w:r w:rsidRPr="00794637">
                <w:rPr>
                  <w:rFonts w:eastAsia="Calibri"/>
                  <w:b/>
                  <w:sz w:val="22"/>
                  <w:szCs w:val="22"/>
                  <w:rPrChange w:id="1279" w:author="tringa.ahmeti" w:date="2019-09-06T09:05:00Z">
                    <w:rPr>
                      <w:rFonts w:eastAsia="Calibri"/>
                      <w:sz w:val="22"/>
                      <w:szCs w:val="22"/>
                    </w:rPr>
                  </w:rPrChange>
                </w:rPr>
                <w:t>31</w:t>
              </w:r>
            </w:ins>
          </w:p>
        </w:tc>
        <w:tc>
          <w:tcPr>
            <w:tcW w:w="6605" w:type="dxa"/>
            <w:tcPrChange w:id="1280" w:author="pctikgi012" w:date="2019-09-09T09:49:00Z">
              <w:tcPr>
                <w:tcW w:w="6589" w:type="dxa"/>
                <w:gridSpan w:val="2"/>
                <w:tcBorders>
                  <w:top w:val="nil"/>
                  <w:left w:val="nil"/>
                  <w:bottom w:val="nil"/>
                  <w:right w:val="nil"/>
                </w:tcBorders>
              </w:tcPr>
            </w:tcPrChange>
          </w:tcPr>
          <w:p w14:paraId="1C44CD65" w14:textId="77777777" w:rsidR="00794637" w:rsidRDefault="008977B6">
            <w:pPr>
              <w:spacing w:line="360" w:lineRule="auto"/>
              <w:jc w:val="both"/>
              <w:rPr>
                <w:ins w:id="1281" w:author="tringa.ahmeti" w:date="2019-04-19T09:21:00Z"/>
                <w:rFonts w:eastAsia="Calibri"/>
                <w:sz w:val="22"/>
                <w:szCs w:val="22"/>
              </w:rPr>
              <w:pPrChange w:id="1282" w:author="tringa.ahmeti" w:date="2019-09-06T15:46:00Z">
                <w:pPr>
                  <w:jc w:val="both"/>
                </w:pPr>
              </w:pPrChange>
            </w:pPr>
            <w:ins w:id="1283" w:author="tringa.ahmeti" w:date="2019-04-19T09:21:00Z">
              <w:r w:rsidRPr="00CB0D52">
                <w:rPr>
                  <w:rFonts w:eastAsia="Calibri"/>
                  <w:sz w:val="22"/>
                  <w:szCs w:val="22"/>
                </w:rPr>
                <w:t>Ankesa kundër vendimit të organit të shkallës së parë</w:t>
              </w:r>
            </w:ins>
          </w:p>
        </w:tc>
        <w:tc>
          <w:tcPr>
            <w:tcW w:w="2064" w:type="dxa"/>
            <w:tcPrChange w:id="1284" w:author="pctikgi012" w:date="2019-09-09T09:49:00Z">
              <w:tcPr>
                <w:tcW w:w="2575" w:type="dxa"/>
                <w:gridSpan w:val="2"/>
                <w:tcBorders>
                  <w:top w:val="nil"/>
                  <w:left w:val="nil"/>
                  <w:bottom w:val="nil"/>
                  <w:right w:val="nil"/>
                </w:tcBorders>
              </w:tcPr>
            </w:tcPrChange>
          </w:tcPr>
          <w:p w14:paraId="168863B3" w14:textId="77777777" w:rsidR="00794637" w:rsidRDefault="008977B6">
            <w:pPr>
              <w:spacing w:line="360" w:lineRule="auto"/>
              <w:jc w:val="center"/>
              <w:rPr>
                <w:ins w:id="1285" w:author="tringa.ahmeti" w:date="2019-04-19T09:21:00Z"/>
                <w:rFonts w:eastAsia="Calibri"/>
                <w:sz w:val="22"/>
                <w:szCs w:val="22"/>
              </w:rPr>
              <w:pPrChange w:id="1286" w:author="tringa.ahmeti" w:date="2019-09-06T15:46:00Z">
                <w:pPr>
                  <w:jc w:val="center"/>
                </w:pPr>
              </w:pPrChange>
            </w:pPr>
            <w:ins w:id="1287" w:author="tringa.ahmeti" w:date="2019-04-19T09:21:00Z">
              <w:r w:rsidRPr="00CB0D52">
                <w:rPr>
                  <w:rFonts w:eastAsia="Calibri"/>
                  <w:sz w:val="22"/>
                  <w:szCs w:val="22"/>
                </w:rPr>
                <w:t>Pa pagesë</w:t>
              </w:r>
            </w:ins>
          </w:p>
        </w:tc>
      </w:tr>
      <w:tr w:rsidR="008977B6" w:rsidRPr="00CB0D52" w14:paraId="0B5E702E" w14:textId="77777777" w:rsidTr="00834A71">
        <w:trPr>
          <w:trHeight w:val="240"/>
          <w:ins w:id="1288" w:author="tringa.ahmeti" w:date="2019-04-19T09:21:00Z"/>
          <w:trPrChange w:id="1289" w:author="pctikgi012" w:date="2019-09-09T09:49:00Z">
            <w:trPr>
              <w:trHeight w:val="240"/>
            </w:trPr>
          </w:trPrChange>
        </w:trPr>
        <w:tc>
          <w:tcPr>
            <w:tcW w:w="601" w:type="dxa"/>
            <w:tcPrChange w:id="1290" w:author="pctikgi012" w:date="2019-09-09T09:49:00Z">
              <w:tcPr>
                <w:tcW w:w="556" w:type="dxa"/>
                <w:tcBorders>
                  <w:top w:val="nil"/>
                  <w:left w:val="nil"/>
                  <w:bottom w:val="nil"/>
                  <w:right w:val="nil"/>
                </w:tcBorders>
              </w:tcPr>
            </w:tcPrChange>
          </w:tcPr>
          <w:p w14:paraId="18BFCAAE" w14:textId="77777777" w:rsidR="00794637" w:rsidRPr="00794637" w:rsidRDefault="00794637">
            <w:pPr>
              <w:spacing w:line="360" w:lineRule="auto"/>
              <w:jc w:val="both"/>
              <w:rPr>
                <w:ins w:id="1291" w:author="tringa.ahmeti" w:date="2019-04-19T09:21:00Z"/>
                <w:rFonts w:eastAsia="Calibri"/>
                <w:b/>
                <w:sz w:val="22"/>
                <w:szCs w:val="22"/>
                <w:rPrChange w:id="1292" w:author="tringa.ahmeti" w:date="2019-09-06T09:04:00Z">
                  <w:rPr>
                    <w:ins w:id="1293" w:author="tringa.ahmeti" w:date="2019-04-19T09:21:00Z"/>
                    <w:rFonts w:eastAsia="Calibri"/>
                    <w:sz w:val="22"/>
                    <w:szCs w:val="22"/>
                  </w:rPr>
                </w:rPrChange>
              </w:rPr>
              <w:pPrChange w:id="1294" w:author="tringa.ahmeti" w:date="2019-09-06T15:46:00Z">
                <w:pPr>
                  <w:jc w:val="both"/>
                </w:pPr>
              </w:pPrChange>
            </w:pPr>
            <w:ins w:id="1295" w:author="tringa.ahmeti" w:date="2019-07-15T10:58:00Z">
              <w:r w:rsidRPr="00794637">
                <w:rPr>
                  <w:rFonts w:eastAsia="Calibri"/>
                  <w:b/>
                  <w:sz w:val="22"/>
                  <w:szCs w:val="22"/>
                  <w:rPrChange w:id="1296" w:author="tringa.ahmeti" w:date="2019-09-06T09:04:00Z">
                    <w:rPr>
                      <w:rFonts w:eastAsia="Calibri"/>
                      <w:sz w:val="22"/>
                      <w:szCs w:val="22"/>
                    </w:rPr>
                  </w:rPrChange>
                </w:rPr>
                <w:t>1.</w:t>
              </w:r>
            </w:ins>
            <w:ins w:id="1297" w:author="tringa.ahmeti" w:date="2019-04-19T09:21:00Z">
              <w:r w:rsidRPr="00794637">
                <w:rPr>
                  <w:rFonts w:eastAsia="Calibri"/>
                  <w:b/>
                  <w:sz w:val="22"/>
                  <w:szCs w:val="22"/>
                  <w:rPrChange w:id="1298" w:author="tringa.ahmeti" w:date="2019-09-06T09:04:00Z">
                    <w:rPr>
                      <w:rFonts w:eastAsia="Calibri"/>
                      <w:sz w:val="22"/>
                      <w:szCs w:val="22"/>
                    </w:rPr>
                  </w:rPrChange>
                </w:rPr>
                <w:t>32</w:t>
              </w:r>
            </w:ins>
          </w:p>
        </w:tc>
        <w:tc>
          <w:tcPr>
            <w:tcW w:w="6605" w:type="dxa"/>
            <w:tcPrChange w:id="1299" w:author="pctikgi012" w:date="2019-09-09T09:49:00Z">
              <w:tcPr>
                <w:tcW w:w="6589" w:type="dxa"/>
                <w:gridSpan w:val="2"/>
                <w:tcBorders>
                  <w:top w:val="nil"/>
                  <w:left w:val="nil"/>
                  <w:bottom w:val="nil"/>
                  <w:right w:val="nil"/>
                </w:tcBorders>
              </w:tcPr>
            </w:tcPrChange>
          </w:tcPr>
          <w:p w14:paraId="10CF3700" w14:textId="77777777" w:rsidR="00794637" w:rsidRDefault="008977B6">
            <w:pPr>
              <w:spacing w:line="360" w:lineRule="auto"/>
              <w:jc w:val="both"/>
              <w:rPr>
                <w:ins w:id="1300" w:author="tringa.ahmeti" w:date="2019-04-19T09:21:00Z"/>
                <w:rFonts w:eastAsia="Calibri"/>
                <w:sz w:val="22"/>
                <w:szCs w:val="22"/>
              </w:rPr>
              <w:pPrChange w:id="1301" w:author="tringa.ahmeti" w:date="2019-09-06T15:46:00Z">
                <w:pPr>
                  <w:jc w:val="both"/>
                </w:pPr>
              </w:pPrChange>
            </w:pPr>
            <w:ins w:id="1302" w:author="tringa.ahmeti" w:date="2019-04-19T09:21:00Z">
              <w:r w:rsidRPr="00CB0D52">
                <w:rPr>
                  <w:rFonts w:eastAsia="Calibri"/>
                  <w:sz w:val="22"/>
                  <w:szCs w:val="22"/>
                </w:rPr>
                <w:t xml:space="preserve">Kërkesat zyrtare  nga institucionet shtetërore ( për nevoja zyrtare shtetërore) </w:t>
              </w:r>
            </w:ins>
          </w:p>
        </w:tc>
        <w:tc>
          <w:tcPr>
            <w:tcW w:w="2064" w:type="dxa"/>
            <w:tcPrChange w:id="1303" w:author="pctikgi012" w:date="2019-09-09T09:49:00Z">
              <w:tcPr>
                <w:tcW w:w="2575" w:type="dxa"/>
                <w:gridSpan w:val="2"/>
                <w:tcBorders>
                  <w:top w:val="nil"/>
                  <w:left w:val="nil"/>
                  <w:bottom w:val="nil"/>
                  <w:right w:val="nil"/>
                </w:tcBorders>
              </w:tcPr>
            </w:tcPrChange>
          </w:tcPr>
          <w:p w14:paraId="787DC0E8" w14:textId="77777777" w:rsidR="00794637" w:rsidRDefault="008977B6">
            <w:pPr>
              <w:spacing w:line="360" w:lineRule="auto"/>
              <w:jc w:val="center"/>
              <w:rPr>
                <w:ins w:id="1304" w:author="tringa.ahmeti" w:date="2019-04-19T09:21:00Z"/>
                <w:rFonts w:eastAsia="Calibri"/>
                <w:sz w:val="22"/>
                <w:szCs w:val="22"/>
              </w:rPr>
              <w:pPrChange w:id="1305" w:author="tringa.ahmeti" w:date="2019-09-06T15:46:00Z">
                <w:pPr>
                  <w:jc w:val="center"/>
                </w:pPr>
              </w:pPrChange>
            </w:pPr>
            <w:ins w:id="1306" w:author="tringa.ahmeti" w:date="2019-04-19T09:21:00Z">
              <w:r w:rsidRPr="00CB0D52">
                <w:rPr>
                  <w:rFonts w:eastAsia="Calibri"/>
                  <w:sz w:val="22"/>
                  <w:szCs w:val="22"/>
                </w:rPr>
                <w:t>Pa pagesë</w:t>
              </w:r>
            </w:ins>
          </w:p>
        </w:tc>
      </w:tr>
    </w:tbl>
    <w:p w14:paraId="41025DC4" w14:textId="77777777" w:rsidR="00794637" w:rsidRPr="00794637" w:rsidRDefault="00794637">
      <w:pPr>
        <w:tabs>
          <w:tab w:val="left" w:pos="0"/>
        </w:tabs>
        <w:spacing w:line="360" w:lineRule="auto"/>
        <w:jc w:val="both"/>
        <w:rPr>
          <w:ins w:id="1307" w:author="tringa.ahmeti" w:date="2019-09-06T14:21:00Z"/>
          <w:rFonts w:eastAsia="Calibri"/>
          <w:sz w:val="22"/>
          <w:szCs w:val="22"/>
          <w:rPrChange w:id="1308" w:author="tringa.ahmeti" w:date="2019-09-06T14:21:00Z">
            <w:rPr>
              <w:ins w:id="1309" w:author="tringa.ahmeti" w:date="2019-09-06T14:21:00Z"/>
              <w:rFonts w:eastAsia="Calibri"/>
              <w:sz w:val="22"/>
              <w:szCs w:val="22"/>
              <w:u w:val="single"/>
            </w:rPr>
          </w:rPrChange>
        </w:rPr>
        <w:pPrChange w:id="1310" w:author="tringa.ahmeti" w:date="2019-09-06T15:46:00Z">
          <w:pPr>
            <w:tabs>
              <w:tab w:val="left" w:pos="0"/>
            </w:tabs>
            <w:jc w:val="both"/>
          </w:pPr>
        </w:pPrChange>
      </w:pPr>
      <w:ins w:id="1311" w:author="tringa.ahmeti" w:date="2019-09-06T14:21:00Z">
        <w:r w:rsidRPr="00794637">
          <w:rPr>
            <w:rFonts w:eastAsia="Calibri"/>
            <w:b/>
            <w:sz w:val="22"/>
            <w:szCs w:val="22"/>
            <w:rPrChange w:id="1312" w:author="tringa.ahmeti" w:date="2019-09-06T14:21:00Z">
              <w:rPr>
                <w:rFonts w:eastAsia="Calibri"/>
                <w:b/>
                <w:sz w:val="22"/>
                <w:szCs w:val="22"/>
                <w:u w:val="single"/>
              </w:rPr>
            </w:rPrChange>
          </w:rPr>
          <w:t>2.</w:t>
        </w:r>
        <w:r w:rsidRPr="00794637">
          <w:rPr>
            <w:rFonts w:eastAsia="Calibri"/>
            <w:sz w:val="22"/>
            <w:szCs w:val="22"/>
            <w:rPrChange w:id="1313" w:author="tringa.ahmeti" w:date="2019-09-06T14:21:00Z">
              <w:rPr>
                <w:rFonts w:eastAsia="Calibri"/>
                <w:sz w:val="22"/>
                <w:szCs w:val="22"/>
                <w:u w:val="single"/>
              </w:rPr>
            </w:rPrChange>
          </w:rPr>
          <w:t xml:space="preserve"> </w:t>
        </w:r>
        <w:r w:rsidRPr="00794637">
          <w:rPr>
            <w:rFonts w:eastAsia="Calibri"/>
            <w:sz w:val="22"/>
            <w:szCs w:val="22"/>
            <w:rPrChange w:id="1314" w:author="tringa.ahmeti" w:date="2019-09-09T11:17:00Z">
              <w:rPr>
                <w:rFonts w:eastAsia="Calibri"/>
                <w:sz w:val="22"/>
                <w:szCs w:val="22"/>
                <w:u w:val="single"/>
              </w:rPr>
            </w:rPrChange>
          </w:rPr>
          <w:t>Lirimi nga pagesa ( taksat/)</w:t>
        </w:r>
        <w:r w:rsidRPr="00794637">
          <w:rPr>
            <w:rFonts w:eastAsia="Calibri"/>
            <w:sz w:val="22"/>
            <w:szCs w:val="22"/>
            <w:rPrChange w:id="1315" w:author="tringa.ahmeti" w:date="2019-09-06T14:21:00Z">
              <w:rPr>
                <w:rFonts w:eastAsia="Calibri"/>
                <w:sz w:val="22"/>
                <w:szCs w:val="22"/>
                <w:u w:val="single"/>
              </w:rPr>
            </w:rPrChange>
          </w:rPr>
          <w:t xml:space="preserve">  : </w:t>
        </w:r>
      </w:ins>
    </w:p>
    <w:tbl>
      <w:tblPr>
        <w:tblpPr w:leftFromText="180" w:rightFromText="180" w:vertAnchor="text" w:horzAnchor="margin" w:tblpXSpec="center" w:tblpY="110"/>
        <w:tblW w:w="9180" w:type="dxa"/>
        <w:tblLayout w:type="fixed"/>
        <w:tblLook w:val="04A0" w:firstRow="1" w:lastRow="0" w:firstColumn="1" w:lastColumn="0" w:noHBand="0" w:noVBand="1"/>
        <w:tblPrChange w:id="1316" w:author="tringa.ahmeti" w:date="2019-09-06T14:36:00Z">
          <w:tblPr>
            <w:tblpPr w:leftFromText="180" w:rightFromText="180" w:vertAnchor="text" w:horzAnchor="margin" w:tblpXSpec="center" w:tblpY="110"/>
            <w:tblW w:w="9180" w:type="dxa"/>
            <w:tblLayout w:type="fixed"/>
            <w:tblLook w:val="04A0" w:firstRow="1" w:lastRow="0" w:firstColumn="1" w:lastColumn="0" w:noHBand="0" w:noVBand="1"/>
          </w:tblPr>
        </w:tblPrChange>
      </w:tblPr>
      <w:tblGrid>
        <w:gridCol w:w="236"/>
        <w:gridCol w:w="8944"/>
        <w:tblGridChange w:id="1317">
          <w:tblGrid>
            <w:gridCol w:w="236"/>
            <w:gridCol w:w="8944"/>
          </w:tblGrid>
        </w:tblGridChange>
      </w:tblGrid>
      <w:tr w:rsidR="00000394" w:rsidRPr="002A0DAE" w14:paraId="43A09D93" w14:textId="77777777" w:rsidTr="000E0720">
        <w:trPr>
          <w:trHeight w:val="990"/>
          <w:ins w:id="1318" w:author="tringa.ahmeti" w:date="2019-09-06T14:22:00Z"/>
          <w:trPrChange w:id="1319" w:author="tringa.ahmeti" w:date="2019-09-06T14:36:00Z">
            <w:trPr>
              <w:trHeight w:val="1520"/>
            </w:trPr>
          </w:trPrChange>
        </w:trPr>
        <w:tc>
          <w:tcPr>
            <w:tcW w:w="236" w:type="dxa"/>
            <w:tcPrChange w:id="1320" w:author="tringa.ahmeti" w:date="2019-09-06T14:36:00Z">
              <w:tcPr>
                <w:tcW w:w="236" w:type="dxa"/>
              </w:tcPr>
            </w:tcPrChange>
          </w:tcPr>
          <w:p w14:paraId="12D405DE" w14:textId="77777777" w:rsidR="00794637" w:rsidRDefault="00794637">
            <w:pPr>
              <w:tabs>
                <w:tab w:val="left" w:pos="0"/>
              </w:tabs>
              <w:spacing w:line="360" w:lineRule="auto"/>
              <w:rPr>
                <w:ins w:id="1321" w:author="tringa.ahmeti" w:date="2019-09-06T14:22:00Z"/>
                <w:rFonts w:eastAsia="Calibri"/>
                <w:b/>
                <w:sz w:val="22"/>
                <w:szCs w:val="22"/>
              </w:rPr>
              <w:pPrChange w:id="1322" w:author="tringa.ahmeti" w:date="2019-09-06T15:46:00Z">
                <w:pPr>
                  <w:framePr w:hSpace="180" w:wrap="around" w:vAnchor="text" w:hAnchor="margin" w:xAlign="center" w:y="110"/>
                  <w:tabs>
                    <w:tab w:val="left" w:pos="0"/>
                  </w:tabs>
                </w:pPr>
              </w:pPrChange>
            </w:pPr>
          </w:p>
        </w:tc>
        <w:tc>
          <w:tcPr>
            <w:tcW w:w="8944" w:type="dxa"/>
            <w:tcPrChange w:id="1323" w:author="tringa.ahmeti" w:date="2019-09-06T14:36:00Z">
              <w:tcPr>
                <w:tcW w:w="8944" w:type="dxa"/>
              </w:tcPr>
            </w:tcPrChange>
          </w:tcPr>
          <w:p w14:paraId="6AF1CB12" w14:textId="77777777" w:rsidR="00794637" w:rsidRDefault="00000394">
            <w:pPr>
              <w:numPr>
                <w:ilvl w:val="1"/>
                <w:numId w:val="2"/>
              </w:numPr>
              <w:tabs>
                <w:tab w:val="left" w:pos="0"/>
                <w:tab w:val="left" w:pos="574"/>
              </w:tabs>
              <w:spacing w:line="360" w:lineRule="auto"/>
              <w:ind w:left="0" w:firstLine="0"/>
              <w:jc w:val="both"/>
              <w:rPr>
                <w:ins w:id="1324" w:author="tringa.ahmeti" w:date="2019-09-06T14:22:00Z"/>
                <w:rFonts w:eastAsia="Calibri"/>
                <w:sz w:val="22"/>
                <w:szCs w:val="22"/>
              </w:rPr>
              <w:pPrChange w:id="1325" w:author="tringa.ahmeti" w:date="2019-09-06T15:46:00Z">
                <w:pPr>
                  <w:framePr w:hSpace="180" w:wrap="around" w:vAnchor="text" w:hAnchor="margin" w:xAlign="center" w:y="110"/>
                  <w:numPr>
                    <w:ilvl w:val="1"/>
                    <w:numId w:val="2"/>
                  </w:numPr>
                  <w:tabs>
                    <w:tab w:val="left" w:pos="0"/>
                  </w:tabs>
                  <w:ind w:left="360" w:hanging="360"/>
                  <w:jc w:val="both"/>
                </w:pPr>
              </w:pPrChange>
            </w:pPr>
            <w:ins w:id="1326" w:author="tringa.ahmeti" w:date="2019-09-06T14:22:00Z">
              <w:r w:rsidRPr="007C69B3">
                <w:rPr>
                  <w:rFonts w:eastAsia="Calibri"/>
                  <w:sz w:val="22"/>
                  <w:szCs w:val="22"/>
                </w:rPr>
                <w:t xml:space="preserve">Shfrytëzuesit e ndihmës sociale; </w:t>
              </w:r>
            </w:ins>
          </w:p>
          <w:p w14:paraId="59085EEF" w14:textId="77777777" w:rsidR="00794637" w:rsidRDefault="00000394">
            <w:pPr>
              <w:numPr>
                <w:ilvl w:val="1"/>
                <w:numId w:val="2"/>
              </w:numPr>
              <w:tabs>
                <w:tab w:val="left" w:pos="0"/>
                <w:tab w:val="left" w:pos="574"/>
              </w:tabs>
              <w:spacing w:line="360" w:lineRule="auto"/>
              <w:ind w:left="0" w:firstLine="0"/>
              <w:jc w:val="both"/>
              <w:rPr>
                <w:ins w:id="1327" w:author="tringa.ahmeti" w:date="2019-09-06T14:22:00Z"/>
                <w:rFonts w:eastAsia="Calibri"/>
                <w:sz w:val="22"/>
                <w:szCs w:val="22"/>
              </w:rPr>
              <w:pPrChange w:id="1328" w:author="tringa.ahmeti" w:date="2019-09-06T15:46:00Z">
                <w:pPr>
                  <w:framePr w:hSpace="180" w:wrap="around" w:vAnchor="text" w:hAnchor="margin" w:xAlign="center" w:y="110"/>
                  <w:numPr>
                    <w:ilvl w:val="1"/>
                    <w:numId w:val="2"/>
                  </w:numPr>
                  <w:tabs>
                    <w:tab w:val="left" w:pos="0"/>
                  </w:tabs>
                  <w:ind w:left="360" w:hanging="360"/>
                  <w:jc w:val="both"/>
                </w:pPr>
              </w:pPrChange>
            </w:pPr>
            <w:ins w:id="1329" w:author="tringa.ahmeti" w:date="2019-09-06T14:22:00Z">
              <w:r>
                <w:rPr>
                  <w:rFonts w:eastAsia="Calibri"/>
                  <w:sz w:val="22"/>
                  <w:szCs w:val="22"/>
                </w:rPr>
                <w:t>Pensionistët e vendit (s</w:t>
              </w:r>
              <w:r w:rsidRPr="007C69B3">
                <w:rPr>
                  <w:rFonts w:eastAsia="Calibri"/>
                  <w:sz w:val="22"/>
                  <w:szCs w:val="22"/>
                </w:rPr>
                <w:t>htetasit e Republikë së Kosovës);</w:t>
              </w:r>
            </w:ins>
          </w:p>
          <w:p w14:paraId="312ED828" w14:textId="77777777" w:rsidR="00794637" w:rsidRDefault="00000394">
            <w:pPr>
              <w:numPr>
                <w:ilvl w:val="1"/>
                <w:numId w:val="2"/>
              </w:numPr>
              <w:tabs>
                <w:tab w:val="left" w:pos="0"/>
                <w:tab w:val="left" w:pos="574"/>
              </w:tabs>
              <w:spacing w:line="360" w:lineRule="auto"/>
              <w:ind w:left="0" w:firstLine="0"/>
              <w:jc w:val="both"/>
              <w:rPr>
                <w:ins w:id="1330" w:author="tringa.ahmeti" w:date="2019-09-06T14:22:00Z"/>
                <w:rFonts w:eastAsia="Calibri"/>
                <w:sz w:val="22"/>
                <w:szCs w:val="22"/>
              </w:rPr>
              <w:pPrChange w:id="1331" w:author="tringa.ahmeti" w:date="2019-09-06T15:46:00Z">
                <w:pPr>
                  <w:framePr w:hSpace="180" w:wrap="around" w:vAnchor="text" w:hAnchor="margin" w:xAlign="center" w:y="110"/>
                  <w:numPr>
                    <w:ilvl w:val="1"/>
                    <w:numId w:val="2"/>
                  </w:numPr>
                  <w:tabs>
                    <w:tab w:val="left" w:pos="0"/>
                  </w:tabs>
                  <w:ind w:left="360" w:hanging="360"/>
                  <w:jc w:val="both"/>
                </w:pPr>
              </w:pPrChange>
            </w:pPr>
            <w:ins w:id="1332" w:author="tringa.ahmeti" w:date="2019-09-06T14:22:00Z">
              <w:r w:rsidRPr="007C69B3">
                <w:rPr>
                  <w:rFonts w:eastAsia="Calibri"/>
                  <w:sz w:val="22"/>
                  <w:szCs w:val="22"/>
                </w:rPr>
                <w:t xml:space="preserve"> Invalidët e luftës dhe anëtarët e familjes së tyre të ngushtë, të cilët identifikohen në kartelë;</w:t>
              </w:r>
            </w:ins>
          </w:p>
          <w:p w14:paraId="6D274E7F" w14:textId="77777777" w:rsidR="00794637" w:rsidRDefault="00000394">
            <w:pPr>
              <w:numPr>
                <w:ilvl w:val="1"/>
                <w:numId w:val="2"/>
              </w:numPr>
              <w:tabs>
                <w:tab w:val="left" w:pos="0"/>
                <w:tab w:val="left" w:pos="574"/>
              </w:tabs>
              <w:spacing w:line="360" w:lineRule="auto"/>
              <w:ind w:left="0" w:firstLine="0"/>
              <w:jc w:val="both"/>
              <w:rPr>
                <w:ins w:id="1333" w:author="tringa.ahmeti" w:date="2019-09-06T14:22:00Z"/>
                <w:rFonts w:eastAsia="Calibri"/>
                <w:sz w:val="22"/>
                <w:szCs w:val="22"/>
              </w:rPr>
              <w:pPrChange w:id="1334" w:author="tringa.ahmeti" w:date="2019-09-06T15:46:00Z">
                <w:pPr>
                  <w:framePr w:hSpace="180" w:wrap="around" w:vAnchor="text" w:hAnchor="margin" w:xAlign="center" w:y="110"/>
                  <w:numPr>
                    <w:ilvl w:val="1"/>
                    <w:numId w:val="2"/>
                  </w:numPr>
                  <w:tabs>
                    <w:tab w:val="left" w:pos="0"/>
                  </w:tabs>
                  <w:ind w:left="360" w:hanging="360"/>
                  <w:jc w:val="both"/>
                </w:pPr>
              </w:pPrChange>
            </w:pPr>
            <w:ins w:id="1335" w:author="tringa.ahmeti" w:date="2019-09-06T14:22:00Z">
              <w:r w:rsidRPr="007C69B3">
                <w:rPr>
                  <w:rFonts w:eastAsia="Calibri"/>
                  <w:sz w:val="22"/>
                  <w:szCs w:val="22"/>
                </w:rPr>
                <w:t>Veteranët e luftës dhe anëtarët e  familjet së tyre të ngushtë, të cilët identifikohen në kartelë;</w:t>
              </w:r>
            </w:ins>
          </w:p>
          <w:p w14:paraId="17FB416B" w14:textId="77777777" w:rsidR="00794637" w:rsidRDefault="00000394">
            <w:pPr>
              <w:numPr>
                <w:ilvl w:val="1"/>
                <w:numId w:val="2"/>
              </w:numPr>
              <w:tabs>
                <w:tab w:val="left" w:pos="0"/>
                <w:tab w:val="left" w:pos="574"/>
              </w:tabs>
              <w:spacing w:line="360" w:lineRule="auto"/>
              <w:ind w:left="0" w:firstLine="0"/>
              <w:jc w:val="both"/>
              <w:rPr>
                <w:ins w:id="1336" w:author="tringa.ahmeti" w:date="2019-09-06T14:22:00Z"/>
                <w:rFonts w:eastAsia="Calibri"/>
                <w:sz w:val="22"/>
                <w:szCs w:val="22"/>
              </w:rPr>
              <w:pPrChange w:id="1337" w:author="tringa.ahmeti" w:date="2019-09-06T15:46:00Z">
                <w:pPr>
                  <w:framePr w:hSpace="180" w:wrap="around" w:vAnchor="text" w:hAnchor="margin" w:xAlign="center" w:y="110"/>
                  <w:numPr>
                    <w:ilvl w:val="1"/>
                    <w:numId w:val="2"/>
                  </w:numPr>
                  <w:tabs>
                    <w:tab w:val="left" w:pos="0"/>
                  </w:tabs>
                  <w:ind w:left="360" w:hanging="360"/>
                  <w:jc w:val="both"/>
                </w:pPr>
              </w:pPrChange>
            </w:pPr>
            <w:ins w:id="1338" w:author="tringa.ahmeti" w:date="2019-09-06T14:22:00Z">
              <w:r w:rsidRPr="007C69B3">
                <w:rPr>
                  <w:rFonts w:eastAsia="Calibri"/>
                  <w:sz w:val="22"/>
                  <w:szCs w:val="22"/>
                </w:rPr>
                <w:t>Anëtarët e familjes së ngushtë të viktimave të luftës ;</w:t>
              </w:r>
            </w:ins>
          </w:p>
          <w:p w14:paraId="1D097346" w14:textId="77777777" w:rsidR="00794637" w:rsidRDefault="00000394">
            <w:pPr>
              <w:numPr>
                <w:ilvl w:val="1"/>
                <w:numId w:val="2"/>
              </w:numPr>
              <w:tabs>
                <w:tab w:val="left" w:pos="0"/>
                <w:tab w:val="left" w:pos="574"/>
              </w:tabs>
              <w:spacing w:line="360" w:lineRule="auto"/>
              <w:ind w:left="0" w:firstLine="0"/>
              <w:jc w:val="both"/>
              <w:rPr>
                <w:ins w:id="1339" w:author="tringa.ahmeti" w:date="2019-09-06T14:22:00Z"/>
                <w:rFonts w:eastAsia="Calibri"/>
                <w:sz w:val="22"/>
                <w:szCs w:val="22"/>
              </w:rPr>
              <w:pPrChange w:id="1340" w:author="tringa.ahmeti" w:date="2019-09-06T15:46:00Z">
                <w:pPr>
                  <w:framePr w:hSpace="180" w:wrap="around" w:vAnchor="text" w:hAnchor="margin" w:xAlign="center" w:y="110"/>
                  <w:numPr>
                    <w:ilvl w:val="1"/>
                    <w:numId w:val="2"/>
                  </w:numPr>
                  <w:tabs>
                    <w:tab w:val="left" w:pos="0"/>
                  </w:tabs>
                  <w:ind w:left="360" w:hanging="360"/>
                  <w:jc w:val="both"/>
                </w:pPr>
              </w:pPrChange>
            </w:pPr>
            <w:ins w:id="1341" w:author="tringa.ahmeti" w:date="2019-09-06T14:22:00Z">
              <w:r w:rsidRPr="007C69B3">
                <w:rPr>
                  <w:rFonts w:eastAsia="Calibri"/>
                  <w:sz w:val="22"/>
                  <w:szCs w:val="22"/>
                </w:rPr>
                <w:t xml:space="preserve">Ish të burgosurit politik; </w:t>
              </w:r>
            </w:ins>
          </w:p>
          <w:p w14:paraId="0E981043" w14:textId="77777777" w:rsidR="00794637" w:rsidRDefault="00000394">
            <w:pPr>
              <w:numPr>
                <w:ilvl w:val="1"/>
                <w:numId w:val="2"/>
              </w:numPr>
              <w:tabs>
                <w:tab w:val="left" w:pos="0"/>
                <w:tab w:val="left" w:pos="574"/>
              </w:tabs>
              <w:spacing w:line="360" w:lineRule="auto"/>
              <w:ind w:left="0" w:firstLine="0"/>
              <w:jc w:val="both"/>
              <w:rPr>
                <w:ins w:id="1342" w:author="tringa.ahmeti" w:date="2019-09-06T14:22:00Z"/>
                <w:rFonts w:eastAsia="Calibri"/>
                <w:sz w:val="22"/>
                <w:szCs w:val="22"/>
              </w:rPr>
              <w:pPrChange w:id="1343" w:author="tringa.ahmeti" w:date="2019-09-06T15:46:00Z">
                <w:pPr>
                  <w:framePr w:hSpace="180" w:wrap="around" w:vAnchor="text" w:hAnchor="margin" w:xAlign="center" w:y="110"/>
                  <w:numPr>
                    <w:ilvl w:val="1"/>
                    <w:numId w:val="2"/>
                  </w:numPr>
                  <w:tabs>
                    <w:tab w:val="left" w:pos="0"/>
                  </w:tabs>
                  <w:ind w:left="360" w:hanging="360"/>
                  <w:jc w:val="both"/>
                </w:pPr>
              </w:pPrChange>
            </w:pPr>
            <w:ins w:id="1344" w:author="tringa.ahmeti" w:date="2019-09-06T14:22:00Z">
              <w:r w:rsidRPr="007C69B3">
                <w:rPr>
                  <w:rFonts w:eastAsia="Calibri"/>
                  <w:sz w:val="22"/>
                  <w:szCs w:val="22"/>
                </w:rPr>
                <w:t>Personat me aftësi të kufizuara ;</w:t>
              </w:r>
            </w:ins>
          </w:p>
          <w:p w14:paraId="7AB486EB" w14:textId="77777777" w:rsidR="00794637" w:rsidRDefault="00000394">
            <w:pPr>
              <w:numPr>
                <w:ilvl w:val="1"/>
                <w:numId w:val="2"/>
              </w:numPr>
              <w:tabs>
                <w:tab w:val="left" w:pos="0"/>
                <w:tab w:val="left" w:pos="574"/>
              </w:tabs>
              <w:spacing w:line="360" w:lineRule="auto"/>
              <w:ind w:left="0" w:firstLine="0"/>
              <w:jc w:val="both"/>
              <w:rPr>
                <w:ins w:id="1345" w:author="tringa.ahmeti" w:date="2019-09-06T14:22:00Z"/>
                <w:rFonts w:eastAsia="Calibri"/>
                <w:sz w:val="22"/>
                <w:szCs w:val="22"/>
              </w:rPr>
              <w:pPrChange w:id="1346" w:author="tringa.ahmeti" w:date="2019-09-06T15:46:00Z">
                <w:pPr>
                  <w:framePr w:hSpace="180" w:wrap="around" w:vAnchor="text" w:hAnchor="margin" w:xAlign="center" w:y="110"/>
                  <w:numPr>
                    <w:ilvl w:val="1"/>
                    <w:numId w:val="2"/>
                  </w:numPr>
                  <w:tabs>
                    <w:tab w:val="left" w:pos="0"/>
                  </w:tabs>
                  <w:ind w:left="360" w:hanging="360"/>
                  <w:jc w:val="both"/>
                </w:pPr>
              </w:pPrChange>
            </w:pPr>
            <w:ins w:id="1347" w:author="tringa.ahmeti" w:date="2019-09-06T14:22:00Z">
              <w:r w:rsidRPr="007C69B3">
                <w:rPr>
                  <w:rFonts w:eastAsia="Calibri"/>
                  <w:sz w:val="22"/>
                  <w:szCs w:val="22"/>
                </w:rPr>
                <w:t>Nxënësit për regjistrimin e vitit shkollor ( në periudhat e caktuara të regjistrimit) ;</w:t>
              </w:r>
            </w:ins>
          </w:p>
          <w:p w14:paraId="7AA8E87E" w14:textId="77777777" w:rsidR="00794637" w:rsidRDefault="00000394">
            <w:pPr>
              <w:numPr>
                <w:ilvl w:val="1"/>
                <w:numId w:val="2"/>
              </w:numPr>
              <w:tabs>
                <w:tab w:val="left" w:pos="0"/>
                <w:tab w:val="left" w:pos="574"/>
              </w:tabs>
              <w:spacing w:line="360" w:lineRule="auto"/>
              <w:ind w:left="0" w:firstLine="0"/>
              <w:jc w:val="both"/>
              <w:rPr>
                <w:ins w:id="1348" w:author="tringa.ahmeti" w:date="2019-09-06T14:22:00Z"/>
                <w:rFonts w:eastAsia="Calibri"/>
                <w:sz w:val="22"/>
                <w:szCs w:val="22"/>
              </w:rPr>
              <w:pPrChange w:id="1349" w:author="tringa.ahmeti" w:date="2019-09-06T15:46:00Z">
                <w:pPr>
                  <w:framePr w:hSpace="180" w:wrap="around" w:vAnchor="text" w:hAnchor="margin" w:xAlign="center" w:y="110"/>
                  <w:numPr>
                    <w:ilvl w:val="1"/>
                    <w:numId w:val="2"/>
                  </w:numPr>
                  <w:tabs>
                    <w:tab w:val="left" w:pos="0"/>
                  </w:tabs>
                  <w:ind w:left="360" w:hanging="360"/>
                  <w:jc w:val="both"/>
                </w:pPr>
              </w:pPrChange>
            </w:pPr>
            <w:ins w:id="1350" w:author="tringa.ahmeti" w:date="2019-09-06T14:22:00Z">
              <w:r w:rsidRPr="007C69B3">
                <w:rPr>
                  <w:rFonts w:eastAsia="Calibri"/>
                  <w:sz w:val="22"/>
                  <w:szCs w:val="22"/>
                </w:rPr>
                <w:t xml:space="preserve">Fëmijët për regjistrimin në kopshte  dhe në Institucionet Parafillore;  </w:t>
              </w:r>
            </w:ins>
          </w:p>
          <w:p w14:paraId="3CEC252E" w14:textId="77777777" w:rsidR="00794637" w:rsidRDefault="00000394">
            <w:pPr>
              <w:numPr>
                <w:ilvl w:val="1"/>
                <w:numId w:val="2"/>
              </w:numPr>
              <w:tabs>
                <w:tab w:val="left" w:pos="0"/>
                <w:tab w:val="left" w:pos="574"/>
              </w:tabs>
              <w:spacing w:line="360" w:lineRule="auto"/>
              <w:ind w:left="0" w:firstLine="0"/>
              <w:jc w:val="both"/>
              <w:rPr>
                <w:ins w:id="1351" w:author="tringa.ahmeti" w:date="2019-09-06T14:22:00Z"/>
                <w:rFonts w:eastAsia="Calibri"/>
                <w:sz w:val="22"/>
                <w:szCs w:val="22"/>
              </w:rPr>
              <w:pPrChange w:id="1352" w:author="tringa.ahmeti" w:date="2019-09-06T15:46:00Z">
                <w:pPr>
                  <w:framePr w:hSpace="180" w:wrap="around" w:vAnchor="text" w:hAnchor="margin" w:xAlign="center" w:y="110"/>
                  <w:numPr>
                    <w:ilvl w:val="1"/>
                    <w:numId w:val="2"/>
                  </w:numPr>
                  <w:tabs>
                    <w:tab w:val="left" w:pos="0"/>
                  </w:tabs>
                  <w:ind w:left="360" w:hanging="360"/>
                  <w:jc w:val="both"/>
                </w:pPr>
              </w:pPrChange>
            </w:pPr>
            <w:ins w:id="1353" w:author="tringa.ahmeti" w:date="2019-09-06T14:22:00Z">
              <w:r w:rsidRPr="007C69B3">
                <w:rPr>
                  <w:rFonts w:eastAsia="Calibri"/>
                  <w:sz w:val="22"/>
                  <w:szCs w:val="22"/>
                </w:rPr>
                <w:t>Studentët e Komunës së Gjilanit, për regjistrimin në vitin shkollor akademik dhe për semestër ;</w:t>
              </w:r>
            </w:ins>
          </w:p>
          <w:p w14:paraId="4A5B35D8" w14:textId="77777777" w:rsidR="00794637" w:rsidRDefault="00000394">
            <w:pPr>
              <w:numPr>
                <w:ilvl w:val="1"/>
                <w:numId w:val="2"/>
              </w:numPr>
              <w:tabs>
                <w:tab w:val="left" w:pos="0"/>
                <w:tab w:val="left" w:pos="574"/>
              </w:tabs>
              <w:spacing w:line="360" w:lineRule="auto"/>
              <w:ind w:left="0" w:firstLine="0"/>
              <w:jc w:val="both"/>
              <w:rPr>
                <w:ins w:id="1354" w:author="tringa.ahmeti" w:date="2019-09-06T14:22:00Z"/>
                <w:rFonts w:eastAsia="Calibri"/>
                <w:sz w:val="22"/>
                <w:szCs w:val="22"/>
              </w:rPr>
              <w:pPrChange w:id="1355" w:author="tringa.ahmeti" w:date="2019-09-06T15:46:00Z">
                <w:pPr>
                  <w:framePr w:hSpace="180" w:wrap="around" w:vAnchor="text" w:hAnchor="margin" w:xAlign="center" w:y="110"/>
                  <w:numPr>
                    <w:ilvl w:val="1"/>
                    <w:numId w:val="2"/>
                  </w:numPr>
                  <w:tabs>
                    <w:tab w:val="left" w:pos="0"/>
                  </w:tabs>
                  <w:ind w:left="360" w:hanging="360"/>
                  <w:jc w:val="both"/>
                </w:pPr>
              </w:pPrChange>
            </w:pPr>
            <w:ins w:id="1356" w:author="tringa.ahmeti" w:date="2019-09-06T14:22:00Z">
              <w:r w:rsidRPr="007C69B3">
                <w:rPr>
                  <w:rFonts w:eastAsia="Calibri"/>
                  <w:sz w:val="22"/>
                  <w:szCs w:val="22"/>
                </w:rPr>
                <w:lastRenderedPageBreak/>
                <w:t>Qytetarët të cilët bëjnë përmirësimin e dokumentit zyrtar, në rast se përmirësimi i dokumentit, kërkohet të bëhet për shkak të gabimit apo veprimit të bërë nga ana e zyrtarit i cili e ka lëshuar dokumentin zyrtar. (dokumenti me gabime, duhet të ruhet si dëshmi nga zyrtari);</w:t>
              </w:r>
            </w:ins>
          </w:p>
          <w:p w14:paraId="282D7B08" w14:textId="77777777" w:rsidR="00794637" w:rsidRDefault="00000394">
            <w:pPr>
              <w:numPr>
                <w:ilvl w:val="1"/>
                <w:numId w:val="2"/>
              </w:numPr>
              <w:tabs>
                <w:tab w:val="left" w:pos="0"/>
                <w:tab w:val="left" w:pos="574"/>
              </w:tabs>
              <w:spacing w:line="360" w:lineRule="auto"/>
              <w:ind w:left="0" w:firstLine="0"/>
              <w:jc w:val="both"/>
              <w:rPr>
                <w:ins w:id="1357" w:author="tringa.ahmeti" w:date="2019-09-06T14:22:00Z"/>
                <w:rFonts w:eastAsia="Calibri"/>
                <w:sz w:val="22"/>
                <w:szCs w:val="22"/>
              </w:rPr>
              <w:pPrChange w:id="1358" w:author="tringa.ahmeti" w:date="2019-09-06T15:46:00Z">
                <w:pPr>
                  <w:framePr w:hSpace="180" w:wrap="around" w:vAnchor="text" w:hAnchor="margin" w:xAlign="center" w:y="110"/>
                  <w:numPr>
                    <w:ilvl w:val="1"/>
                    <w:numId w:val="2"/>
                  </w:numPr>
                  <w:tabs>
                    <w:tab w:val="left" w:pos="0"/>
                  </w:tabs>
                  <w:ind w:left="360" w:hanging="360"/>
                  <w:jc w:val="both"/>
                </w:pPr>
              </w:pPrChange>
            </w:pPr>
            <w:ins w:id="1359" w:author="tringa.ahmeti" w:date="2019-09-06T14:22:00Z">
              <w:r w:rsidRPr="007C69B3">
                <w:rPr>
                  <w:rFonts w:eastAsia="Calibri"/>
                  <w:sz w:val="22"/>
                  <w:szCs w:val="22"/>
                </w:rPr>
                <w:t>Ankesa kundër vendimit të organit të shkallës së parë;</w:t>
              </w:r>
            </w:ins>
          </w:p>
          <w:p w14:paraId="73D5BA65" w14:textId="77777777" w:rsidR="00794637" w:rsidRDefault="00000394">
            <w:pPr>
              <w:numPr>
                <w:ilvl w:val="1"/>
                <w:numId w:val="2"/>
              </w:numPr>
              <w:tabs>
                <w:tab w:val="left" w:pos="0"/>
                <w:tab w:val="left" w:pos="574"/>
              </w:tabs>
              <w:spacing w:line="360" w:lineRule="auto"/>
              <w:ind w:left="0" w:firstLine="0"/>
              <w:jc w:val="both"/>
              <w:rPr>
                <w:ins w:id="1360" w:author="tringa.ahmeti" w:date="2019-09-06T14:22:00Z"/>
                <w:rFonts w:eastAsia="Calibri"/>
                <w:sz w:val="22"/>
                <w:szCs w:val="22"/>
              </w:rPr>
              <w:pPrChange w:id="1361" w:author="tringa.ahmeti" w:date="2019-09-06T15:46:00Z">
                <w:pPr>
                  <w:framePr w:hSpace="180" w:wrap="around" w:vAnchor="text" w:hAnchor="margin" w:xAlign="center" w:y="110"/>
                  <w:numPr>
                    <w:ilvl w:val="1"/>
                    <w:numId w:val="2"/>
                  </w:numPr>
                  <w:tabs>
                    <w:tab w:val="left" w:pos="0"/>
                  </w:tabs>
                  <w:ind w:left="360" w:hanging="360"/>
                  <w:jc w:val="both"/>
                </w:pPr>
              </w:pPrChange>
            </w:pPr>
            <w:ins w:id="1362" w:author="tringa.ahmeti" w:date="2019-09-06T14:22:00Z">
              <w:r w:rsidRPr="007C69B3">
                <w:rPr>
                  <w:rFonts w:eastAsia="Calibri"/>
                  <w:sz w:val="22"/>
                  <w:szCs w:val="22"/>
                </w:rPr>
                <w:t>Kërkesat zyrtare nga institucionet shtetërore.</w:t>
              </w:r>
            </w:ins>
          </w:p>
          <w:p w14:paraId="695CA262" w14:textId="77777777" w:rsidR="00794637" w:rsidRDefault="00000394">
            <w:pPr>
              <w:numPr>
                <w:ilvl w:val="0"/>
                <w:numId w:val="2"/>
              </w:numPr>
              <w:tabs>
                <w:tab w:val="left" w:pos="0"/>
                <w:tab w:val="left" w:pos="394"/>
                <w:tab w:val="left" w:pos="574"/>
              </w:tabs>
              <w:spacing w:line="360" w:lineRule="auto"/>
              <w:ind w:left="0" w:firstLine="0"/>
              <w:jc w:val="both"/>
              <w:rPr>
                <w:ins w:id="1363" w:author="tringa.ahmeti" w:date="2019-09-06T14:22:00Z"/>
                <w:rFonts w:eastAsia="Calibri"/>
                <w:sz w:val="22"/>
                <w:szCs w:val="22"/>
              </w:rPr>
              <w:pPrChange w:id="1364" w:author="tringa.ahmeti" w:date="2019-09-06T15:46:00Z">
                <w:pPr>
                  <w:framePr w:hSpace="180" w:wrap="around" w:vAnchor="text" w:hAnchor="margin" w:xAlign="center" w:y="110"/>
                  <w:numPr>
                    <w:numId w:val="2"/>
                  </w:numPr>
                  <w:tabs>
                    <w:tab w:val="left" w:pos="0"/>
                  </w:tabs>
                  <w:ind w:left="360" w:hanging="360"/>
                  <w:jc w:val="both"/>
                </w:pPr>
              </w:pPrChange>
            </w:pPr>
            <w:ins w:id="1365" w:author="tringa.ahmeti" w:date="2019-09-06T14:22:00Z">
              <w:r w:rsidRPr="007C69B3">
                <w:rPr>
                  <w:rFonts w:eastAsia="Calibri"/>
                  <w:sz w:val="22"/>
                  <w:szCs w:val="22"/>
                </w:rPr>
                <w:t xml:space="preserve">Me rastin e marrjes së shërbimit ( lirimit nga pagesa), pala duhet të paraqesë para zyrtarit të institucionit, dëshminë adekuate valide ( kartelë, vendim etj.).   </w:t>
              </w:r>
            </w:ins>
          </w:p>
          <w:p w14:paraId="21CE86CF" w14:textId="77777777" w:rsidR="00794637" w:rsidRDefault="00000394">
            <w:pPr>
              <w:numPr>
                <w:ilvl w:val="0"/>
                <w:numId w:val="2"/>
              </w:numPr>
              <w:tabs>
                <w:tab w:val="left" w:pos="0"/>
                <w:tab w:val="left" w:pos="394"/>
              </w:tabs>
              <w:spacing w:line="360" w:lineRule="auto"/>
              <w:ind w:left="0" w:firstLine="0"/>
              <w:jc w:val="both"/>
              <w:rPr>
                <w:ins w:id="1366" w:author="tringa.ahmeti" w:date="2019-09-06T14:22:00Z"/>
                <w:rFonts w:eastAsia="Calibri"/>
                <w:sz w:val="22"/>
                <w:szCs w:val="22"/>
              </w:rPr>
              <w:pPrChange w:id="1367" w:author="tringa.ahmeti" w:date="2019-09-06T15:46:00Z">
                <w:pPr>
                  <w:framePr w:hSpace="180" w:wrap="around" w:vAnchor="text" w:hAnchor="margin" w:xAlign="center" w:y="110"/>
                  <w:numPr>
                    <w:numId w:val="2"/>
                  </w:numPr>
                  <w:tabs>
                    <w:tab w:val="left" w:pos="0"/>
                  </w:tabs>
                  <w:ind w:left="360" w:hanging="360"/>
                  <w:jc w:val="both"/>
                </w:pPr>
              </w:pPrChange>
            </w:pPr>
            <w:ins w:id="1368" w:author="tringa.ahmeti" w:date="2019-09-06T14:22:00Z">
              <w:r w:rsidRPr="007C69B3">
                <w:rPr>
                  <w:rFonts w:eastAsia="Calibri"/>
                  <w:sz w:val="22"/>
                  <w:szCs w:val="22"/>
                </w:rPr>
                <w:t xml:space="preserve">Pagesat e bëra nga palët deri në dhjetë (10) euro, bëhen drejtpërdrejt në Shërbimin e Administratës, ndërsa mbi dhjetë (10) euro, pagesat bëhen përmes  llogarisë bankare, në llogarinë e Komunës së Gjilanit. Dorëzimi i taksave/hyrave nga arkëtari në bankë, shoqërohet me një raport të mjeteve që i dorëzon. </w:t>
              </w:r>
            </w:ins>
          </w:p>
          <w:p w14:paraId="0B167AAF" w14:textId="77777777" w:rsidR="00794637" w:rsidRDefault="00000394">
            <w:pPr>
              <w:numPr>
                <w:ilvl w:val="0"/>
                <w:numId w:val="2"/>
              </w:numPr>
              <w:tabs>
                <w:tab w:val="left" w:pos="0"/>
                <w:tab w:val="left" w:pos="394"/>
              </w:tabs>
              <w:spacing w:line="360" w:lineRule="auto"/>
              <w:ind w:left="0" w:firstLine="0"/>
              <w:jc w:val="both"/>
              <w:rPr>
                <w:ins w:id="1369" w:author="tringa.ahmeti" w:date="2019-09-06T14:22:00Z"/>
                <w:rFonts w:eastAsia="Calibri"/>
                <w:sz w:val="22"/>
                <w:szCs w:val="22"/>
              </w:rPr>
              <w:pPrChange w:id="1370" w:author="tringa.ahmeti" w:date="2019-09-06T15:46:00Z">
                <w:pPr>
                  <w:framePr w:hSpace="180" w:wrap="around" w:vAnchor="text" w:hAnchor="margin" w:xAlign="center" w:y="110"/>
                  <w:numPr>
                    <w:numId w:val="2"/>
                  </w:numPr>
                  <w:tabs>
                    <w:tab w:val="left" w:pos="0"/>
                  </w:tabs>
                  <w:ind w:left="360" w:hanging="360"/>
                  <w:jc w:val="both"/>
                </w:pPr>
              </w:pPrChange>
            </w:pPr>
            <w:ins w:id="1371" w:author="tringa.ahmeti" w:date="2019-09-06T14:22:00Z">
              <w:r w:rsidRPr="007C69B3">
                <w:rPr>
                  <w:rFonts w:eastAsia="Calibri"/>
                  <w:sz w:val="22"/>
                  <w:szCs w:val="22"/>
                </w:rPr>
                <w:t>Me rastin e bërjes së pagesës, zyrtari  obligohet që palës, t’i jep dëshminë  mbi pagesën e bërë.</w:t>
              </w:r>
            </w:ins>
          </w:p>
          <w:p w14:paraId="786D49FD" w14:textId="77777777" w:rsidR="00794637" w:rsidRDefault="00794637">
            <w:pPr>
              <w:tabs>
                <w:tab w:val="left" w:pos="0"/>
              </w:tabs>
              <w:spacing w:line="360" w:lineRule="auto"/>
              <w:jc w:val="both"/>
              <w:rPr>
                <w:ins w:id="1372" w:author="tringa.ahmeti" w:date="2019-09-06T14:22:00Z"/>
                <w:del w:id="1373" w:author="pctikgi012" w:date="2019-09-09T09:02:00Z"/>
                <w:rFonts w:eastAsia="Calibri"/>
                <w:sz w:val="22"/>
                <w:szCs w:val="22"/>
              </w:rPr>
              <w:pPrChange w:id="1374" w:author="tringa.ahmeti" w:date="2019-09-06T15:46:00Z">
                <w:pPr>
                  <w:framePr w:hSpace="180" w:wrap="around" w:vAnchor="text" w:hAnchor="margin" w:xAlign="center" w:y="110"/>
                  <w:tabs>
                    <w:tab w:val="left" w:pos="0"/>
                  </w:tabs>
                  <w:jc w:val="both"/>
                </w:pPr>
              </w:pPrChange>
            </w:pPr>
          </w:p>
          <w:p w14:paraId="13BC5484" w14:textId="77777777" w:rsidR="00794637" w:rsidRDefault="00794637">
            <w:pPr>
              <w:tabs>
                <w:tab w:val="left" w:pos="0"/>
              </w:tabs>
              <w:spacing w:line="360" w:lineRule="auto"/>
              <w:jc w:val="center"/>
              <w:rPr>
                <w:del w:id="1375" w:author="pctikgi012" w:date="2019-09-09T09:02:00Z"/>
                <w:rFonts w:eastAsia="Calibri"/>
                <w:b/>
                <w:sz w:val="22"/>
                <w:szCs w:val="22"/>
              </w:rPr>
              <w:pPrChange w:id="1376" w:author="tringa.ahmeti" w:date="2019-09-09T11:24:00Z">
                <w:pPr>
                  <w:framePr w:hSpace="180" w:wrap="around" w:vAnchor="text" w:hAnchor="margin" w:xAlign="center" w:y="110"/>
                  <w:tabs>
                    <w:tab w:val="left" w:pos="0"/>
                  </w:tabs>
                  <w:jc w:val="center"/>
                </w:pPr>
              </w:pPrChange>
            </w:pPr>
            <w:ins w:id="1377" w:author="tringa.ahmeti" w:date="2019-09-09T11:23:00Z">
              <w:r w:rsidRPr="00794637">
                <w:rPr>
                  <w:rFonts w:eastAsia="Calibri"/>
                  <w:b/>
                  <w:sz w:val="22"/>
                  <w:szCs w:val="22"/>
                  <w:rPrChange w:id="1378" w:author="tringa.ahmeti" w:date="2019-09-09T11:24:00Z">
                    <w:rPr>
                      <w:rFonts w:eastAsia="Calibri"/>
                      <w:sz w:val="22"/>
                      <w:szCs w:val="22"/>
                    </w:rPr>
                  </w:rPrChange>
                </w:rPr>
                <w:t>KAPITITULLI III</w:t>
              </w:r>
            </w:ins>
          </w:p>
          <w:p w14:paraId="3B030B1E" w14:textId="77777777" w:rsidR="00794637" w:rsidRPr="00794637" w:rsidRDefault="006118FD">
            <w:pPr>
              <w:tabs>
                <w:tab w:val="left" w:pos="0"/>
              </w:tabs>
              <w:spacing w:line="360" w:lineRule="auto"/>
              <w:jc w:val="center"/>
              <w:rPr>
                <w:ins w:id="1379" w:author="tringa.ahmeti" w:date="2019-09-09T11:24:00Z"/>
                <w:rFonts w:eastAsia="Calibri"/>
                <w:b/>
                <w:sz w:val="22"/>
                <w:szCs w:val="22"/>
                <w:rPrChange w:id="1380" w:author="tringa.ahmeti" w:date="2019-09-09T11:24:00Z">
                  <w:rPr>
                    <w:ins w:id="1381" w:author="tringa.ahmeti" w:date="2019-09-09T11:24:00Z"/>
                    <w:rFonts w:eastAsia="Calibri"/>
                    <w:sz w:val="22"/>
                    <w:szCs w:val="22"/>
                  </w:rPr>
                </w:rPrChange>
              </w:rPr>
              <w:pPrChange w:id="1382" w:author="tringa.ahmeti" w:date="2019-09-09T11:24:00Z">
                <w:pPr>
                  <w:framePr w:hSpace="180" w:wrap="around" w:vAnchor="text" w:hAnchor="margin" w:xAlign="center" w:y="110"/>
                  <w:tabs>
                    <w:tab w:val="left" w:pos="0"/>
                  </w:tabs>
                  <w:jc w:val="both"/>
                </w:pPr>
              </w:pPrChange>
            </w:pPr>
            <w:ins w:id="1383" w:author="tringa.ahmeti" w:date="2019-09-09T11:24:00Z">
              <w:r>
                <w:rPr>
                  <w:rFonts w:eastAsia="Calibri"/>
                  <w:b/>
                  <w:sz w:val="22"/>
                  <w:szCs w:val="22"/>
                </w:rPr>
                <w:t>TAKSAT KOMUNALE P</w:t>
              </w:r>
            </w:ins>
            <w:ins w:id="1384" w:author="tringa.ahmeti" w:date="2019-09-09T11:26:00Z">
              <w:r>
                <w:rPr>
                  <w:rFonts w:eastAsia="Calibri"/>
                  <w:b/>
                  <w:sz w:val="22"/>
                  <w:szCs w:val="22"/>
                </w:rPr>
                <w:t>Ë</w:t>
              </w:r>
            </w:ins>
            <w:ins w:id="1385" w:author="tringa.ahmeti" w:date="2019-09-09T11:24:00Z">
              <w:r w:rsidR="006B2733">
                <w:rPr>
                  <w:rFonts w:eastAsia="Calibri"/>
                  <w:b/>
                  <w:sz w:val="22"/>
                  <w:szCs w:val="22"/>
                </w:rPr>
                <w:t xml:space="preserve">R USHTRIMIN E VEPRIMTARISË AFARISTE </w:t>
              </w:r>
            </w:ins>
          </w:p>
          <w:p w14:paraId="7ECE5C74" w14:textId="77777777" w:rsidR="00794637" w:rsidRDefault="00794637">
            <w:pPr>
              <w:tabs>
                <w:tab w:val="left" w:pos="0"/>
              </w:tabs>
              <w:spacing w:line="360" w:lineRule="auto"/>
              <w:jc w:val="center"/>
              <w:rPr>
                <w:ins w:id="1386" w:author="tringa.ahmeti" w:date="2019-09-09T15:24:00Z"/>
                <w:rFonts w:eastAsia="Calibri"/>
                <w:b/>
                <w:sz w:val="22"/>
                <w:szCs w:val="22"/>
              </w:rPr>
              <w:pPrChange w:id="1387" w:author="tringa.ahmeti" w:date="2019-09-09T11:24:00Z">
                <w:pPr>
                  <w:framePr w:hSpace="180" w:wrap="around" w:vAnchor="text" w:hAnchor="margin" w:xAlign="center" w:y="110"/>
                  <w:tabs>
                    <w:tab w:val="left" w:pos="0"/>
                  </w:tabs>
                  <w:jc w:val="center"/>
                </w:pPr>
              </w:pPrChange>
            </w:pPr>
          </w:p>
          <w:p w14:paraId="4DBDD72F" w14:textId="77777777" w:rsidR="00794637" w:rsidRPr="00794637" w:rsidRDefault="00794637">
            <w:pPr>
              <w:tabs>
                <w:tab w:val="left" w:pos="0"/>
              </w:tabs>
              <w:spacing w:line="360" w:lineRule="auto"/>
              <w:ind w:left="1114" w:hanging="1114"/>
              <w:jc w:val="center"/>
              <w:rPr>
                <w:ins w:id="1388" w:author="tringa.ahmeti" w:date="2019-09-06T14:22:00Z"/>
                <w:del w:id="1389" w:author="pctikgi012" w:date="2019-09-09T09:02:00Z"/>
                <w:rFonts w:eastAsia="Calibri"/>
                <w:b/>
                <w:sz w:val="22"/>
                <w:szCs w:val="22"/>
                <w:rPrChange w:id="1390" w:author="tringa.ahmeti" w:date="2019-09-09T11:27:00Z">
                  <w:rPr>
                    <w:ins w:id="1391" w:author="tringa.ahmeti" w:date="2019-09-06T14:22:00Z"/>
                    <w:del w:id="1392" w:author="pctikgi012" w:date="2019-09-09T09:02:00Z"/>
                    <w:rFonts w:eastAsia="Calibri"/>
                    <w:sz w:val="22"/>
                    <w:szCs w:val="22"/>
                  </w:rPr>
                </w:rPrChange>
              </w:rPr>
              <w:pPrChange w:id="1393" w:author="tringa.ahmeti" w:date="2020-02-05T11:14:00Z">
                <w:pPr>
                  <w:framePr w:hSpace="180" w:wrap="around" w:vAnchor="text" w:hAnchor="margin" w:xAlign="center" w:y="110"/>
                  <w:tabs>
                    <w:tab w:val="left" w:pos="0"/>
                  </w:tabs>
                  <w:jc w:val="both"/>
                </w:pPr>
              </w:pPrChange>
            </w:pPr>
            <w:ins w:id="1394" w:author="tringa.ahmeti" w:date="2019-09-09T11:27:00Z">
              <w:r w:rsidRPr="00794637">
                <w:rPr>
                  <w:rFonts w:eastAsia="Calibri"/>
                  <w:b/>
                  <w:sz w:val="22"/>
                  <w:szCs w:val="22"/>
                  <w:rPrChange w:id="1395" w:author="tringa.ahmeti" w:date="2019-09-09T11:27:00Z">
                    <w:rPr>
                      <w:rFonts w:eastAsia="Calibri"/>
                      <w:sz w:val="22"/>
                      <w:szCs w:val="22"/>
                    </w:rPr>
                  </w:rPrChange>
                </w:rPr>
                <w:t>Neni 5</w:t>
              </w:r>
            </w:ins>
          </w:p>
          <w:p w14:paraId="06F50875" w14:textId="77777777" w:rsidR="00794637" w:rsidRDefault="00794637">
            <w:pPr>
              <w:tabs>
                <w:tab w:val="left" w:pos="0"/>
              </w:tabs>
              <w:spacing w:line="360" w:lineRule="auto"/>
              <w:ind w:left="1114" w:hanging="1114"/>
              <w:jc w:val="center"/>
              <w:rPr>
                <w:ins w:id="1396" w:author="tringa.ahmeti" w:date="2019-09-06T14:22:00Z"/>
                <w:del w:id="1397" w:author="pctikgi012" w:date="2019-09-09T09:02:00Z"/>
                <w:rFonts w:eastAsia="Calibri"/>
                <w:b/>
                <w:sz w:val="22"/>
                <w:szCs w:val="22"/>
              </w:rPr>
              <w:pPrChange w:id="1398" w:author="tringa.ahmeti" w:date="2020-02-05T11:14:00Z">
                <w:pPr>
                  <w:framePr w:hSpace="180" w:wrap="around" w:vAnchor="text" w:hAnchor="margin" w:xAlign="center" w:y="110"/>
                  <w:tabs>
                    <w:tab w:val="left" w:pos="0"/>
                  </w:tabs>
                  <w:jc w:val="center"/>
                </w:pPr>
              </w:pPrChange>
            </w:pPr>
          </w:p>
          <w:p w14:paraId="015236F1" w14:textId="77777777" w:rsidR="00794637" w:rsidRDefault="00794637">
            <w:pPr>
              <w:tabs>
                <w:tab w:val="left" w:pos="0"/>
              </w:tabs>
              <w:spacing w:line="360" w:lineRule="auto"/>
              <w:ind w:left="1114" w:hanging="1114"/>
              <w:jc w:val="center"/>
              <w:rPr>
                <w:ins w:id="1399" w:author="tringa.ahmeti" w:date="2019-09-06T14:22:00Z"/>
                <w:del w:id="1400" w:author="pctikgi012" w:date="2019-09-09T09:02:00Z"/>
                <w:rFonts w:eastAsia="Calibri"/>
                <w:b/>
                <w:sz w:val="22"/>
                <w:szCs w:val="22"/>
              </w:rPr>
              <w:pPrChange w:id="1401" w:author="tringa.ahmeti" w:date="2020-02-05T11:14:00Z">
                <w:pPr>
                  <w:framePr w:hSpace="180" w:wrap="around" w:vAnchor="text" w:hAnchor="margin" w:xAlign="center" w:y="110"/>
                  <w:tabs>
                    <w:tab w:val="left" w:pos="0"/>
                  </w:tabs>
                  <w:jc w:val="center"/>
                </w:pPr>
              </w:pPrChange>
            </w:pPr>
          </w:p>
          <w:p w14:paraId="4A126523" w14:textId="77777777" w:rsidR="00794637" w:rsidRDefault="00794637">
            <w:pPr>
              <w:tabs>
                <w:tab w:val="left" w:pos="0"/>
              </w:tabs>
              <w:spacing w:line="360" w:lineRule="auto"/>
              <w:ind w:left="1114" w:hanging="1114"/>
              <w:jc w:val="center"/>
              <w:rPr>
                <w:ins w:id="1402" w:author="tringa.ahmeti" w:date="2019-09-06T14:22:00Z"/>
                <w:del w:id="1403" w:author="pctikgi012" w:date="2019-09-09T09:02:00Z"/>
                <w:rFonts w:eastAsia="Calibri"/>
                <w:b/>
                <w:sz w:val="22"/>
                <w:szCs w:val="22"/>
              </w:rPr>
              <w:pPrChange w:id="1404" w:author="tringa.ahmeti" w:date="2020-02-05T11:14:00Z">
                <w:pPr>
                  <w:framePr w:hSpace="180" w:wrap="around" w:vAnchor="text" w:hAnchor="margin" w:xAlign="center" w:y="110"/>
                  <w:tabs>
                    <w:tab w:val="left" w:pos="0"/>
                  </w:tabs>
                  <w:jc w:val="center"/>
                </w:pPr>
              </w:pPrChange>
            </w:pPr>
          </w:p>
          <w:p w14:paraId="3EBEC24A" w14:textId="77777777" w:rsidR="00794637" w:rsidRDefault="00794637">
            <w:pPr>
              <w:tabs>
                <w:tab w:val="left" w:pos="0"/>
              </w:tabs>
              <w:spacing w:line="360" w:lineRule="auto"/>
              <w:ind w:left="1114" w:hanging="1114"/>
              <w:jc w:val="center"/>
              <w:rPr>
                <w:ins w:id="1405" w:author="tringa.ahmeti" w:date="2019-09-06T14:22:00Z"/>
                <w:del w:id="1406" w:author="pctikgi012" w:date="2019-09-09T09:02:00Z"/>
                <w:rFonts w:eastAsia="Calibri"/>
                <w:b/>
                <w:sz w:val="22"/>
                <w:szCs w:val="22"/>
              </w:rPr>
              <w:pPrChange w:id="1407" w:author="tringa.ahmeti" w:date="2020-02-05T11:14:00Z">
                <w:pPr>
                  <w:framePr w:hSpace="180" w:wrap="around" w:vAnchor="text" w:hAnchor="margin" w:xAlign="center" w:y="110"/>
                  <w:tabs>
                    <w:tab w:val="left" w:pos="0"/>
                  </w:tabs>
                </w:pPr>
              </w:pPrChange>
            </w:pPr>
          </w:p>
          <w:p w14:paraId="37305644" w14:textId="77777777" w:rsidR="00794637" w:rsidRDefault="00794637">
            <w:pPr>
              <w:tabs>
                <w:tab w:val="left" w:pos="0"/>
              </w:tabs>
              <w:spacing w:line="360" w:lineRule="auto"/>
              <w:ind w:left="1114" w:hanging="1114"/>
              <w:jc w:val="center"/>
              <w:rPr>
                <w:ins w:id="1408" w:author="tringa.ahmeti" w:date="2019-09-06T14:22:00Z"/>
                <w:del w:id="1409" w:author="pctikgi012" w:date="2019-09-09T09:02:00Z"/>
                <w:rFonts w:eastAsia="Calibri"/>
                <w:b/>
                <w:sz w:val="22"/>
                <w:szCs w:val="22"/>
              </w:rPr>
              <w:pPrChange w:id="1410" w:author="tringa.ahmeti" w:date="2020-02-05T11:14:00Z">
                <w:pPr>
                  <w:framePr w:hSpace="180" w:wrap="around" w:vAnchor="text" w:hAnchor="margin" w:xAlign="center" w:y="110"/>
                  <w:tabs>
                    <w:tab w:val="left" w:pos="0"/>
                  </w:tabs>
                  <w:jc w:val="center"/>
                </w:pPr>
              </w:pPrChange>
            </w:pPr>
          </w:p>
          <w:p w14:paraId="546A502F" w14:textId="77777777" w:rsidR="00794637" w:rsidRDefault="00794637">
            <w:pPr>
              <w:tabs>
                <w:tab w:val="left" w:pos="0"/>
              </w:tabs>
              <w:spacing w:line="360" w:lineRule="auto"/>
              <w:ind w:left="1114" w:hanging="1114"/>
              <w:jc w:val="center"/>
              <w:rPr>
                <w:ins w:id="1411" w:author="tringa.ahmeti" w:date="2019-09-06T14:22:00Z"/>
                <w:del w:id="1412" w:author="pctikgi012" w:date="2019-09-09T09:02:00Z"/>
                <w:rFonts w:eastAsia="Calibri"/>
                <w:b/>
                <w:sz w:val="22"/>
                <w:szCs w:val="22"/>
              </w:rPr>
              <w:pPrChange w:id="1413" w:author="tringa.ahmeti" w:date="2020-02-05T11:14:00Z">
                <w:pPr>
                  <w:framePr w:hSpace="180" w:wrap="around" w:vAnchor="text" w:hAnchor="margin" w:xAlign="center" w:y="110"/>
                  <w:tabs>
                    <w:tab w:val="left" w:pos="0"/>
                  </w:tabs>
                  <w:jc w:val="center"/>
                </w:pPr>
              </w:pPrChange>
            </w:pPr>
          </w:p>
          <w:p w14:paraId="0D9300FB" w14:textId="77777777" w:rsidR="00794637" w:rsidRDefault="00794637">
            <w:pPr>
              <w:tabs>
                <w:tab w:val="left" w:pos="0"/>
              </w:tabs>
              <w:spacing w:line="360" w:lineRule="auto"/>
              <w:ind w:left="1114" w:hanging="1114"/>
              <w:jc w:val="center"/>
              <w:rPr>
                <w:ins w:id="1414" w:author="tringa.ahmeti" w:date="2019-09-06T14:22:00Z"/>
                <w:rFonts w:eastAsia="Calibri"/>
                <w:b/>
                <w:sz w:val="22"/>
                <w:szCs w:val="22"/>
              </w:rPr>
              <w:pPrChange w:id="1415" w:author="tringa.ahmeti" w:date="2020-02-05T11:14:00Z">
                <w:pPr>
                  <w:framePr w:hSpace="180" w:wrap="around" w:vAnchor="text" w:hAnchor="margin" w:xAlign="center" w:y="110"/>
                  <w:tabs>
                    <w:tab w:val="left" w:pos="0"/>
                  </w:tabs>
                  <w:jc w:val="center"/>
                </w:pPr>
              </w:pPrChange>
            </w:pPr>
          </w:p>
          <w:p w14:paraId="5B9951DB" w14:textId="77777777" w:rsidR="00794637" w:rsidRDefault="00000394">
            <w:pPr>
              <w:tabs>
                <w:tab w:val="left" w:pos="0"/>
              </w:tabs>
              <w:spacing w:line="360" w:lineRule="auto"/>
              <w:jc w:val="center"/>
              <w:rPr>
                <w:ins w:id="1416" w:author="tringa.ahmeti" w:date="2019-09-06T14:24:00Z"/>
                <w:rFonts w:eastAsia="Calibri"/>
                <w:b/>
                <w:sz w:val="22"/>
                <w:szCs w:val="22"/>
              </w:rPr>
              <w:pPrChange w:id="1417" w:author="tringa.ahmeti" w:date="2019-09-06T15:46:00Z">
                <w:pPr>
                  <w:framePr w:hSpace="180" w:wrap="around" w:vAnchor="text" w:hAnchor="margin" w:xAlign="center" w:y="110"/>
                  <w:tabs>
                    <w:tab w:val="left" w:pos="0"/>
                  </w:tabs>
                  <w:jc w:val="center"/>
                </w:pPr>
              </w:pPrChange>
            </w:pPr>
            <w:ins w:id="1418" w:author="tringa.ahmeti" w:date="2019-09-06T14:22:00Z">
              <w:r w:rsidRPr="007C69B3">
                <w:rPr>
                  <w:rFonts w:eastAsia="Calibri"/>
                  <w:b/>
                  <w:sz w:val="22"/>
                  <w:szCs w:val="22"/>
                </w:rPr>
                <w:t>KAPITULLI III</w:t>
              </w:r>
            </w:ins>
          </w:p>
          <w:p w14:paraId="23E63300" w14:textId="77777777" w:rsidR="00794637" w:rsidRDefault="00000394">
            <w:pPr>
              <w:tabs>
                <w:tab w:val="left" w:pos="0"/>
              </w:tabs>
              <w:spacing w:line="360" w:lineRule="auto"/>
              <w:jc w:val="center"/>
              <w:rPr>
                <w:ins w:id="1419" w:author="tringa.ahmeti" w:date="2019-09-06T14:24:00Z"/>
                <w:del w:id="1420" w:author="pctikgi012" w:date="2019-09-09T09:04:00Z"/>
                <w:rFonts w:eastAsia="Calibri"/>
                <w:b/>
                <w:sz w:val="22"/>
                <w:szCs w:val="22"/>
              </w:rPr>
              <w:pPrChange w:id="1421" w:author="tringa.ahmeti" w:date="2019-09-06T15:46:00Z">
                <w:pPr>
                  <w:framePr w:hSpace="180" w:wrap="around" w:vAnchor="text" w:hAnchor="margin" w:xAlign="center" w:y="110"/>
                  <w:tabs>
                    <w:tab w:val="left" w:pos="0"/>
                  </w:tabs>
                  <w:jc w:val="center"/>
                </w:pPr>
              </w:pPrChange>
            </w:pPr>
            <w:ins w:id="1422" w:author="tringa.ahmeti" w:date="2019-09-06T14:24:00Z">
              <w:r w:rsidRPr="00000394">
                <w:rPr>
                  <w:rFonts w:eastAsia="Calibri"/>
                  <w:b/>
                  <w:sz w:val="22"/>
                  <w:szCs w:val="22"/>
                </w:rPr>
                <w:t>TAKSAT KOMUNALE  PËR USHTRIMIN E VEPRIMTARISË AFARISTE</w:t>
              </w:r>
            </w:ins>
          </w:p>
          <w:p w14:paraId="513F44D1" w14:textId="77777777" w:rsidR="00794637" w:rsidRDefault="00794637">
            <w:pPr>
              <w:tabs>
                <w:tab w:val="left" w:pos="0"/>
              </w:tabs>
              <w:spacing w:line="360" w:lineRule="auto"/>
              <w:jc w:val="center"/>
              <w:rPr>
                <w:ins w:id="1423" w:author="tringa.ahmeti" w:date="2019-09-06T14:24:00Z"/>
                <w:rFonts w:eastAsia="Calibri"/>
                <w:b/>
                <w:sz w:val="22"/>
                <w:szCs w:val="22"/>
              </w:rPr>
              <w:pPrChange w:id="1424" w:author="pctikgi012" w:date="2019-09-09T09:04:00Z">
                <w:pPr>
                  <w:framePr w:hSpace="180" w:wrap="around" w:vAnchor="text" w:hAnchor="margin" w:xAlign="center" w:y="110"/>
                  <w:tabs>
                    <w:tab w:val="left" w:pos="0"/>
                  </w:tabs>
                  <w:jc w:val="center"/>
                </w:pPr>
              </w:pPrChange>
            </w:pPr>
          </w:p>
          <w:p w14:paraId="033FDA26" w14:textId="77777777" w:rsidR="00794637" w:rsidRDefault="00000394">
            <w:pPr>
              <w:tabs>
                <w:tab w:val="left" w:pos="0"/>
              </w:tabs>
              <w:spacing w:line="360" w:lineRule="auto"/>
              <w:jc w:val="center"/>
              <w:rPr>
                <w:ins w:id="1425" w:author="tringa.ahmeti" w:date="2019-09-06T14:22:00Z"/>
                <w:rFonts w:eastAsia="Calibri"/>
                <w:b/>
                <w:sz w:val="22"/>
                <w:szCs w:val="22"/>
              </w:rPr>
              <w:pPrChange w:id="1426" w:author="tringa.ahmeti" w:date="2019-09-06T15:46:00Z">
                <w:pPr>
                  <w:framePr w:hSpace="180" w:wrap="around" w:vAnchor="text" w:hAnchor="margin" w:xAlign="center" w:y="110"/>
                  <w:tabs>
                    <w:tab w:val="left" w:pos="0"/>
                  </w:tabs>
                  <w:jc w:val="center"/>
                </w:pPr>
              </w:pPrChange>
            </w:pPr>
            <w:ins w:id="1427" w:author="tringa.ahmeti" w:date="2019-09-06T14:24:00Z">
              <w:r w:rsidRPr="00000394">
                <w:rPr>
                  <w:rFonts w:eastAsia="Calibri"/>
                  <w:b/>
                  <w:sz w:val="22"/>
                  <w:szCs w:val="22"/>
                </w:rPr>
                <w:t>Neni 5</w:t>
              </w:r>
            </w:ins>
          </w:p>
        </w:tc>
      </w:tr>
    </w:tbl>
    <w:p w14:paraId="03C9EBF9" w14:textId="77777777" w:rsidR="00794637" w:rsidRPr="00794637" w:rsidRDefault="00794637">
      <w:pPr>
        <w:shd w:val="clear" w:color="auto" w:fill="FFFFFF"/>
        <w:spacing w:line="360" w:lineRule="auto"/>
        <w:outlineLvl w:val="0"/>
        <w:rPr>
          <w:del w:id="1428" w:author="tringa.ahmeti" w:date="2019-05-08T12:25:00Z"/>
          <w:b/>
          <w:sz w:val="22"/>
          <w:szCs w:val="22"/>
          <w:rPrChange w:id="1429" w:author="hevzi.matoshi" w:date="2017-02-01T13:32:00Z">
            <w:rPr>
              <w:del w:id="1430" w:author="tringa.ahmeti" w:date="2019-05-08T12:25:00Z"/>
              <w:sz w:val="22"/>
              <w:szCs w:val="22"/>
            </w:rPr>
          </w:rPrChange>
        </w:rPr>
        <w:pPrChange w:id="1431" w:author="tringa.ahmeti" w:date="2019-09-06T15:46:00Z">
          <w:pPr>
            <w:shd w:val="clear" w:color="auto" w:fill="FFFFFF"/>
            <w:jc w:val="center"/>
            <w:outlineLvl w:val="0"/>
          </w:pPr>
        </w:pPrChange>
      </w:pPr>
    </w:p>
    <w:p w14:paraId="746E5239" w14:textId="77777777" w:rsidR="00794637" w:rsidRDefault="00794637">
      <w:pPr>
        <w:shd w:val="clear" w:color="auto" w:fill="FFFFFF"/>
        <w:spacing w:line="360" w:lineRule="auto"/>
        <w:rPr>
          <w:del w:id="1432" w:author="tringa.ahmeti" w:date="2019-09-06T14:24:00Z"/>
          <w:sz w:val="22"/>
          <w:szCs w:val="22"/>
        </w:rPr>
        <w:pPrChange w:id="1433" w:author="tringa.ahmeti" w:date="2019-09-06T15:46:00Z">
          <w:pPr>
            <w:shd w:val="clear" w:color="auto" w:fill="FFFFFF"/>
            <w:jc w:val="center"/>
          </w:pPr>
        </w:pPrChange>
      </w:pPr>
    </w:p>
    <w:tbl>
      <w:tblPr>
        <w:tblW w:w="9468" w:type="dxa"/>
        <w:tblLook w:val="01E0" w:firstRow="1" w:lastRow="1" w:firstColumn="1" w:lastColumn="1" w:noHBand="0" w:noVBand="0"/>
        <w:tblPrChange w:id="1434" w:author="hevzi.matoshi" w:date="2015-01-12T10:59:00Z">
          <w:tblPr>
            <w:tblW w:w="9468" w:type="dxa"/>
            <w:tblLook w:val="01E0" w:firstRow="1" w:lastRow="1" w:firstColumn="1" w:lastColumn="1" w:noHBand="0" w:noVBand="0"/>
          </w:tblPr>
        </w:tblPrChange>
      </w:tblPr>
      <w:tblGrid>
        <w:gridCol w:w="656"/>
        <w:gridCol w:w="8812"/>
        <w:tblGridChange w:id="1435">
          <w:tblGrid>
            <w:gridCol w:w="656"/>
            <w:gridCol w:w="8812"/>
          </w:tblGrid>
        </w:tblGridChange>
      </w:tblGrid>
      <w:tr w:rsidR="004F3A79" w:rsidRPr="00C373C8" w:rsidDel="008977B6" w14:paraId="3925E4EC" w14:textId="77777777" w:rsidTr="00114E3B">
        <w:trPr>
          <w:del w:id="1436" w:author="tringa.ahmeti" w:date="2019-04-19T09:20:00Z"/>
        </w:trPr>
        <w:tc>
          <w:tcPr>
            <w:tcW w:w="656" w:type="dxa"/>
            <w:shd w:val="clear" w:color="auto" w:fill="auto"/>
            <w:vAlign w:val="center"/>
            <w:tcPrChange w:id="1437" w:author="hevzi.matoshi" w:date="2015-01-12T10:59:00Z">
              <w:tcPr>
                <w:tcW w:w="656" w:type="dxa"/>
                <w:shd w:val="clear" w:color="auto" w:fill="auto"/>
                <w:vAlign w:val="center"/>
              </w:tcPr>
            </w:tcPrChange>
          </w:tcPr>
          <w:p w14:paraId="47553956" w14:textId="77777777" w:rsidR="00794637" w:rsidRPr="00794637" w:rsidRDefault="00794637">
            <w:pPr>
              <w:shd w:val="clear" w:color="auto" w:fill="FFFFFF"/>
              <w:spacing w:line="360" w:lineRule="auto"/>
              <w:jc w:val="center"/>
              <w:rPr>
                <w:del w:id="1438" w:author="tringa.ahmeti" w:date="2019-04-19T09:20:00Z"/>
                <w:bCs/>
                <w:sz w:val="22"/>
                <w:szCs w:val="22"/>
                <w:rPrChange w:id="1439" w:author="hevzi.matoshi" w:date="2017-02-01T13:32:00Z">
                  <w:rPr>
                    <w:del w:id="1440" w:author="tringa.ahmeti" w:date="2019-04-19T09:20:00Z"/>
                    <w:b/>
                    <w:bCs/>
                    <w:sz w:val="22"/>
                    <w:szCs w:val="22"/>
                  </w:rPr>
                </w:rPrChange>
              </w:rPr>
              <w:pPrChange w:id="1441" w:author="tringa.ahmeti" w:date="2019-09-06T15:46:00Z">
                <w:pPr>
                  <w:shd w:val="clear" w:color="auto" w:fill="FFFFFF"/>
                  <w:jc w:val="center"/>
                </w:pPr>
              </w:pPrChange>
            </w:pPr>
            <w:del w:id="1442" w:author="tringa.ahmeti" w:date="2019-04-19T09:20:00Z">
              <w:r w:rsidRPr="00794637">
                <w:rPr>
                  <w:bCs/>
                  <w:sz w:val="22"/>
                  <w:szCs w:val="22"/>
                  <w:rPrChange w:id="1443" w:author="hevzi.matoshi" w:date="2017-02-01T13:32:00Z">
                    <w:rPr>
                      <w:b/>
                      <w:bCs/>
                      <w:sz w:val="22"/>
                      <w:szCs w:val="22"/>
                    </w:rPr>
                  </w:rPrChange>
                </w:rPr>
                <w:delText>1.</w:delText>
              </w:r>
            </w:del>
          </w:p>
        </w:tc>
        <w:tc>
          <w:tcPr>
            <w:tcW w:w="8812" w:type="dxa"/>
            <w:shd w:val="clear" w:color="auto" w:fill="auto"/>
            <w:tcPrChange w:id="1444" w:author="hevzi.matoshi" w:date="2015-01-12T10:59:00Z">
              <w:tcPr>
                <w:tcW w:w="8812" w:type="dxa"/>
                <w:shd w:val="clear" w:color="auto" w:fill="auto"/>
              </w:tcPr>
            </w:tcPrChange>
          </w:tcPr>
          <w:p w14:paraId="2B856FFC" w14:textId="77777777" w:rsidR="00794637" w:rsidRDefault="00110CCD">
            <w:pPr>
              <w:shd w:val="clear" w:color="auto" w:fill="FFFFFF"/>
              <w:spacing w:line="360" w:lineRule="auto"/>
              <w:rPr>
                <w:del w:id="1445" w:author="tringa.ahmeti" w:date="2019-04-19T09:20:00Z"/>
                <w:bCs/>
                <w:sz w:val="22"/>
                <w:szCs w:val="22"/>
              </w:rPr>
              <w:pPrChange w:id="1446" w:author="tringa.ahmeti" w:date="2019-09-06T15:46:00Z">
                <w:pPr>
                  <w:shd w:val="clear" w:color="auto" w:fill="FFFFFF"/>
                </w:pPr>
              </w:pPrChange>
            </w:pPr>
            <w:del w:id="1447" w:author="tringa.ahmeti" w:date="2019-04-19T09:20:00Z">
              <w:r w:rsidRPr="00983C00" w:rsidDel="008977B6">
                <w:rPr>
                  <w:bCs/>
                  <w:sz w:val="22"/>
                  <w:szCs w:val="22"/>
                </w:rPr>
                <w:delText>Taksat</w:delText>
              </w:r>
              <w:r w:rsidR="005F2A09" w:rsidRPr="00103FF7" w:rsidDel="008977B6">
                <w:rPr>
                  <w:bCs/>
                  <w:sz w:val="22"/>
                  <w:szCs w:val="22"/>
                </w:rPr>
                <w:delText>/tarifat</w:delText>
              </w:r>
              <w:r w:rsidR="008A17AD" w:rsidRPr="00103FF7" w:rsidDel="008977B6">
                <w:rPr>
                  <w:bCs/>
                  <w:sz w:val="22"/>
                  <w:szCs w:val="22"/>
                </w:rPr>
                <w:delText xml:space="preserve"> për l</w:delText>
              </w:r>
              <w:r w:rsidR="00D64FF8" w:rsidRPr="00C373C8" w:rsidDel="008977B6">
                <w:rPr>
                  <w:bCs/>
                  <w:sz w:val="22"/>
                  <w:szCs w:val="22"/>
                </w:rPr>
                <w:delText xml:space="preserve">ëshimin e </w:delText>
              </w:r>
              <w:r w:rsidR="00EA4E45" w:rsidRPr="00C373C8" w:rsidDel="008977B6">
                <w:rPr>
                  <w:bCs/>
                  <w:sz w:val="22"/>
                  <w:szCs w:val="22"/>
                </w:rPr>
                <w:delText>certifikatave</w:delText>
              </w:r>
              <w:r w:rsidR="007416B3" w:rsidRPr="00C373C8" w:rsidDel="008977B6">
                <w:rPr>
                  <w:bCs/>
                  <w:sz w:val="22"/>
                  <w:szCs w:val="22"/>
                </w:rPr>
                <w:delText xml:space="preserve"> dhe </w:delText>
              </w:r>
              <w:r w:rsidR="009672F8" w:rsidRPr="00C373C8" w:rsidDel="008977B6">
                <w:rPr>
                  <w:bCs/>
                  <w:sz w:val="22"/>
                  <w:szCs w:val="22"/>
                </w:rPr>
                <w:delText>d</w:delText>
              </w:r>
              <w:r w:rsidR="007416B3" w:rsidRPr="00C373C8" w:rsidDel="008977B6">
                <w:rPr>
                  <w:bCs/>
                  <w:sz w:val="22"/>
                  <w:szCs w:val="22"/>
                </w:rPr>
                <w:delText xml:space="preserve">okumenteve </w:delText>
              </w:r>
              <w:r w:rsidR="009672F8" w:rsidRPr="00C373C8" w:rsidDel="008977B6">
                <w:rPr>
                  <w:bCs/>
                  <w:sz w:val="22"/>
                  <w:szCs w:val="22"/>
                </w:rPr>
                <w:delText>z</w:delText>
              </w:r>
              <w:r w:rsidR="007416B3" w:rsidRPr="00C373C8" w:rsidDel="008977B6">
                <w:rPr>
                  <w:bCs/>
                  <w:sz w:val="22"/>
                  <w:szCs w:val="22"/>
                </w:rPr>
                <w:delText>yrtare</w:delText>
              </w:r>
            </w:del>
          </w:p>
        </w:tc>
      </w:tr>
    </w:tbl>
    <w:p w14:paraId="7DCC0B6C" w14:textId="77777777" w:rsidR="00794637" w:rsidRDefault="00794637">
      <w:pPr>
        <w:shd w:val="clear" w:color="auto" w:fill="FFFFFF"/>
        <w:spacing w:line="360" w:lineRule="auto"/>
        <w:rPr>
          <w:ins w:id="1448" w:author="hevzi.matoshi" w:date="2015-01-12T11:06:00Z"/>
          <w:del w:id="1449" w:author="tringa.ahmeti" w:date="2019-04-19T09:20:00Z"/>
          <w:bCs/>
          <w:sz w:val="22"/>
          <w:szCs w:val="22"/>
        </w:rPr>
        <w:pPrChange w:id="1450" w:author="tringa.ahmeti" w:date="2019-09-06T15:46:00Z">
          <w:pPr>
            <w:shd w:val="clear" w:color="auto" w:fill="FFFFFF"/>
          </w:pPr>
        </w:pPrChange>
      </w:pPr>
    </w:p>
    <w:p w14:paraId="17DF1856" w14:textId="77777777" w:rsidR="00794637" w:rsidRDefault="00794637">
      <w:pPr>
        <w:shd w:val="clear" w:color="auto" w:fill="FFFFFF"/>
        <w:spacing w:line="360" w:lineRule="auto"/>
        <w:rPr>
          <w:del w:id="1451" w:author="tringa.ahmeti" w:date="2019-04-19T09:20:00Z"/>
          <w:bCs/>
          <w:sz w:val="22"/>
          <w:szCs w:val="22"/>
        </w:rPr>
        <w:pPrChange w:id="1452" w:author="tringa.ahmeti" w:date="2019-09-06T15:46:00Z">
          <w:pPr>
            <w:shd w:val="clear" w:color="auto" w:fill="FFFFFF"/>
          </w:pPr>
        </w:pPrChange>
      </w:pPr>
    </w:p>
    <w:tbl>
      <w:tblPr>
        <w:tblW w:w="9450" w:type="dxa"/>
        <w:tblInd w:w="18" w:type="dxa"/>
        <w:tblLayout w:type="fixed"/>
        <w:tblLook w:val="0000" w:firstRow="0" w:lastRow="0" w:firstColumn="0" w:lastColumn="0" w:noHBand="0" w:noVBand="0"/>
        <w:tblPrChange w:id="1453" w:author="hevzi.matoshi" w:date="2017-01-13T14:31:00Z">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28"/>
        <w:gridCol w:w="7562"/>
        <w:gridCol w:w="1260"/>
        <w:tblGridChange w:id="1454">
          <w:tblGrid>
            <w:gridCol w:w="628"/>
            <w:gridCol w:w="7562"/>
            <w:gridCol w:w="1260"/>
          </w:tblGrid>
        </w:tblGridChange>
      </w:tblGrid>
      <w:tr w:rsidR="00CF0FD6" w:rsidRPr="00C373C8" w:rsidDel="008977B6" w14:paraId="4BE01A48" w14:textId="77777777" w:rsidTr="00781755">
        <w:trPr>
          <w:trHeight w:val="539"/>
          <w:del w:id="1455" w:author="tringa.ahmeti" w:date="2019-04-19T09:20:00Z"/>
          <w:trPrChange w:id="1456" w:author="hevzi.matoshi" w:date="2017-01-13T14:31:00Z">
            <w:trPr>
              <w:trHeight w:val="539"/>
            </w:trPr>
          </w:trPrChange>
        </w:trPr>
        <w:tc>
          <w:tcPr>
            <w:tcW w:w="628" w:type="dxa"/>
            <w:shd w:val="clear" w:color="auto" w:fill="auto"/>
            <w:vAlign w:val="center"/>
            <w:tcPrChange w:id="1457" w:author="hevzi.matoshi" w:date="2017-01-13T14:31:00Z">
              <w:tcPr>
                <w:tcW w:w="628" w:type="dxa"/>
                <w:shd w:val="clear" w:color="auto" w:fill="auto"/>
                <w:vAlign w:val="center"/>
              </w:tcPr>
            </w:tcPrChange>
          </w:tcPr>
          <w:p w14:paraId="64B55682" w14:textId="77777777" w:rsidR="00794637" w:rsidRDefault="007C69B3">
            <w:pPr>
              <w:shd w:val="clear" w:color="auto" w:fill="FFFFFF"/>
              <w:spacing w:line="360" w:lineRule="auto"/>
              <w:jc w:val="center"/>
              <w:rPr>
                <w:del w:id="1458" w:author="tringa.ahmeti" w:date="2019-04-19T09:20:00Z"/>
                <w:sz w:val="22"/>
                <w:szCs w:val="22"/>
              </w:rPr>
              <w:pPrChange w:id="1459" w:author="tringa.ahmeti" w:date="2019-09-06T15:46:00Z">
                <w:pPr>
                  <w:shd w:val="clear" w:color="auto" w:fill="FFFFFF"/>
                  <w:jc w:val="center"/>
                </w:pPr>
              </w:pPrChange>
            </w:pPr>
            <w:del w:id="1460" w:author="tringa.ahmeti" w:date="2019-04-19T09:20:00Z">
              <w:r>
                <w:rPr>
                  <w:sz w:val="22"/>
                  <w:szCs w:val="22"/>
                </w:rPr>
                <w:delText>N/r</w:delText>
              </w:r>
            </w:del>
          </w:p>
        </w:tc>
        <w:tc>
          <w:tcPr>
            <w:tcW w:w="7562" w:type="dxa"/>
            <w:shd w:val="clear" w:color="auto" w:fill="auto"/>
            <w:vAlign w:val="center"/>
            <w:tcPrChange w:id="1461" w:author="hevzi.matoshi" w:date="2017-01-13T14:31:00Z">
              <w:tcPr>
                <w:tcW w:w="7562" w:type="dxa"/>
                <w:shd w:val="clear" w:color="auto" w:fill="auto"/>
                <w:vAlign w:val="center"/>
              </w:tcPr>
            </w:tcPrChange>
          </w:tcPr>
          <w:p w14:paraId="1BC4AD11" w14:textId="77777777" w:rsidR="00794637" w:rsidRDefault="007C69B3">
            <w:pPr>
              <w:shd w:val="clear" w:color="auto" w:fill="FFFFFF"/>
              <w:spacing w:line="360" w:lineRule="auto"/>
              <w:jc w:val="center"/>
              <w:rPr>
                <w:del w:id="1462" w:author="tringa.ahmeti" w:date="2019-04-19T09:20:00Z"/>
                <w:sz w:val="22"/>
                <w:szCs w:val="22"/>
              </w:rPr>
              <w:pPrChange w:id="1463" w:author="tringa.ahmeti" w:date="2019-09-06T15:46:00Z">
                <w:pPr>
                  <w:shd w:val="clear" w:color="auto" w:fill="FFFFFF"/>
                  <w:jc w:val="center"/>
                </w:pPr>
              </w:pPrChange>
            </w:pPr>
            <w:del w:id="1464" w:author="tringa.ahmeti" w:date="2019-04-19T09:20:00Z">
              <w:r>
                <w:rPr>
                  <w:sz w:val="22"/>
                  <w:szCs w:val="22"/>
                </w:rPr>
                <w:delText>Kategoritë</w:delText>
              </w:r>
            </w:del>
          </w:p>
        </w:tc>
        <w:tc>
          <w:tcPr>
            <w:tcW w:w="1260" w:type="dxa"/>
            <w:shd w:val="clear" w:color="auto" w:fill="auto"/>
            <w:vAlign w:val="center"/>
            <w:tcPrChange w:id="1465" w:author="hevzi.matoshi" w:date="2017-01-13T14:31:00Z">
              <w:tcPr>
                <w:tcW w:w="1260" w:type="dxa"/>
                <w:shd w:val="clear" w:color="auto" w:fill="auto"/>
                <w:vAlign w:val="center"/>
              </w:tcPr>
            </w:tcPrChange>
          </w:tcPr>
          <w:p w14:paraId="633037F8" w14:textId="77777777" w:rsidR="00794637" w:rsidRDefault="007C69B3">
            <w:pPr>
              <w:shd w:val="clear" w:color="auto" w:fill="FFFFFF"/>
              <w:spacing w:line="360" w:lineRule="auto"/>
              <w:jc w:val="right"/>
              <w:rPr>
                <w:del w:id="1466" w:author="tringa.ahmeti" w:date="2019-04-19T09:20:00Z"/>
                <w:sz w:val="22"/>
                <w:szCs w:val="22"/>
              </w:rPr>
              <w:pPrChange w:id="1467" w:author="tringa.ahmeti" w:date="2019-09-06T15:46:00Z">
                <w:pPr>
                  <w:shd w:val="clear" w:color="auto" w:fill="FFFFFF"/>
                  <w:jc w:val="right"/>
                </w:pPr>
              </w:pPrChange>
            </w:pPr>
            <w:del w:id="1468" w:author="tringa.ahmeti" w:date="2019-04-19T09:20:00Z">
              <w:r>
                <w:rPr>
                  <w:sz w:val="22"/>
                  <w:szCs w:val="22"/>
                </w:rPr>
                <w:delText>Niveli i taksës €</w:delText>
              </w:r>
            </w:del>
          </w:p>
        </w:tc>
      </w:tr>
      <w:tr w:rsidR="00CF0FD6" w:rsidRPr="00C373C8" w:rsidDel="008977B6" w14:paraId="627E6A3E" w14:textId="77777777" w:rsidTr="00781755">
        <w:trPr>
          <w:trHeight w:val="143"/>
          <w:del w:id="1469" w:author="tringa.ahmeti" w:date="2019-04-19T09:20:00Z"/>
          <w:trPrChange w:id="1470" w:author="hevzi.matoshi" w:date="2017-01-13T14:31:00Z">
            <w:trPr>
              <w:trHeight w:val="143"/>
            </w:trPr>
          </w:trPrChange>
        </w:trPr>
        <w:tc>
          <w:tcPr>
            <w:tcW w:w="628" w:type="dxa"/>
            <w:shd w:val="clear" w:color="auto" w:fill="auto"/>
            <w:vAlign w:val="center"/>
            <w:tcPrChange w:id="1471" w:author="hevzi.matoshi" w:date="2017-01-13T14:31:00Z">
              <w:tcPr>
                <w:tcW w:w="628" w:type="dxa"/>
                <w:shd w:val="clear" w:color="auto" w:fill="auto"/>
                <w:vAlign w:val="center"/>
              </w:tcPr>
            </w:tcPrChange>
          </w:tcPr>
          <w:p w14:paraId="6F5D194A" w14:textId="77777777" w:rsidR="00794637" w:rsidRPr="00794637" w:rsidRDefault="00794637">
            <w:pPr>
              <w:shd w:val="clear" w:color="auto" w:fill="FFFFFF"/>
              <w:spacing w:line="360" w:lineRule="auto"/>
              <w:jc w:val="center"/>
              <w:rPr>
                <w:del w:id="1472" w:author="tringa.ahmeti" w:date="2019-04-19T09:20:00Z"/>
                <w:b/>
                <w:sz w:val="22"/>
                <w:szCs w:val="22"/>
                <w:rPrChange w:id="1473" w:author="hevzi.matoshi" w:date="2017-02-01T13:32:00Z">
                  <w:rPr>
                    <w:del w:id="1474" w:author="tringa.ahmeti" w:date="2019-04-19T09:20:00Z"/>
                    <w:sz w:val="22"/>
                    <w:szCs w:val="22"/>
                  </w:rPr>
                </w:rPrChange>
              </w:rPr>
              <w:pPrChange w:id="1475" w:author="tringa.ahmeti" w:date="2019-09-06T15:46:00Z">
                <w:pPr>
                  <w:shd w:val="clear" w:color="auto" w:fill="FFFFFF"/>
                  <w:jc w:val="center"/>
                </w:pPr>
              </w:pPrChange>
            </w:pPr>
            <w:del w:id="1476" w:author="tringa.ahmeti" w:date="2019-04-19T09:20:00Z">
              <w:r w:rsidRPr="00794637">
                <w:rPr>
                  <w:b/>
                  <w:sz w:val="22"/>
                  <w:szCs w:val="22"/>
                  <w:rPrChange w:id="1477" w:author="hevzi.matoshi" w:date="2017-02-01T13:32:00Z">
                    <w:rPr>
                      <w:sz w:val="22"/>
                      <w:szCs w:val="22"/>
                    </w:rPr>
                  </w:rPrChange>
                </w:rPr>
                <w:delText>1.</w:delText>
              </w:r>
            </w:del>
          </w:p>
        </w:tc>
        <w:tc>
          <w:tcPr>
            <w:tcW w:w="7562" w:type="dxa"/>
            <w:shd w:val="clear" w:color="auto" w:fill="auto"/>
            <w:tcPrChange w:id="1478" w:author="hevzi.matoshi" w:date="2017-01-13T14:31:00Z">
              <w:tcPr>
                <w:tcW w:w="7562" w:type="dxa"/>
                <w:shd w:val="clear" w:color="auto" w:fill="auto"/>
              </w:tcPr>
            </w:tcPrChange>
          </w:tcPr>
          <w:p w14:paraId="61A0239E" w14:textId="77777777" w:rsidR="00794637" w:rsidRDefault="00244EDE">
            <w:pPr>
              <w:shd w:val="clear" w:color="auto" w:fill="FFFFFF"/>
              <w:spacing w:line="360" w:lineRule="auto"/>
              <w:rPr>
                <w:del w:id="1479" w:author="tringa.ahmeti" w:date="2019-04-19T09:20:00Z"/>
                <w:sz w:val="22"/>
                <w:szCs w:val="22"/>
              </w:rPr>
              <w:pPrChange w:id="1480" w:author="tringa.ahmeti" w:date="2019-09-06T15:46:00Z">
                <w:pPr>
                  <w:shd w:val="clear" w:color="auto" w:fill="FFFFFF"/>
                </w:pPr>
              </w:pPrChange>
            </w:pPr>
            <w:del w:id="1481" w:author="tringa.ahmeti" w:date="2019-04-19T09:20:00Z">
              <w:r w:rsidRPr="00983C00" w:rsidDel="008977B6">
                <w:rPr>
                  <w:sz w:val="22"/>
                  <w:szCs w:val="22"/>
                </w:rPr>
                <w:delText>Lëshimi i certifikat</w:delText>
              </w:r>
              <w:r w:rsidR="008C0180" w:rsidRPr="00103FF7" w:rsidDel="008977B6">
                <w:rPr>
                  <w:sz w:val="22"/>
                  <w:szCs w:val="22"/>
                </w:rPr>
                <w:delText>ës</w:delText>
              </w:r>
              <w:r w:rsidR="008B2428" w:rsidRPr="00103FF7" w:rsidDel="008977B6">
                <w:rPr>
                  <w:sz w:val="22"/>
                  <w:szCs w:val="22"/>
                </w:rPr>
                <w:delText xml:space="preserve">  s</w:delText>
              </w:r>
              <w:r w:rsidRPr="00C373C8" w:rsidDel="008977B6">
                <w:rPr>
                  <w:sz w:val="22"/>
                  <w:szCs w:val="22"/>
                </w:rPr>
                <w:delText>ë lindjes, martesës</w:delText>
              </w:r>
            </w:del>
            <w:ins w:id="1482" w:author="hevzi.matoshi" w:date="2017-01-13T09:49:00Z">
              <w:del w:id="1483" w:author="tringa.ahmeti" w:date="2019-04-19T09:20:00Z">
                <w:r w:rsidR="00E85454" w:rsidRPr="00C373C8" w:rsidDel="008977B6">
                  <w:rPr>
                    <w:sz w:val="22"/>
                    <w:szCs w:val="22"/>
                  </w:rPr>
                  <w:delText xml:space="preserve">, </w:delText>
                </w:r>
                <w:r w:rsidR="00794637" w:rsidRPr="00794637">
                  <w:rPr>
                    <w:b/>
                    <w:sz w:val="22"/>
                    <w:szCs w:val="22"/>
                    <w:rPrChange w:id="1484" w:author="hevzi.matoshi" w:date="2017-02-01T13:32:00Z">
                      <w:rPr>
                        <w:sz w:val="22"/>
                        <w:szCs w:val="22"/>
                      </w:rPr>
                    </w:rPrChange>
                  </w:rPr>
                  <w:delText>shtetësisë</w:delText>
                </w:r>
                <w:r w:rsidR="00E85454" w:rsidRPr="00983C00" w:rsidDel="008977B6">
                  <w:rPr>
                    <w:sz w:val="22"/>
                    <w:szCs w:val="22"/>
                  </w:rPr>
                  <w:delText xml:space="preserve"> </w:delText>
                </w:r>
              </w:del>
            </w:ins>
            <w:del w:id="1485" w:author="tringa.ahmeti" w:date="2019-04-19T09:20:00Z">
              <w:r w:rsidR="0009531C" w:rsidRPr="00103FF7" w:rsidDel="008977B6">
                <w:rPr>
                  <w:sz w:val="22"/>
                  <w:szCs w:val="22"/>
                </w:rPr>
                <w:delText xml:space="preserve"> dhe</w:delText>
              </w:r>
              <w:r w:rsidR="007A4368" w:rsidRPr="00C373C8" w:rsidDel="008977B6">
                <w:rPr>
                  <w:sz w:val="22"/>
                  <w:szCs w:val="22"/>
                </w:rPr>
                <w:delText xml:space="preserve"> </w:delText>
              </w:r>
              <w:r w:rsidRPr="00C373C8" w:rsidDel="008977B6">
                <w:rPr>
                  <w:sz w:val="22"/>
                  <w:szCs w:val="22"/>
                </w:rPr>
                <w:delText>vdekjes</w:delText>
              </w:r>
              <w:r w:rsidR="007A4368" w:rsidRPr="00C373C8" w:rsidDel="008977B6">
                <w:rPr>
                  <w:sz w:val="22"/>
                  <w:szCs w:val="22"/>
                </w:rPr>
                <w:delText xml:space="preserve"> </w:delText>
              </w:r>
            </w:del>
          </w:p>
        </w:tc>
        <w:tc>
          <w:tcPr>
            <w:tcW w:w="1260" w:type="dxa"/>
            <w:shd w:val="clear" w:color="auto" w:fill="auto"/>
            <w:vAlign w:val="center"/>
            <w:tcPrChange w:id="1486" w:author="hevzi.matoshi" w:date="2017-01-13T14:31:00Z">
              <w:tcPr>
                <w:tcW w:w="1260" w:type="dxa"/>
                <w:shd w:val="clear" w:color="auto" w:fill="auto"/>
                <w:vAlign w:val="center"/>
              </w:tcPr>
            </w:tcPrChange>
          </w:tcPr>
          <w:p w14:paraId="5783486D" w14:textId="77777777" w:rsidR="00794637" w:rsidRDefault="00244EDE">
            <w:pPr>
              <w:shd w:val="clear" w:color="auto" w:fill="FFFFFF"/>
              <w:spacing w:line="360" w:lineRule="auto"/>
              <w:jc w:val="right"/>
              <w:rPr>
                <w:del w:id="1487" w:author="tringa.ahmeti" w:date="2019-04-19T09:20:00Z"/>
                <w:sz w:val="22"/>
                <w:szCs w:val="22"/>
              </w:rPr>
              <w:pPrChange w:id="1488" w:author="tringa.ahmeti" w:date="2019-09-06T15:46:00Z">
                <w:pPr>
                  <w:shd w:val="clear" w:color="auto" w:fill="FFFFFF"/>
                  <w:jc w:val="right"/>
                </w:pPr>
              </w:pPrChange>
            </w:pPr>
            <w:del w:id="1489" w:author="tringa.ahmeti" w:date="2019-04-19T09:20:00Z">
              <w:r w:rsidRPr="00C373C8" w:rsidDel="008977B6">
                <w:rPr>
                  <w:sz w:val="22"/>
                  <w:szCs w:val="22"/>
                </w:rPr>
                <w:delText>1.</w:delText>
              </w:r>
              <w:r w:rsidR="00D163DD" w:rsidRPr="00C373C8" w:rsidDel="008977B6">
                <w:rPr>
                  <w:sz w:val="22"/>
                  <w:szCs w:val="22"/>
                </w:rPr>
                <w:delText>00</w:delText>
              </w:r>
            </w:del>
          </w:p>
        </w:tc>
      </w:tr>
      <w:tr w:rsidR="00E85454" w:rsidRPr="00C373C8" w:rsidDel="008977B6" w14:paraId="045AEAD5" w14:textId="77777777" w:rsidTr="00781755">
        <w:trPr>
          <w:trHeight w:val="143"/>
          <w:ins w:id="1490" w:author="hevzi.matoshi" w:date="2017-01-13T09:49:00Z"/>
          <w:del w:id="1491" w:author="tringa.ahmeti" w:date="2019-04-19T09:20:00Z"/>
          <w:trPrChange w:id="1492" w:author="hevzi.matoshi" w:date="2017-01-13T14:31:00Z">
            <w:trPr>
              <w:trHeight w:val="143"/>
            </w:trPr>
          </w:trPrChange>
        </w:trPr>
        <w:tc>
          <w:tcPr>
            <w:tcW w:w="628" w:type="dxa"/>
            <w:shd w:val="clear" w:color="auto" w:fill="auto"/>
            <w:vAlign w:val="center"/>
            <w:tcPrChange w:id="1493" w:author="hevzi.matoshi" w:date="2017-01-13T14:31:00Z">
              <w:tcPr>
                <w:tcW w:w="628" w:type="dxa"/>
                <w:shd w:val="clear" w:color="auto" w:fill="auto"/>
                <w:vAlign w:val="center"/>
              </w:tcPr>
            </w:tcPrChange>
          </w:tcPr>
          <w:p w14:paraId="26BEB4E7" w14:textId="77777777" w:rsidR="00794637" w:rsidRPr="00794637" w:rsidRDefault="00794637">
            <w:pPr>
              <w:shd w:val="clear" w:color="auto" w:fill="FFFFFF"/>
              <w:spacing w:line="360" w:lineRule="auto"/>
              <w:jc w:val="center"/>
              <w:rPr>
                <w:ins w:id="1494" w:author="hevzi.matoshi" w:date="2017-01-13T09:49:00Z"/>
                <w:del w:id="1495" w:author="tringa.ahmeti" w:date="2019-04-19T09:20:00Z"/>
                <w:b/>
                <w:sz w:val="22"/>
                <w:szCs w:val="22"/>
                <w:rPrChange w:id="1496" w:author="hevzi.matoshi" w:date="2017-02-01T13:32:00Z">
                  <w:rPr>
                    <w:ins w:id="1497" w:author="hevzi.matoshi" w:date="2017-01-13T09:49:00Z"/>
                    <w:del w:id="1498" w:author="tringa.ahmeti" w:date="2019-04-19T09:20:00Z"/>
                    <w:sz w:val="22"/>
                    <w:szCs w:val="22"/>
                  </w:rPr>
                </w:rPrChange>
              </w:rPr>
              <w:pPrChange w:id="1499" w:author="tringa.ahmeti" w:date="2019-09-06T15:46:00Z">
                <w:pPr>
                  <w:shd w:val="clear" w:color="auto" w:fill="FFFFFF"/>
                  <w:jc w:val="center"/>
                </w:pPr>
              </w:pPrChange>
            </w:pPr>
            <w:ins w:id="1500" w:author="hevzi.matoshi" w:date="2017-01-13T09:49:00Z">
              <w:del w:id="1501" w:author="tringa.ahmeti" w:date="2019-04-19T09:20:00Z">
                <w:r w:rsidRPr="00794637">
                  <w:rPr>
                    <w:b/>
                    <w:sz w:val="22"/>
                    <w:szCs w:val="22"/>
                    <w:rPrChange w:id="1502" w:author="hevzi.matoshi" w:date="2017-02-01T13:32:00Z">
                      <w:rPr>
                        <w:sz w:val="22"/>
                        <w:szCs w:val="22"/>
                      </w:rPr>
                    </w:rPrChange>
                  </w:rPr>
                  <w:delText>1.1.</w:delText>
                </w:r>
              </w:del>
            </w:ins>
          </w:p>
        </w:tc>
        <w:tc>
          <w:tcPr>
            <w:tcW w:w="7562" w:type="dxa"/>
            <w:shd w:val="clear" w:color="auto" w:fill="auto"/>
            <w:tcPrChange w:id="1503" w:author="hevzi.matoshi" w:date="2017-01-13T14:31:00Z">
              <w:tcPr>
                <w:tcW w:w="7562" w:type="dxa"/>
                <w:shd w:val="clear" w:color="auto" w:fill="auto"/>
              </w:tcPr>
            </w:tcPrChange>
          </w:tcPr>
          <w:p w14:paraId="7D2EB65D" w14:textId="77777777" w:rsidR="00794637" w:rsidRPr="00794637" w:rsidRDefault="00794637">
            <w:pPr>
              <w:shd w:val="clear" w:color="auto" w:fill="FFFFFF"/>
              <w:spacing w:line="360" w:lineRule="auto"/>
              <w:rPr>
                <w:ins w:id="1504" w:author="hevzi.matoshi" w:date="2017-01-13T09:49:00Z"/>
                <w:del w:id="1505" w:author="tringa.ahmeti" w:date="2019-04-19T09:20:00Z"/>
                <w:b/>
                <w:sz w:val="22"/>
                <w:szCs w:val="22"/>
                <w:rPrChange w:id="1506" w:author="hevzi.matoshi" w:date="2017-02-01T13:32:00Z">
                  <w:rPr>
                    <w:ins w:id="1507" w:author="hevzi.matoshi" w:date="2017-01-13T09:49:00Z"/>
                    <w:del w:id="1508" w:author="tringa.ahmeti" w:date="2019-04-19T09:20:00Z"/>
                    <w:sz w:val="22"/>
                    <w:szCs w:val="22"/>
                  </w:rPr>
                </w:rPrChange>
              </w:rPr>
              <w:pPrChange w:id="1509" w:author="tringa.ahmeti" w:date="2019-09-06T15:46:00Z">
                <w:pPr>
                  <w:shd w:val="clear" w:color="auto" w:fill="FFFFFF"/>
                </w:pPr>
              </w:pPrChange>
            </w:pPr>
            <w:ins w:id="1510" w:author="hevzi.matoshi" w:date="2017-01-13T09:50:00Z">
              <w:del w:id="1511" w:author="tringa.ahmeti" w:date="2019-04-19T09:20:00Z">
                <w:r w:rsidRPr="00794637">
                  <w:rPr>
                    <w:b/>
                    <w:sz w:val="22"/>
                    <w:rPrChange w:id="1512" w:author="hevzi.matoshi" w:date="2017-02-01T13:32:00Z">
                      <w:rPr/>
                    </w:rPrChange>
                  </w:rPr>
                  <w:delText>Lëshimi i certifikatës dhe ekstraktit të lindjes, martesës, shtetësisë dhe vdekjes nga sistemi E-Kioska</w:delText>
                </w:r>
              </w:del>
            </w:ins>
          </w:p>
        </w:tc>
        <w:tc>
          <w:tcPr>
            <w:tcW w:w="1260" w:type="dxa"/>
            <w:shd w:val="clear" w:color="auto" w:fill="auto"/>
            <w:vAlign w:val="center"/>
            <w:tcPrChange w:id="1513" w:author="hevzi.matoshi" w:date="2017-01-13T14:31:00Z">
              <w:tcPr>
                <w:tcW w:w="1260" w:type="dxa"/>
                <w:shd w:val="clear" w:color="auto" w:fill="auto"/>
                <w:vAlign w:val="center"/>
              </w:tcPr>
            </w:tcPrChange>
          </w:tcPr>
          <w:p w14:paraId="041713B0" w14:textId="77777777" w:rsidR="00794637" w:rsidRPr="00794637" w:rsidRDefault="00794637">
            <w:pPr>
              <w:shd w:val="clear" w:color="auto" w:fill="FFFFFF"/>
              <w:spacing w:line="360" w:lineRule="auto"/>
              <w:jc w:val="right"/>
              <w:rPr>
                <w:ins w:id="1514" w:author="hevzi.matoshi" w:date="2017-01-13T09:49:00Z"/>
                <w:del w:id="1515" w:author="tringa.ahmeti" w:date="2019-04-19T09:20:00Z"/>
                <w:b/>
                <w:sz w:val="22"/>
                <w:szCs w:val="22"/>
                <w:rPrChange w:id="1516" w:author="hevzi.matoshi" w:date="2017-02-01T13:32:00Z">
                  <w:rPr>
                    <w:ins w:id="1517" w:author="hevzi.matoshi" w:date="2017-01-13T09:49:00Z"/>
                    <w:del w:id="1518" w:author="tringa.ahmeti" w:date="2019-04-19T09:20:00Z"/>
                    <w:sz w:val="22"/>
                    <w:szCs w:val="22"/>
                  </w:rPr>
                </w:rPrChange>
              </w:rPr>
              <w:pPrChange w:id="1519" w:author="tringa.ahmeti" w:date="2019-09-06T15:46:00Z">
                <w:pPr>
                  <w:shd w:val="clear" w:color="auto" w:fill="FFFFFF"/>
                  <w:jc w:val="right"/>
                </w:pPr>
              </w:pPrChange>
            </w:pPr>
            <w:ins w:id="1520" w:author="hevzi.matoshi" w:date="2017-01-13T09:50:00Z">
              <w:del w:id="1521" w:author="tringa.ahmeti" w:date="2019-04-19T09:20:00Z">
                <w:r w:rsidRPr="00794637">
                  <w:rPr>
                    <w:b/>
                    <w:sz w:val="22"/>
                    <w:rPrChange w:id="1522" w:author="hevzi.matoshi" w:date="2017-02-01T13:32:00Z">
                      <w:rPr/>
                    </w:rPrChange>
                  </w:rPr>
                  <w:delText>1.00</w:delText>
                </w:r>
              </w:del>
            </w:ins>
          </w:p>
        </w:tc>
      </w:tr>
      <w:tr w:rsidR="001210B6" w:rsidRPr="00C373C8" w:rsidDel="008977B6" w14:paraId="58EC687C" w14:textId="77777777" w:rsidTr="00781755">
        <w:trPr>
          <w:trHeight w:val="143"/>
          <w:ins w:id="1523" w:author="hevzi.matoshi" w:date="2017-01-13T09:51:00Z"/>
          <w:del w:id="1524" w:author="tringa.ahmeti" w:date="2019-04-19T09:20:00Z"/>
          <w:trPrChange w:id="1525" w:author="hevzi.matoshi" w:date="2017-01-13T14:31:00Z">
            <w:trPr>
              <w:trHeight w:val="143"/>
            </w:trPr>
          </w:trPrChange>
        </w:trPr>
        <w:tc>
          <w:tcPr>
            <w:tcW w:w="628" w:type="dxa"/>
            <w:shd w:val="clear" w:color="auto" w:fill="auto"/>
            <w:vAlign w:val="center"/>
            <w:tcPrChange w:id="1526" w:author="hevzi.matoshi" w:date="2017-01-13T14:31:00Z">
              <w:tcPr>
                <w:tcW w:w="628" w:type="dxa"/>
                <w:shd w:val="clear" w:color="auto" w:fill="auto"/>
                <w:vAlign w:val="center"/>
              </w:tcPr>
            </w:tcPrChange>
          </w:tcPr>
          <w:p w14:paraId="2EEFA115" w14:textId="77777777" w:rsidR="00794637" w:rsidRPr="00794637" w:rsidRDefault="00794637">
            <w:pPr>
              <w:shd w:val="clear" w:color="auto" w:fill="FFFFFF"/>
              <w:spacing w:line="360" w:lineRule="auto"/>
              <w:jc w:val="center"/>
              <w:rPr>
                <w:ins w:id="1527" w:author="hevzi.matoshi" w:date="2017-01-13T09:51:00Z"/>
                <w:del w:id="1528" w:author="tringa.ahmeti" w:date="2019-04-19T09:20:00Z"/>
                <w:b/>
                <w:sz w:val="22"/>
                <w:szCs w:val="22"/>
                <w:rPrChange w:id="1529" w:author="hevzi.matoshi" w:date="2017-02-01T13:32:00Z">
                  <w:rPr>
                    <w:ins w:id="1530" w:author="hevzi.matoshi" w:date="2017-01-13T09:51:00Z"/>
                    <w:del w:id="1531" w:author="tringa.ahmeti" w:date="2019-04-19T09:20:00Z"/>
                    <w:sz w:val="22"/>
                    <w:szCs w:val="22"/>
                  </w:rPr>
                </w:rPrChange>
              </w:rPr>
              <w:pPrChange w:id="1532" w:author="tringa.ahmeti" w:date="2019-09-06T15:46:00Z">
                <w:pPr>
                  <w:shd w:val="clear" w:color="auto" w:fill="FFFFFF"/>
                  <w:jc w:val="center"/>
                </w:pPr>
              </w:pPrChange>
            </w:pPr>
            <w:ins w:id="1533" w:author="hevzi.matoshi" w:date="2017-01-13T09:51:00Z">
              <w:del w:id="1534" w:author="tringa.ahmeti" w:date="2019-04-19T09:20:00Z">
                <w:r w:rsidRPr="00794637">
                  <w:rPr>
                    <w:b/>
                    <w:sz w:val="22"/>
                    <w:szCs w:val="22"/>
                    <w:rPrChange w:id="1535" w:author="hevzi.matoshi" w:date="2017-02-01T13:32:00Z">
                      <w:rPr>
                        <w:sz w:val="22"/>
                        <w:szCs w:val="22"/>
                      </w:rPr>
                    </w:rPrChange>
                  </w:rPr>
                  <w:delText>1.2.</w:delText>
                </w:r>
              </w:del>
            </w:ins>
          </w:p>
        </w:tc>
        <w:tc>
          <w:tcPr>
            <w:tcW w:w="7562" w:type="dxa"/>
            <w:shd w:val="clear" w:color="auto" w:fill="auto"/>
            <w:tcPrChange w:id="1536" w:author="hevzi.matoshi" w:date="2017-01-13T14:31:00Z">
              <w:tcPr>
                <w:tcW w:w="7562" w:type="dxa"/>
                <w:shd w:val="clear" w:color="auto" w:fill="auto"/>
              </w:tcPr>
            </w:tcPrChange>
          </w:tcPr>
          <w:p w14:paraId="3A0362D8" w14:textId="77777777" w:rsidR="00794637" w:rsidRPr="00794637" w:rsidRDefault="00794637">
            <w:pPr>
              <w:pStyle w:val="Header"/>
              <w:tabs>
                <w:tab w:val="clear" w:pos="4320"/>
                <w:tab w:val="clear" w:pos="8640"/>
              </w:tabs>
              <w:spacing w:line="360" w:lineRule="auto"/>
              <w:rPr>
                <w:ins w:id="1537" w:author="hevzi.matoshi" w:date="2017-01-13T09:51:00Z"/>
                <w:del w:id="1538" w:author="tringa.ahmeti" w:date="2019-04-19T09:20:00Z"/>
                <w:b/>
                <w:sz w:val="22"/>
                <w:rPrChange w:id="1539" w:author="hevzi.matoshi" w:date="2017-02-01T13:32:00Z">
                  <w:rPr>
                    <w:ins w:id="1540" w:author="hevzi.matoshi" w:date="2017-01-13T09:51:00Z"/>
                    <w:del w:id="1541" w:author="tringa.ahmeti" w:date="2019-04-19T09:20:00Z"/>
                    <w:b/>
                    <w:sz w:val="22"/>
                    <w:highlight w:val="yellow"/>
                  </w:rPr>
                </w:rPrChange>
              </w:rPr>
              <w:pPrChange w:id="1542" w:author="tringa.ahmeti" w:date="2019-09-06T15:46:00Z">
                <w:pPr>
                  <w:shd w:val="clear" w:color="auto" w:fill="FFFFFF"/>
                </w:pPr>
              </w:pPrChange>
            </w:pPr>
            <w:ins w:id="1543" w:author="hevzi.matoshi" w:date="2017-01-13T09:52:00Z">
              <w:del w:id="1544" w:author="tringa.ahmeti" w:date="2019-04-19T09:20:00Z">
                <w:r w:rsidRPr="00794637">
                  <w:rPr>
                    <w:b/>
                    <w:sz w:val="22"/>
                    <w:rPrChange w:id="1545" w:author="hevzi.matoshi" w:date="2017-02-01T13:32:00Z">
                      <w:rPr/>
                    </w:rPrChange>
                  </w:rPr>
                  <w:delText>P</w:delText>
                </w:r>
              </w:del>
            </w:ins>
            <w:ins w:id="1546" w:author="hevzi.matoshi" w:date="2017-01-13T09:51:00Z">
              <w:del w:id="1547" w:author="tringa.ahmeti" w:date="2019-04-19T09:20:00Z">
                <w:r w:rsidRPr="00794637">
                  <w:rPr>
                    <w:b/>
                    <w:sz w:val="22"/>
                    <w:rPrChange w:id="1548" w:author="hevzi.matoshi" w:date="2017-02-01T13:32:00Z">
                      <w:rPr/>
                    </w:rPrChange>
                  </w:rPr>
                  <w:delText>ër aplikime online</w:delText>
                </w:r>
              </w:del>
            </w:ins>
          </w:p>
        </w:tc>
        <w:tc>
          <w:tcPr>
            <w:tcW w:w="1260" w:type="dxa"/>
            <w:shd w:val="clear" w:color="auto" w:fill="auto"/>
            <w:vAlign w:val="center"/>
            <w:tcPrChange w:id="1549" w:author="hevzi.matoshi" w:date="2017-01-13T14:31:00Z">
              <w:tcPr>
                <w:tcW w:w="1260" w:type="dxa"/>
                <w:shd w:val="clear" w:color="auto" w:fill="auto"/>
                <w:vAlign w:val="center"/>
              </w:tcPr>
            </w:tcPrChange>
          </w:tcPr>
          <w:p w14:paraId="2EF3C57F" w14:textId="77777777" w:rsidR="00794637" w:rsidRPr="00794637" w:rsidRDefault="00794637">
            <w:pPr>
              <w:shd w:val="clear" w:color="auto" w:fill="FFFFFF"/>
              <w:spacing w:line="360" w:lineRule="auto"/>
              <w:jc w:val="right"/>
              <w:rPr>
                <w:ins w:id="1550" w:author="hevzi.matoshi" w:date="2017-01-13T09:51:00Z"/>
                <w:del w:id="1551" w:author="tringa.ahmeti" w:date="2019-04-19T09:20:00Z"/>
                <w:b/>
                <w:sz w:val="22"/>
                <w:rPrChange w:id="1552" w:author="hevzi.matoshi" w:date="2017-02-01T13:32:00Z">
                  <w:rPr>
                    <w:ins w:id="1553" w:author="hevzi.matoshi" w:date="2017-01-13T09:51:00Z"/>
                    <w:del w:id="1554" w:author="tringa.ahmeti" w:date="2019-04-19T09:20:00Z"/>
                  </w:rPr>
                </w:rPrChange>
              </w:rPr>
              <w:pPrChange w:id="1555" w:author="tringa.ahmeti" w:date="2019-09-06T15:46:00Z">
                <w:pPr>
                  <w:shd w:val="clear" w:color="auto" w:fill="FFFFFF"/>
                  <w:jc w:val="right"/>
                </w:pPr>
              </w:pPrChange>
            </w:pPr>
            <w:ins w:id="1556" w:author="hevzi.matoshi" w:date="2017-01-13T09:52:00Z">
              <w:del w:id="1557" w:author="tringa.ahmeti" w:date="2019-04-19T09:20:00Z">
                <w:r w:rsidRPr="00794637">
                  <w:rPr>
                    <w:b/>
                    <w:sz w:val="22"/>
                    <w:rPrChange w:id="1558" w:author="hevzi.matoshi" w:date="2017-02-01T13:32:00Z">
                      <w:rPr/>
                    </w:rPrChange>
                  </w:rPr>
                  <w:delText>1.00</w:delText>
                </w:r>
              </w:del>
            </w:ins>
          </w:p>
        </w:tc>
      </w:tr>
      <w:tr w:rsidR="00AD739A" w:rsidRPr="00C373C8" w:rsidDel="008977B6" w14:paraId="07EB06A5" w14:textId="77777777" w:rsidTr="00781755">
        <w:trPr>
          <w:trHeight w:val="143"/>
          <w:del w:id="1559" w:author="tringa.ahmeti" w:date="2019-04-19T09:20:00Z"/>
          <w:trPrChange w:id="1560" w:author="hevzi.matoshi" w:date="2017-01-13T14:31:00Z">
            <w:trPr>
              <w:trHeight w:val="143"/>
            </w:trPr>
          </w:trPrChange>
        </w:trPr>
        <w:tc>
          <w:tcPr>
            <w:tcW w:w="628" w:type="dxa"/>
            <w:shd w:val="clear" w:color="auto" w:fill="auto"/>
            <w:vAlign w:val="center"/>
            <w:tcPrChange w:id="1561" w:author="hevzi.matoshi" w:date="2017-01-13T14:31:00Z">
              <w:tcPr>
                <w:tcW w:w="628" w:type="dxa"/>
                <w:shd w:val="clear" w:color="auto" w:fill="auto"/>
                <w:vAlign w:val="center"/>
              </w:tcPr>
            </w:tcPrChange>
          </w:tcPr>
          <w:p w14:paraId="0071449A" w14:textId="77777777" w:rsidR="00794637" w:rsidRPr="00794637" w:rsidRDefault="00794637">
            <w:pPr>
              <w:shd w:val="clear" w:color="auto" w:fill="FFFFFF"/>
              <w:spacing w:line="360" w:lineRule="auto"/>
              <w:jc w:val="center"/>
              <w:rPr>
                <w:del w:id="1562" w:author="tringa.ahmeti" w:date="2019-04-19T09:20:00Z"/>
                <w:b/>
                <w:sz w:val="22"/>
                <w:szCs w:val="22"/>
                <w:rPrChange w:id="1563" w:author="hevzi.matoshi" w:date="2017-02-01T13:32:00Z">
                  <w:rPr>
                    <w:del w:id="1564" w:author="tringa.ahmeti" w:date="2019-04-19T09:20:00Z"/>
                    <w:sz w:val="22"/>
                    <w:szCs w:val="22"/>
                  </w:rPr>
                </w:rPrChange>
              </w:rPr>
              <w:pPrChange w:id="1565" w:author="tringa.ahmeti" w:date="2019-09-06T15:46:00Z">
                <w:pPr>
                  <w:shd w:val="clear" w:color="auto" w:fill="FFFFFF"/>
                  <w:jc w:val="center"/>
                </w:pPr>
              </w:pPrChange>
            </w:pPr>
            <w:del w:id="1566" w:author="tringa.ahmeti" w:date="2019-04-19T09:20:00Z">
              <w:r w:rsidRPr="00794637">
                <w:rPr>
                  <w:b/>
                  <w:sz w:val="22"/>
                  <w:szCs w:val="22"/>
                  <w:rPrChange w:id="1567" w:author="hevzi.matoshi" w:date="2017-02-01T13:32:00Z">
                    <w:rPr>
                      <w:sz w:val="22"/>
                      <w:szCs w:val="22"/>
                    </w:rPr>
                  </w:rPrChange>
                </w:rPr>
                <w:delText>2.</w:delText>
              </w:r>
            </w:del>
          </w:p>
        </w:tc>
        <w:tc>
          <w:tcPr>
            <w:tcW w:w="7562" w:type="dxa"/>
            <w:shd w:val="clear" w:color="auto" w:fill="auto"/>
            <w:tcPrChange w:id="1568" w:author="hevzi.matoshi" w:date="2017-01-13T14:31:00Z">
              <w:tcPr>
                <w:tcW w:w="7562" w:type="dxa"/>
                <w:shd w:val="clear" w:color="auto" w:fill="auto"/>
              </w:tcPr>
            </w:tcPrChange>
          </w:tcPr>
          <w:p w14:paraId="14617C79" w14:textId="77777777" w:rsidR="00794637" w:rsidRDefault="00AD739A">
            <w:pPr>
              <w:shd w:val="clear" w:color="auto" w:fill="FFFFFF"/>
              <w:spacing w:line="360" w:lineRule="auto"/>
              <w:rPr>
                <w:del w:id="1569" w:author="tringa.ahmeti" w:date="2019-04-19T09:20:00Z"/>
                <w:sz w:val="22"/>
                <w:szCs w:val="22"/>
              </w:rPr>
              <w:pPrChange w:id="1570" w:author="tringa.ahmeti" w:date="2019-09-06T15:46:00Z">
                <w:pPr>
                  <w:shd w:val="clear" w:color="auto" w:fill="FFFFFF"/>
                </w:pPr>
              </w:pPrChange>
            </w:pPr>
            <w:del w:id="1571" w:author="tringa.ahmeti" w:date="2019-04-19T09:20:00Z">
              <w:r w:rsidRPr="00983C00" w:rsidDel="008977B6">
                <w:rPr>
                  <w:sz w:val="22"/>
                  <w:szCs w:val="22"/>
                </w:rPr>
                <w:delText>L</w:delText>
              </w:r>
              <w:r w:rsidRPr="00103FF7" w:rsidDel="008977B6">
                <w:rPr>
                  <w:sz w:val="22"/>
                  <w:szCs w:val="22"/>
                </w:rPr>
                <w:delText>ëshimi i certifikatës</w:delText>
              </w:r>
              <w:r w:rsidR="008B2428" w:rsidRPr="00103FF7" w:rsidDel="008977B6">
                <w:rPr>
                  <w:sz w:val="22"/>
                  <w:szCs w:val="22"/>
                </w:rPr>
                <w:delText xml:space="preserve">  s</w:delText>
              </w:r>
              <w:r w:rsidRPr="00C373C8" w:rsidDel="008977B6">
                <w:rPr>
                  <w:sz w:val="22"/>
                  <w:szCs w:val="22"/>
                </w:rPr>
                <w:delText xml:space="preserve">ë vdekjes </w:delText>
              </w:r>
              <w:r w:rsidR="0009531C" w:rsidRPr="00C373C8" w:rsidDel="008977B6">
                <w:rPr>
                  <w:sz w:val="22"/>
                  <w:szCs w:val="22"/>
                </w:rPr>
                <w:delText>me rastin e regjistrimit të vdekjes</w:delText>
              </w:r>
            </w:del>
          </w:p>
        </w:tc>
        <w:tc>
          <w:tcPr>
            <w:tcW w:w="1260" w:type="dxa"/>
            <w:shd w:val="clear" w:color="auto" w:fill="auto"/>
            <w:vAlign w:val="center"/>
            <w:tcPrChange w:id="1572" w:author="hevzi.matoshi" w:date="2017-01-13T14:31:00Z">
              <w:tcPr>
                <w:tcW w:w="1260" w:type="dxa"/>
                <w:shd w:val="clear" w:color="auto" w:fill="auto"/>
                <w:vAlign w:val="center"/>
              </w:tcPr>
            </w:tcPrChange>
          </w:tcPr>
          <w:p w14:paraId="7AF0EE18" w14:textId="77777777" w:rsidR="00794637" w:rsidRDefault="00A2009C">
            <w:pPr>
              <w:shd w:val="clear" w:color="auto" w:fill="FFFFFF"/>
              <w:spacing w:line="360" w:lineRule="auto"/>
              <w:jc w:val="right"/>
              <w:rPr>
                <w:del w:id="1573" w:author="tringa.ahmeti" w:date="2019-04-19T09:20:00Z"/>
                <w:sz w:val="22"/>
                <w:szCs w:val="22"/>
              </w:rPr>
              <w:pPrChange w:id="1574" w:author="tringa.ahmeti" w:date="2019-09-06T15:46:00Z">
                <w:pPr>
                  <w:shd w:val="clear" w:color="auto" w:fill="FFFFFF"/>
                  <w:jc w:val="right"/>
                </w:pPr>
              </w:pPrChange>
            </w:pPr>
            <w:del w:id="1575" w:author="tringa.ahmeti" w:date="2019-04-19T09:20:00Z">
              <w:r w:rsidRPr="00C373C8" w:rsidDel="008977B6">
                <w:rPr>
                  <w:sz w:val="22"/>
                  <w:szCs w:val="22"/>
                </w:rPr>
                <w:delText>Pa pagesë</w:delText>
              </w:r>
            </w:del>
          </w:p>
        </w:tc>
      </w:tr>
      <w:tr w:rsidR="0009531C" w:rsidRPr="00C373C8" w:rsidDel="008977B6" w14:paraId="0641F367" w14:textId="77777777" w:rsidTr="00781755">
        <w:trPr>
          <w:trHeight w:val="143"/>
          <w:del w:id="1576" w:author="tringa.ahmeti" w:date="2019-04-19T09:20:00Z"/>
          <w:trPrChange w:id="1577" w:author="hevzi.matoshi" w:date="2017-01-13T14:31:00Z">
            <w:trPr>
              <w:trHeight w:val="143"/>
            </w:trPr>
          </w:trPrChange>
        </w:trPr>
        <w:tc>
          <w:tcPr>
            <w:tcW w:w="628" w:type="dxa"/>
            <w:shd w:val="clear" w:color="auto" w:fill="auto"/>
            <w:vAlign w:val="center"/>
            <w:tcPrChange w:id="1578" w:author="hevzi.matoshi" w:date="2017-01-13T14:31:00Z">
              <w:tcPr>
                <w:tcW w:w="628" w:type="dxa"/>
                <w:shd w:val="clear" w:color="auto" w:fill="auto"/>
                <w:vAlign w:val="center"/>
              </w:tcPr>
            </w:tcPrChange>
          </w:tcPr>
          <w:p w14:paraId="5E6AA3CF" w14:textId="77777777" w:rsidR="00794637" w:rsidRPr="00794637" w:rsidRDefault="00794637">
            <w:pPr>
              <w:shd w:val="clear" w:color="auto" w:fill="FFFFFF"/>
              <w:spacing w:line="360" w:lineRule="auto"/>
              <w:jc w:val="center"/>
              <w:rPr>
                <w:del w:id="1579" w:author="tringa.ahmeti" w:date="2019-04-19T09:20:00Z"/>
                <w:b/>
                <w:sz w:val="22"/>
                <w:szCs w:val="22"/>
                <w:rPrChange w:id="1580" w:author="hevzi.matoshi" w:date="2017-02-01T13:32:00Z">
                  <w:rPr>
                    <w:del w:id="1581" w:author="tringa.ahmeti" w:date="2019-04-19T09:20:00Z"/>
                    <w:sz w:val="22"/>
                    <w:szCs w:val="22"/>
                  </w:rPr>
                </w:rPrChange>
              </w:rPr>
              <w:pPrChange w:id="1582" w:author="tringa.ahmeti" w:date="2019-09-06T15:46:00Z">
                <w:pPr>
                  <w:shd w:val="clear" w:color="auto" w:fill="FFFFFF"/>
                  <w:jc w:val="center"/>
                </w:pPr>
              </w:pPrChange>
            </w:pPr>
            <w:del w:id="1583" w:author="tringa.ahmeti" w:date="2019-04-19T09:20:00Z">
              <w:r w:rsidRPr="00794637">
                <w:rPr>
                  <w:b/>
                  <w:sz w:val="22"/>
                  <w:szCs w:val="22"/>
                  <w:rPrChange w:id="1584" w:author="hevzi.matoshi" w:date="2017-02-01T13:32:00Z">
                    <w:rPr>
                      <w:sz w:val="22"/>
                      <w:szCs w:val="22"/>
                    </w:rPr>
                  </w:rPrChange>
                </w:rPr>
                <w:delText>3.</w:delText>
              </w:r>
            </w:del>
          </w:p>
        </w:tc>
        <w:tc>
          <w:tcPr>
            <w:tcW w:w="7562" w:type="dxa"/>
            <w:shd w:val="clear" w:color="auto" w:fill="auto"/>
            <w:tcPrChange w:id="1585" w:author="hevzi.matoshi" w:date="2017-01-13T14:31:00Z">
              <w:tcPr>
                <w:tcW w:w="7562" w:type="dxa"/>
                <w:shd w:val="clear" w:color="auto" w:fill="auto"/>
              </w:tcPr>
            </w:tcPrChange>
          </w:tcPr>
          <w:p w14:paraId="3C1B1B0F" w14:textId="77777777" w:rsidR="00794637" w:rsidRDefault="0009531C">
            <w:pPr>
              <w:shd w:val="clear" w:color="auto" w:fill="FFFFFF"/>
              <w:spacing w:line="360" w:lineRule="auto"/>
              <w:rPr>
                <w:del w:id="1586" w:author="tringa.ahmeti" w:date="2019-04-19T09:20:00Z"/>
                <w:sz w:val="22"/>
                <w:szCs w:val="22"/>
              </w:rPr>
              <w:pPrChange w:id="1587" w:author="tringa.ahmeti" w:date="2019-09-06T15:46:00Z">
                <w:pPr>
                  <w:shd w:val="clear" w:color="auto" w:fill="FFFFFF"/>
                </w:pPr>
              </w:pPrChange>
            </w:pPr>
            <w:del w:id="1588" w:author="tringa.ahmeti" w:date="2019-04-19T09:20:00Z">
              <w:r w:rsidRPr="00983C00" w:rsidDel="008977B6">
                <w:rPr>
                  <w:sz w:val="22"/>
                  <w:szCs w:val="22"/>
                </w:rPr>
                <w:delText>Lëshimi i certifikatës për statu</w:delText>
              </w:r>
              <w:r w:rsidR="00A2009C" w:rsidRPr="00103FF7" w:rsidDel="008977B6">
                <w:rPr>
                  <w:sz w:val="22"/>
                  <w:szCs w:val="22"/>
                </w:rPr>
                <w:delText>s</w:delText>
              </w:r>
              <w:r w:rsidRPr="00103FF7" w:rsidDel="008977B6">
                <w:rPr>
                  <w:sz w:val="22"/>
                  <w:szCs w:val="22"/>
                </w:rPr>
                <w:delText xml:space="preserve">  martesor</w:delText>
              </w:r>
            </w:del>
          </w:p>
        </w:tc>
        <w:tc>
          <w:tcPr>
            <w:tcW w:w="1260" w:type="dxa"/>
            <w:shd w:val="clear" w:color="auto" w:fill="auto"/>
            <w:vAlign w:val="center"/>
            <w:tcPrChange w:id="1589" w:author="hevzi.matoshi" w:date="2017-01-13T14:31:00Z">
              <w:tcPr>
                <w:tcW w:w="1260" w:type="dxa"/>
                <w:shd w:val="clear" w:color="auto" w:fill="auto"/>
                <w:vAlign w:val="center"/>
              </w:tcPr>
            </w:tcPrChange>
          </w:tcPr>
          <w:p w14:paraId="76E9E6A3" w14:textId="77777777" w:rsidR="00794637" w:rsidRDefault="0009531C">
            <w:pPr>
              <w:shd w:val="clear" w:color="auto" w:fill="FFFFFF"/>
              <w:spacing w:line="360" w:lineRule="auto"/>
              <w:jc w:val="right"/>
              <w:rPr>
                <w:del w:id="1590" w:author="tringa.ahmeti" w:date="2019-04-19T09:20:00Z"/>
                <w:sz w:val="22"/>
                <w:szCs w:val="22"/>
              </w:rPr>
              <w:pPrChange w:id="1591" w:author="tringa.ahmeti" w:date="2019-09-06T15:46:00Z">
                <w:pPr>
                  <w:shd w:val="clear" w:color="auto" w:fill="FFFFFF"/>
                  <w:jc w:val="right"/>
                </w:pPr>
              </w:pPrChange>
            </w:pPr>
            <w:del w:id="1592" w:author="tringa.ahmeti" w:date="2019-04-19T09:20:00Z">
              <w:r w:rsidRPr="00C373C8" w:rsidDel="008977B6">
                <w:rPr>
                  <w:sz w:val="22"/>
                  <w:szCs w:val="22"/>
                </w:rPr>
                <w:delText>3</w:delText>
              </w:r>
              <w:r w:rsidR="00901D35" w:rsidRPr="00C373C8" w:rsidDel="008977B6">
                <w:rPr>
                  <w:sz w:val="22"/>
                  <w:szCs w:val="22"/>
                </w:rPr>
                <w:delText>.00</w:delText>
              </w:r>
            </w:del>
          </w:p>
        </w:tc>
      </w:tr>
      <w:tr w:rsidR="00EC35F5" w:rsidRPr="00C373C8" w:rsidDel="008977B6" w14:paraId="2E009992" w14:textId="77777777" w:rsidTr="00781755">
        <w:trPr>
          <w:trHeight w:val="170"/>
          <w:del w:id="1593" w:author="tringa.ahmeti" w:date="2019-04-19T09:20:00Z"/>
          <w:trPrChange w:id="1594" w:author="hevzi.matoshi" w:date="2017-01-13T14:31:00Z">
            <w:trPr>
              <w:trHeight w:val="170"/>
            </w:trPr>
          </w:trPrChange>
        </w:trPr>
        <w:tc>
          <w:tcPr>
            <w:tcW w:w="628" w:type="dxa"/>
            <w:shd w:val="clear" w:color="auto" w:fill="auto"/>
            <w:vAlign w:val="center"/>
            <w:tcPrChange w:id="1595" w:author="hevzi.matoshi" w:date="2017-01-13T14:31:00Z">
              <w:tcPr>
                <w:tcW w:w="628" w:type="dxa"/>
                <w:shd w:val="clear" w:color="auto" w:fill="auto"/>
                <w:vAlign w:val="center"/>
              </w:tcPr>
            </w:tcPrChange>
          </w:tcPr>
          <w:p w14:paraId="2B237762" w14:textId="77777777" w:rsidR="00794637" w:rsidRPr="00794637" w:rsidRDefault="00794637">
            <w:pPr>
              <w:shd w:val="clear" w:color="auto" w:fill="FFFFFF"/>
              <w:spacing w:line="360" w:lineRule="auto"/>
              <w:jc w:val="center"/>
              <w:rPr>
                <w:del w:id="1596" w:author="tringa.ahmeti" w:date="2019-04-19T09:20:00Z"/>
                <w:b/>
                <w:sz w:val="22"/>
                <w:szCs w:val="22"/>
                <w:rPrChange w:id="1597" w:author="hevzi.matoshi" w:date="2017-02-01T13:32:00Z">
                  <w:rPr>
                    <w:del w:id="1598" w:author="tringa.ahmeti" w:date="2019-04-19T09:20:00Z"/>
                    <w:sz w:val="22"/>
                    <w:szCs w:val="22"/>
                  </w:rPr>
                </w:rPrChange>
              </w:rPr>
              <w:pPrChange w:id="1599" w:author="tringa.ahmeti" w:date="2019-09-06T15:46:00Z">
                <w:pPr>
                  <w:shd w:val="clear" w:color="auto" w:fill="FFFFFF"/>
                  <w:jc w:val="center"/>
                </w:pPr>
              </w:pPrChange>
            </w:pPr>
            <w:del w:id="1600" w:author="tringa.ahmeti" w:date="2019-04-19T09:20:00Z">
              <w:r w:rsidRPr="00794637">
                <w:rPr>
                  <w:b/>
                  <w:sz w:val="22"/>
                  <w:szCs w:val="22"/>
                  <w:rPrChange w:id="1601" w:author="hevzi.matoshi" w:date="2017-02-01T13:32:00Z">
                    <w:rPr>
                      <w:sz w:val="22"/>
                      <w:szCs w:val="22"/>
                    </w:rPr>
                  </w:rPrChange>
                </w:rPr>
                <w:delText>4.</w:delText>
              </w:r>
            </w:del>
          </w:p>
        </w:tc>
        <w:tc>
          <w:tcPr>
            <w:tcW w:w="7562" w:type="dxa"/>
            <w:shd w:val="clear" w:color="auto" w:fill="auto"/>
            <w:tcPrChange w:id="1602" w:author="hevzi.matoshi" w:date="2017-01-13T14:31:00Z">
              <w:tcPr>
                <w:tcW w:w="7562" w:type="dxa"/>
                <w:shd w:val="clear" w:color="auto" w:fill="auto"/>
              </w:tcPr>
            </w:tcPrChange>
          </w:tcPr>
          <w:p w14:paraId="0AA7B097" w14:textId="77777777" w:rsidR="00794637" w:rsidRDefault="00EC35F5">
            <w:pPr>
              <w:shd w:val="clear" w:color="auto" w:fill="FFFFFF"/>
              <w:spacing w:line="360" w:lineRule="auto"/>
              <w:rPr>
                <w:del w:id="1603" w:author="tringa.ahmeti" w:date="2019-04-19T09:20:00Z"/>
                <w:sz w:val="22"/>
                <w:szCs w:val="22"/>
              </w:rPr>
              <w:pPrChange w:id="1604" w:author="tringa.ahmeti" w:date="2019-09-06T15:46:00Z">
                <w:pPr>
                  <w:shd w:val="clear" w:color="auto" w:fill="FFFFFF"/>
                </w:pPr>
              </w:pPrChange>
            </w:pPr>
            <w:del w:id="1605" w:author="tringa.ahmeti" w:date="2019-04-19T09:20:00Z">
              <w:r w:rsidRPr="00983C00" w:rsidDel="008977B6">
                <w:rPr>
                  <w:sz w:val="22"/>
                  <w:szCs w:val="22"/>
                </w:rPr>
                <w:delText xml:space="preserve">Procedura-ceremonia e kurorëzimit </w:delText>
              </w:r>
            </w:del>
          </w:p>
        </w:tc>
        <w:tc>
          <w:tcPr>
            <w:tcW w:w="1260" w:type="dxa"/>
            <w:shd w:val="clear" w:color="auto" w:fill="auto"/>
            <w:vAlign w:val="center"/>
            <w:tcPrChange w:id="1606" w:author="hevzi.matoshi" w:date="2017-01-13T14:31:00Z">
              <w:tcPr>
                <w:tcW w:w="1260" w:type="dxa"/>
                <w:shd w:val="clear" w:color="auto" w:fill="auto"/>
                <w:vAlign w:val="center"/>
              </w:tcPr>
            </w:tcPrChange>
          </w:tcPr>
          <w:p w14:paraId="5E2E36FE" w14:textId="77777777" w:rsidR="00794637" w:rsidRDefault="00901D35">
            <w:pPr>
              <w:shd w:val="clear" w:color="auto" w:fill="FFFFFF"/>
              <w:spacing w:line="360" w:lineRule="auto"/>
              <w:jc w:val="right"/>
              <w:rPr>
                <w:del w:id="1607" w:author="tringa.ahmeti" w:date="2019-04-19T09:20:00Z"/>
                <w:sz w:val="22"/>
                <w:szCs w:val="22"/>
              </w:rPr>
              <w:pPrChange w:id="1608" w:author="tringa.ahmeti" w:date="2019-09-06T15:46:00Z">
                <w:pPr>
                  <w:shd w:val="clear" w:color="auto" w:fill="FFFFFF"/>
                  <w:jc w:val="right"/>
                </w:pPr>
              </w:pPrChange>
            </w:pPr>
            <w:del w:id="1609" w:author="tringa.ahmeti" w:date="2019-04-19T09:20:00Z">
              <w:r w:rsidRPr="00103FF7" w:rsidDel="008977B6">
                <w:rPr>
                  <w:sz w:val="22"/>
                  <w:szCs w:val="22"/>
                </w:rPr>
                <w:delText>5.00</w:delText>
              </w:r>
            </w:del>
          </w:p>
        </w:tc>
      </w:tr>
      <w:tr w:rsidR="00541832" w:rsidRPr="00C373C8" w:rsidDel="008977B6" w14:paraId="380B1E5A" w14:textId="77777777" w:rsidTr="00781755">
        <w:trPr>
          <w:trHeight w:val="170"/>
          <w:del w:id="1610" w:author="tringa.ahmeti" w:date="2019-04-19T09:20:00Z"/>
          <w:trPrChange w:id="1611" w:author="hevzi.matoshi" w:date="2017-01-13T14:31:00Z">
            <w:trPr>
              <w:trHeight w:val="170"/>
            </w:trPr>
          </w:trPrChange>
        </w:trPr>
        <w:tc>
          <w:tcPr>
            <w:tcW w:w="628" w:type="dxa"/>
            <w:shd w:val="clear" w:color="auto" w:fill="auto"/>
            <w:vAlign w:val="center"/>
            <w:tcPrChange w:id="1612" w:author="hevzi.matoshi" w:date="2017-01-13T14:31:00Z">
              <w:tcPr>
                <w:tcW w:w="628" w:type="dxa"/>
                <w:shd w:val="clear" w:color="auto" w:fill="auto"/>
                <w:vAlign w:val="center"/>
              </w:tcPr>
            </w:tcPrChange>
          </w:tcPr>
          <w:p w14:paraId="68105412" w14:textId="77777777" w:rsidR="00794637" w:rsidRPr="00794637" w:rsidRDefault="00794637">
            <w:pPr>
              <w:shd w:val="clear" w:color="auto" w:fill="FFFFFF"/>
              <w:spacing w:line="360" w:lineRule="auto"/>
              <w:jc w:val="center"/>
              <w:rPr>
                <w:del w:id="1613" w:author="tringa.ahmeti" w:date="2019-04-19T09:20:00Z"/>
                <w:b/>
                <w:sz w:val="22"/>
                <w:szCs w:val="22"/>
                <w:rPrChange w:id="1614" w:author="hevzi.matoshi" w:date="2017-02-01T13:32:00Z">
                  <w:rPr>
                    <w:del w:id="1615" w:author="tringa.ahmeti" w:date="2019-04-19T09:20:00Z"/>
                    <w:sz w:val="22"/>
                    <w:szCs w:val="22"/>
                  </w:rPr>
                </w:rPrChange>
              </w:rPr>
              <w:pPrChange w:id="1616" w:author="tringa.ahmeti" w:date="2019-09-06T15:46:00Z">
                <w:pPr>
                  <w:shd w:val="clear" w:color="auto" w:fill="FFFFFF"/>
                  <w:jc w:val="center"/>
                </w:pPr>
              </w:pPrChange>
            </w:pPr>
            <w:del w:id="1617" w:author="tringa.ahmeti" w:date="2019-04-19T09:20:00Z">
              <w:r w:rsidRPr="00794637">
                <w:rPr>
                  <w:b/>
                  <w:sz w:val="22"/>
                  <w:szCs w:val="22"/>
                  <w:rPrChange w:id="1618" w:author="hevzi.matoshi" w:date="2017-02-01T13:32:00Z">
                    <w:rPr>
                      <w:sz w:val="22"/>
                      <w:szCs w:val="22"/>
                    </w:rPr>
                  </w:rPrChange>
                </w:rPr>
                <w:delText>5.</w:delText>
              </w:r>
            </w:del>
          </w:p>
        </w:tc>
        <w:tc>
          <w:tcPr>
            <w:tcW w:w="7562" w:type="dxa"/>
            <w:shd w:val="clear" w:color="auto" w:fill="auto"/>
            <w:tcPrChange w:id="1619" w:author="hevzi.matoshi" w:date="2017-01-13T14:31:00Z">
              <w:tcPr>
                <w:tcW w:w="7562" w:type="dxa"/>
                <w:shd w:val="clear" w:color="auto" w:fill="auto"/>
              </w:tcPr>
            </w:tcPrChange>
          </w:tcPr>
          <w:p w14:paraId="5576352B" w14:textId="77777777" w:rsidR="00794637" w:rsidRDefault="00541832">
            <w:pPr>
              <w:shd w:val="clear" w:color="auto" w:fill="FFFFFF"/>
              <w:spacing w:line="360" w:lineRule="auto"/>
              <w:rPr>
                <w:del w:id="1620" w:author="tringa.ahmeti" w:date="2019-04-19T09:20:00Z"/>
                <w:sz w:val="22"/>
                <w:szCs w:val="22"/>
              </w:rPr>
              <w:pPrChange w:id="1621" w:author="tringa.ahmeti" w:date="2019-09-06T15:46:00Z">
                <w:pPr>
                  <w:shd w:val="clear" w:color="auto" w:fill="FFFFFF"/>
                </w:pPr>
              </w:pPrChange>
            </w:pPr>
            <w:del w:id="1622" w:author="tringa.ahmeti" w:date="2019-04-19T09:20:00Z">
              <w:r w:rsidRPr="00983C00" w:rsidDel="008977B6">
                <w:rPr>
                  <w:sz w:val="22"/>
                  <w:szCs w:val="22"/>
                </w:rPr>
                <w:delText xml:space="preserve">Kurorëzimi jashtë orarit të punës </w:delText>
              </w:r>
            </w:del>
          </w:p>
        </w:tc>
        <w:tc>
          <w:tcPr>
            <w:tcW w:w="1260" w:type="dxa"/>
            <w:shd w:val="clear" w:color="auto" w:fill="auto"/>
            <w:vAlign w:val="center"/>
            <w:tcPrChange w:id="1623" w:author="hevzi.matoshi" w:date="2017-01-13T14:31:00Z">
              <w:tcPr>
                <w:tcW w:w="1260" w:type="dxa"/>
                <w:shd w:val="clear" w:color="auto" w:fill="auto"/>
                <w:vAlign w:val="center"/>
              </w:tcPr>
            </w:tcPrChange>
          </w:tcPr>
          <w:p w14:paraId="32E28B6A" w14:textId="77777777" w:rsidR="00794637" w:rsidRDefault="00541832">
            <w:pPr>
              <w:shd w:val="clear" w:color="auto" w:fill="FFFFFF"/>
              <w:spacing w:line="360" w:lineRule="auto"/>
              <w:jc w:val="right"/>
              <w:rPr>
                <w:del w:id="1624" w:author="tringa.ahmeti" w:date="2019-04-19T09:20:00Z"/>
                <w:sz w:val="22"/>
                <w:szCs w:val="22"/>
              </w:rPr>
              <w:pPrChange w:id="1625" w:author="tringa.ahmeti" w:date="2019-09-06T15:46:00Z">
                <w:pPr>
                  <w:shd w:val="clear" w:color="auto" w:fill="FFFFFF"/>
                  <w:jc w:val="right"/>
                </w:pPr>
              </w:pPrChange>
            </w:pPr>
            <w:del w:id="1626" w:author="tringa.ahmeti" w:date="2019-04-19T09:20:00Z">
              <w:r w:rsidRPr="00103FF7" w:rsidDel="008977B6">
                <w:rPr>
                  <w:sz w:val="22"/>
                  <w:szCs w:val="22"/>
                </w:rPr>
                <w:delText>30.00</w:delText>
              </w:r>
            </w:del>
          </w:p>
        </w:tc>
      </w:tr>
      <w:tr w:rsidR="00541832" w:rsidRPr="00C373C8" w:rsidDel="008977B6" w14:paraId="50DAFDA2" w14:textId="77777777" w:rsidTr="00781755">
        <w:trPr>
          <w:trHeight w:val="170"/>
          <w:del w:id="1627" w:author="tringa.ahmeti" w:date="2019-04-19T09:20:00Z"/>
          <w:trPrChange w:id="1628" w:author="hevzi.matoshi" w:date="2017-01-13T14:31:00Z">
            <w:trPr>
              <w:trHeight w:val="170"/>
            </w:trPr>
          </w:trPrChange>
        </w:trPr>
        <w:tc>
          <w:tcPr>
            <w:tcW w:w="628" w:type="dxa"/>
            <w:shd w:val="clear" w:color="auto" w:fill="auto"/>
            <w:vAlign w:val="center"/>
            <w:tcPrChange w:id="1629" w:author="hevzi.matoshi" w:date="2017-01-13T14:31:00Z">
              <w:tcPr>
                <w:tcW w:w="628" w:type="dxa"/>
                <w:shd w:val="clear" w:color="auto" w:fill="auto"/>
                <w:vAlign w:val="center"/>
              </w:tcPr>
            </w:tcPrChange>
          </w:tcPr>
          <w:p w14:paraId="1D98290E" w14:textId="77777777" w:rsidR="00794637" w:rsidRPr="00794637" w:rsidRDefault="00794637">
            <w:pPr>
              <w:shd w:val="clear" w:color="auto" w:fill="FFFFFF"/>
              <w:spacing w:line="360" w:lineRule="auto"/>
              <w:jc w:val="center"/>
              <w:rPr>
                <w:del w:id="1630" w:author="tringa.ahmeti" w:date="2019-04-19T09:20:00Z"/>
                <w:b/>
                <w:sz w:val="22"/>
                <w:szCs w:val="22"/>
                <w:rPrChange w:id="1631" w:author="hevzi.matoshi" w:date="2017-02-01T13:32:00Z">
                  <w:rPr>
                    <w:del w:id="1632" w:author="tringa.ahmeti" w:date="2019-04-19T09:20:00Z"/>
                    <w:sz w:val="22"/>
                    <w:szCs w:val="22"/>
                  </w:rPr>
                </w:rPrChange>
              </w:rPr>
              <w:pPrChange w:id="1633" w:author="tringa.ahmeti" w:date="2019-09-06T15:46:00Z">
                <w:pPr>
                  <w:shd w:val="clear" w:color="auto" w:fill="FFFFFF"/>
                  <w:jc w:val="center"/>
                </w:pPr>
              </w:pPrChange>
            </w:pPr>
            <w:del w:id="1634" w:author="tringa.ahmeti" w:date="2019-04-19T09:20:00Z">
              <w:r w:rsidRPr="00794637">
                <w:rPr>
                  <w:b/>
                  <w:sz w:val="22"/>
                  <w:szCs w:val="22"/>
                  <w:rPrChange w:id="1635" w:author="hevzi.matoshi" w:date="2017-02-01T13:32:00Z">
                    <w:rPr>
                      <w:sz w:val="22"/>
                      <w:szCs w:val="22"/>
                    </w:rPr>
                  </w:rPrChange>
                </w:rPr>
                <w:delText>6.</w:delText>
              </w:r>
            </w:del>
          </w:p>
        </w:tc>
        <w:tc>
          <w:tcPr>
            <w:tcW w:w="7562" w:type="dxa"/>
            <w:shd w:val="clear" w:color="auto" w:fill="auto"/>
            <w:tcPrChange w:id="1636" w:author="hevzi.matoshi" w:date="2017-01-13T14:31:00Z">
              <w:tcPr>
                <w:tcW w:w="7562" w:type="dxa"/>
                <w:shd w:val="clear" w:color="auto" w:fill="auto"/>
              </w:tcPr>
            </w:tcPrChange>
          </w:tcPr>
          <w:p w14:paraId="716BC710" w14:textId="77777777" w:rsidR="00794637" w:rsidRDefault="00541832">
            <w:pPr>
              <w:shd w:val="clear" w:color="auto" w:fill="FFFFFF"/>
              <w:spacing w:line="360" w:lineRule="auto"/>
              <w:rPr>
                <w:del w:id="1637" w:author="tringa.ahmeti" w:date="2019-04-19T09:20:00Z"/>
                <w:sz w:val="22"/>
                <w:szCs w:val="22"/>
              </w:rPr>
              <w:pPrChange w:id="1638" w:author="tringa.ahmeti" w:date="2019-09-06T15:46:00Z">
                <w:pPr>
                  <w:shd w:val="clear" w:color="auto" w:fill="FFFFFF"/>
                </w:pPr>
              </w:pPrChange>
            </w:pPr>
            <w:del w:id="1639" w:author="tringa.ahmeti" w:date="2019-04-19T09:20:00Z">
              <w:r w:rsidRPr="00983C00" w:rsidDel="008977B6">
                <w:rPr>
                  <w:sz w:val="22"/>
                  <w:szCs w:val="22"/>
                </w:rPr>
                <w:delText>Kurorëzimi jashtë orarit të pu</w:delText>
              </w:r>
              <w:r w:rsidRPr="00103FF7" w:rsidDel="008977B6">
                <w:rPr>
                  <w:sz w:val="22"/>
                  <w:szCs w:val="22"/>
                </w:rPr>
                <w:delText>nës dhe jashtë selisë së organit</w:delText>
              </w:r>
            </w:del>
          </w:p>
        </w:tc>
        <w:tc>
          <w:tcPr>
            <w:tcW w:w="1260" w:type="dxa"/>
            <w:shd w:val="clear" w:color="auto" w:fill="auto"/>
            <w:vAlign w:val="center"/>
            <w:tcPrChange w:id="1640" w:author="hevzi.matoshi" w:date="2017-01-13T14:31:00Z">
              <w:tcPr>
                <w:tcW w:w="1260" w:type="dxa"/>
                <w:shd w:val="clear" w:color="auto" w:fill="auto"/>
                <w:vAlign w:val="center"/>
              </w:tcPr>
            </w:tcPrChange>
          </w:tcPr>
          <w:p w14:paraId="4EC0ADDE" w14:textId="77777777" w:rsidR="00794637" w:rsidRPr="00794637" w:rsidRDefault="00794637">
            <w:pPr>
              <w:shd w:val="clear" w:color="auto" w:fill="FFFFFF"/>
              <w:spacing w:line="360" w:lineRule="auto"/>
              <w:jc w:val="right"/>
              <w:rPr>
                <w:del w:id="1641" w:author="tringa.ahmeti" w:date="2019-04-19T09:20:00Z"/>
                <w:b/>
                <w:sz w:val="22"/>
                <w:szCs w:val="22"/>
                <w:rPrChange w:id="1642" w:author="hevzi.matoshi" w:date="2017-02-01T13:32:00Z">
                  <w:rPr>
                    <w:del w:id="1643" w:author="tringa.ahmeti" w:date="2019-04-19T09:20:00Z"/>
                    <w:sz w:val="22"/>
                    <w:szCs w:val="22"/>
                  </w:rPr>
                </w:rPrChange>
              </w:rPr>
              <w:pPrChange w:id="1644" w:author="tringa.ahmeti" w:date="2019-09-06T15:46:00Z">
                <w:pPr>
                  <w:shd w:val="clear" w:color="auto" w:fill="FFFFFF"/>
                  <w:jc w:val="right"/>
                </w:pPr>
              </w:pPrChange>
            </w:pPr>
            <w:del w:id="1645" w:author="tringa.ahmeti" w:date="2019-04-19T09:20:00Z">
              <w:r w:rsidRPr="00794637">
                <w:rPr>
                  <w:b/>
                  <w:sz w:val="22"/>
                  <w:szCs w:val="22"/>
                  <w:rPrChange w:id="1646" w:author="hevzi.matoshi" w:date="2017-02-01T13:32:00Z">
                    <w:rPr>
                      <w:sz w:val="22"/>
                      <w:szCs w:val="22"/>
                    </w:rPr>
                  </w:rPrChange>
                </w:rPr>
                <w:delText>4</w:delText>
              </w:r>
            </w:del>
            <w:ins w:id="1647" w:author="hevzi.matoshi" w:date="2017-01-13T09:53:00Z">
              <w:del w:id="1648" w:author="tringa.ahmeti" w:date="2019-04-19T09:20:00Z">
                <w:r w:rsidRPr="00794637">
                  <w:rPr>
                    <w:b/>
                    <w:sz w:val="22"/>
                    <w:szCs w:val="22"/>
                    <w:rPrChange w:id="1649" w:author="hevzi.matoshi" w:date="2017-02-01T13:32:00Z">
                      <w:rPr>
                        <w:sz w:val="22"/>
                        <w:szCs w:val="22"/>
                      </w:rPr>
                    </w:rPrChange>
                  </w:rPr>
                  <w:delText>5</w:delText>
                </w:r>
              </w:del>
            </w:ins>
            <w:del w:id="1650" w:author="tringa.ahmeti" w:date="2019-04-19T09:20:00Z">
              <w:r w:rsidRPr="00794637">
                <w:rPr>
                  <w:b/>
                  <w:sz w:val="22"/>
                  <w:szCs w:val="22"/>
                  <w:rPrChange w:id="1651" w:author="hevzi.matoshi" w:date="2017-02-01T13:32:00Z">
                    <w:rPr>
                      <w:sz w:val="22"/>
                      <w:szCs w:val="22"/>
                    </w:rPr>
                  </w:rPrChange>
                </w:rPr>
                <w:delText>0.00</w:delText>
              </w:r>
            </w:del>
          </w:p>
        </w:tc>
      </w:tr>
      <w:tr w:rsidR="00541832" w:rsidRPr="00C373C8" w:rsidDel="008977B6" w14:paraId="425382E1" w14:textId="77777777" w:rsidTr="00781755">
        <w:trPr>
          <w:trHeight w:val="170"/>
          <w:del w:id="1652" w:author="tringa.ahmeti" w:date="2019-04-19T09:20:00Z"/>
          <w:trPrChange w:id="1653" w:author="hevzi.matoshi" w:date="2017-01-13T14:31:00Z">
            <w:trPr>
              <w:trHeight w:val="170"/>
            </w:trPr>
          </w:trPrChange>
        </w:trPr>
        <w:tc>
          <w:tcPr>
            <w:tcW w:w="628" w:type="dxa"/>
            <w:shd w:val="clear" w:color="auto" w:fill="auto"/>
            <w:vAlign w:val="center"/>
            <w:tcPrChange w:id="1654" w:author="hevzi.matoshi" w:date="2017-01-13T14:31:00Z">
              <w:tcPr>
                <w:tcW w:w="628" w:type="dxa"/>
                <w:shd w:val="clear" w:color="auto" w:fill="auto"/>
                <w:vAlign w:val="center"/>
              </w:tcPr>
            </w:tcPrChange>
          </w:tcPr>
          <w:p w14:paraId="7C40FD79" w14:textId="77777777" w:rsidR="00794637" w:rsidRPr="00794637" w:rsidRDefault="00794637">
            <w:pPr>
              <w:shd w:val="clear" w:color="auto" w:fill="FFFFFF"/>
              <w:spacing w:line="360" w:lineRule="auto"/>
              <w:jc w:val="center"/>
              <w:rPr>
                <w:del w:id="1655" w:author="tringa.ahmeti" w:date="2019-04-19T09:20:00Z"/>
                <w:b/>
                <w:sz w:val="22"/>
                <w:szCs w:val="22"/>
                <w:rPrChange w:id="1656" w:author="hevzi.matoshi" w:date="2017-02-01T13:32:00Z">
                  <w:rPr>
                    <w:del w:id="1657" w:author="tringa.ahmeti" w:date="2019-04-19T09:20:00Z"/>
                    <w:sz w:val="22"/>
                    <w:szCs w:val="22"/>
                  </w:rPr>
                </w:rPrChange>
              </w:rPr>
              <w:pPrChange w:id="1658" w:author="tringa.ahmeti" w:date="2019-09-06T15:46:00Z">
                <w:pPr>
                  <w:shd w:val="clear" w:color="auto" w:fill="FFFFFF"/>
                  <w:jc w:val="center"/>
                </w:pPr>
              </w:pPrChange>
            </w:pPr>
            <w:del w:id="1659" w:author="tringa.ahmeti" w:date="2019-04-19T09:20:00Z">
              <w:r w:rsidRPr="00794637">
                <w:rPr>
                  <w:b/>
                  <w:sz w:val="22"/>
                  <w:szCs w:val="22"/>
                  <w:rPrChange w:id="1660" w:author="hevzi.matoshi" w:date="2017-02-01T13:32:00Z">
                    <w:rPr>
                      <w:sz w:val="22"/>
                      <w:szCs w:val="22"/>
                    </w:rPr>
                  </w:rPrChange>
                </w:rPr>
                <w:delText>7.</w:delText>
              </w:r>
            </w:del>
          </w:p>
        </w:tc>
        <w:tc>
          <w:tcPr>
            <w:tcW w:w="7562" w:type="dxa"/>
            <w:shd w:val="clear" w:color="auto" w:fill="auto"/>
            <w:tcPrChange w:id="1661" w:author="hevzi.matoshi" w:date="2017-01-13T14:31:00Z">
              <w:tcPr>
                <w:tcW w:w="7562" w:type="dxa"/>
                <w:shd w:val="clear" w:color="auto" w:fill="auto"/>
              </w:tcPr>
            </w:tcPrChange>
          </w:tcPr>
          <w:p w14:paraId="6449120D" w14:textId="77777777" w:rsidR="00794637" w:rsidRDefault="00541832">
            <w:pPr>
              <w:shd w:val="clear" w:color="auto" w:fill="FFFFFF"/>
              <w:spacing w:line="360" w:lineRule="auto"/>
              <w:rPr>
                <w:del w:id="1662" w:author="tringa.ahmeti" w:date="2019-04-19T09:20:00Z"/>
                <w:sz w:val="22"/>
                <w:szCs w:val="22"/>
              </w:rPr>
              <w:pPrChange w:id="1663" w:author="tringa.ahmeti" w:date="2019-09-06T15:46:00Z">
                <w:pPr>
                  <w:shd w:val="clear" w:color="auto" w:fill="FFFFFF"/>
                </w:pPr>
              </w:pPrChange>
            </w:pPr>
            <w:del w:id="1664" w:author="tringa.ahmeti" w:date="2019-04-19T09:20:00Z">
              <w:r w:rsidRPr="00983C00" w:rsidDel="008977B6">
                <w:rPr>
                  <w:sz w:val="22"/>
                  <w:szCs w:val="22"/>
                </w:rPr>
                <w:delText xml:space="preserve">Lëshimi i certifikatës mbi vendbanimin </w:delText>
              </w:r>
            </w:del>
          </w:p>
        </w:tc>
        <w:tc>
          <w:tcPr>
            <w:tcW w:w="1260" w:type="dxa"/>
            <w:shd w:val="clear" w:color="auto" w:fill="auto"/>
            <w:vAlign w:val="center"/>
            <w:tcPrChange w:id="1665" w:author="hevzi.matoshi" w:date="2017-01-13T14:31:00Z">
              <w:tcPr>
                <w:tcW w:w="1260" w:type="dxa"/>
                <w:shd w:val="clear" w:color="auto" w:fill="auto"/>
                <w:vAlign w:val="center"/>
              </w:tcPr>
            </w:tcPrChange>
          </w:tcPr>
          <w:p w14:paraId="624669BE" w14:textId="77777777" w:rsidR="00794637" w:rsidRDefault="00541832">
            <w:pPr>
              <w:shd w:val="clear" w:color="auto" w:fill="FFFFFF"/>
              <w:spacing w:line="360" w:lineRule="auto"/>
              <w:jc w:val="right"/>
              <w:rPr>
                <w:del w:id="1666" w:author="tringa.ahmeti" w:date="2019-04-19T09:20:00Z"/>
                <w:sz w:val="22"/>
                <w:szCs w:val="22"/>
              </w:rPr>
              <w:pPrChange w:id="1667" w:author="tringa.ahmeti" w:date="2019-09-06T15:46:00Z">
                <w:pPr>
                  <w:shd w:val="clear" w:color="auto" w:fill="FFFFFF"/>
                  <w:jc w:val="right"/>
                </w:pPr>
              </w:pPrChange>
            </w:pPr>
            <w:del w:id="1668" w:author="tringa.ahmeti" w:date="2019-04-19T09:20:00Z">
              <w:r w:rsidRPr="00103FF7" w:rsidDel="008977B6">
                <w:rPr>
                  <w:sz w:val="22"/>
                  <w:szCs w:val="22"/>
                </w:rPr>
                <w:delText>2.00</w:delText>
              </w:r>
            </w:del>
          </w:p>
        </w:tc>
      </w:tr>
      <w:tr w:rsidR="00541832" w:rsidRPr="00C373C8" w:rsidDel="008977B6" w14:paraId="4C2EC05E" w14:textId="77777777" w:rsidTr="00781755">
        <w:trPr>
          <w:trHeight w:val="278"/>
          <w:del w:id="1669" w:author="tringa.ahmeti" w:date="2019-04-19T09:20:00Z"/>
          <w:trPrChange w:id="1670" w:author="hevzi.matoshi" w:date="2017-01-13T14:31:00Z">
            <w:trPr>
              <w:trHeight w:val="278"/>
            </w:trPr>
          </w:trPrChange>
        </w:trPr>
        <w:tc>
          <w:tcPr>
            <w:tcW w:w="628" w:type="dxa"/>
            <w:shd w:val="clear" w:color="auto" w:fill="auto"/>
            <w:vAlign w:val="center"/>
            <w:tcPrChange w:id="1671" w:author="hevzi.matoshi" w:date="2017-01-13T14:31:00Z">
              <w:tcPr>
                <w:tcW w:w="628" w:type="dxa"/>
                <w:shd w:val="clear" w:color="auto" w:fill="auto"/>
                <w:vAlign w:val="center"/>
              </w:tcPr>
            </w:tcPrChange>
          </w:tcPr>
          <w:p w14:paraId="18D0B7F3" w14:textId="77777777" w:rsidR="00794637" w:rsidRPr="00794637" w:rsidRDefault="00794637">
            <w:pPr>
              <w:shd w:val="clear" w:color="auto" w:fill="FFFFFF"/>
              <w:spacing w:line="360" w:lineRule="auto"/>
              <w:jc w:val="center"/>
              <w:rPr>
                <w:del w:id="1672" w:author="tringa.ahmeti" w:date="2019-04-19T09:20:00Z"/>
                <w:b/>
                <w:sz w:val="22"/>
                <w:szCs w:val="22"/>
                <w:rPrChange w:id="1673" w:author="hevzi.matoshi" w:date="2017-02-01T13:32:00Z">
                  <w:rPr>
                    <w:del w:id="1674" w:author="tringa.ahmeti" w:date="2019-04-19T09:20:00Z"/>
                    <w:sz w:val="22"/>
                    <w:szCs w:val="22"/>
                  </w:rPr>
                </w:rPrChange>
              </w:rPr>
              <w:pPrChange w:id="1675" w:author="tringa.ahmeti" w:date="2019-09-06T15:46:00Z">
                <w:pPr>
                  <w:shd w:val="clear" w:color="auto" w:fill="FFFFFF"/>
                  <w:jc w:val="center"/>
                </w:pPr>
              </w:pPrChange>
            </w:pPr>
            <w:del w:id="1676" w:author="tringa.ahmeti" w:date="2019-04-19T09:20:00Z">
              <w:r w:rsidRPr="00794637">
                <w:rPr>
                  <w:b/>
                  <w:sz w:val="22"/>
                  <w:szCs w:val="22"/>
                  <w:rPrChange w:id="1677" w:author="hevzi.matoshi" w:date="2017-02-01T13:32:00Z">
                    <w:rPr>
                      <w:sz w:val="22"/>
                      <w:szCs w:val="22"/>
                    </w:rPr>
                  </w:rPrChange>
                </w:rPr>
                <w:delText>8.</w:delText>
              </w:r>
            </w:del>
          </w:p>
        </w:tc>
        <w:tc>
          <w:tcPr>
            <w:tcW w:w="7562" w:type="dxa"/>
            <w:shd w:val="clear" w:color="auto" w:fill="auto"/>
            <w:tcPrChange w:id="1678" w:author="hevzi.matoshi" w:date="2017-01-13T14:31:00Z">
              <w:tcPr>
                <w:tcW w:w="7562" w:type="dxa"/>
                <w:shd w:val="clear" w:color="auto" w:fill="auto"/>
              </w:tcPr>
            </w:tcPrChange>
          </w:tcPr>
          <w:p w14:paraId="1A2DA053" w14:textId="77777777" w:rsidR="00794637" w:rsidRDefault="00541832">
            <w:pPr>
              <w:shd w:val="clear" w:color="auto" w:fill="FFFFFF"/>
              <w:spacing w:line="360" w:lineRule="auto"/>
              <w:rPr>
                <w:del w:id="1679" w:author="tringa.ahmeti" w:date="2019-04-19T09:20:00Z"/>
                <w:sz w:val="22"/>
                <w:szCs w:val="22"/>
              </w:rPr>
              <w:pPrChange w:id="1680" w:author="tringa.ahmeti" w:date="2019-09-06T15:46:00Z">
                <w:pPr>
                  <w:shd w:val="clear" w:color="auto" w:fill="FFFFFF"/>
                </w:pPr>
              </w:pPrChange>
            </w:pPr>
            <w:del w:id="1681" w:author="tringa.ahmeti" w:date="2019-04-19T09:20:00Z">
              <w:r w:rsidRPr="00983C00" w:rsidDel="008977B6">
                <w:rPr>
                  <w:sz w:val="22"/>
                  <w:szCs w:val="22"/>
                </w:rPr>
                <w:delText xml:space="preserve">Përpilimi dhe lëshimi i aktvdekjeve </w:delText>
              </w:r>
            </w:del>
          </w:p>
        </w:tc>
        <w:tc>
          <w:tcPr>
            <w:tcW w:w="1260" w:type="dxa"/>
            <w:shd w:val="clear" w:color="auto" w:fill="auto"/>
            <w:vAlign w:val="center"/>
            <w:tcPrChange w:id="1682" w:author="hevzi.matoshi" w:date="2017-01-13T14:31:00Z">
              <w:tcPr>
                <w:tcW w:w="1260" w:type="dxa"/>
                <w:shd w:val="clear" w:color="auto" w:fill="auto"/>
                <w:vAlign w:val="center"/>
              </w:tcPr>
            </w:tcPrChange>
          </w:tcPr>
          <w:p w14:paraId="636C48B9" w14:textId="77777777" w:rsidR="00794637" w:rsidRDefault="00541832">
            <w:pPr>
              <w:shd w:val="clear" w:color="auto" w:fill="FFFFFF"/>
              <w:spacing w:line="360" w:lineRule="auto"/>
              <w:jc w:val="right"/>
              <w:rPr>
                <w:del w:id="1683" w:author="tringa.ahmeti" w:date="2019-04-19T09:20:00Z"/>
                <w:sz w:val="22"/>
                <w:szCs w:val="22"/>
              </w:rPr>
              <w:pPrChange w:id="1684" w:author="tringa.ahmeti" w:date="2019-09-06T15:46:00Z">
                <w:pPr>
                  <w:shd w:val="clear" w:color="auto" w:fill="FFFFFF"/>
                  <w:jc w:val="right"/>
                </w:pPr>
              </w:pPrChange>
            </w:pPr>
            <w:del w:id="1685" w:author="tringa.ahmeti" w:date="2019-04-19T09:20:00Z">
              <w:r w:rsidRPr="00103FF7" w:rsidDel="008977B6">
                <w:rPr>
                  <w:sz w:val="22"/>
                  <w:szCs w:val="22"/>
                </w:rPr>
                <w:delText>5.00</w:delText>
              </w:r>
            </w:del>
          </w:p>
        </w:tc>
      </w:tr>
      <w:tr w:rsidR="00541832" w:rsidRPr="00C373C8" w:rsidDel="008977B6" w14:paraId="7DD892B1" w14:textId="77777777" w:rsidTr="00781755">
        <w:trPr>
          <w:del w:id="1686" w:author="tringa.ahmeti" w:date="2019-04-19T09:20:00Z"/>
        </w:trPr>
        <w:tc>
          <w:tcPr>
            <w:tcW w:w="628" w:type="dxa"/>
            <w:shd w:val="clear" w:color="auto" w:fill="auto"/>
            <w:vAlign w:val="center"/>
            <w:tcPrChange w:id="1687" w:author="hevzi.matoshi" w:date="2017-01-13T14:31:00Z">
              <w:tcPr>
                <w:tcW w:w="628" w:type="dxa"/>
                <w:shd w:val="clear" w:color="auto" w:fill="auto"/>
                <w:vAlign w:val="center"/>
              </w:tcPr>
            </w:tcPrChange>
          </w:tcPr>
          <w:p w14:paraId="3896A3DA" w14:textId="77777777" w:rsidR="00794637" w:rsidRPr="00794637" w:rsidRDefault="00794637">
            <w:pPr>
              <w:shd w:val="clear" w:color="auto" w:fill="FFFFFF"/>
              <w:spacing w:line="360" w:lineRule="auto"/>
              <w:jc w:val="center"/>
              <w:rPr>
                <w:del w:id="1688" w:author="tringa.ahmeti" w:date="2019-04-19T09:20:00Z"/>
                <w:b/>
                <w:sz w:val="22"/>
                <w:szCs w:val="22"/>
                <w:rPrChange w:id="1689" w:author="hevzi.matoshi" w:date="2017-02-01T13:32:00Z">
                  <w:rPr>
                    <w:del w:id="1690" w:author="tringa.ahmeti" w:date="2019-04-19T09:20:00Z"/>
                    <w:sz w:val="22"/>
                    <w:szCs w:val="22"/>
                  </w:rPr>
                </w:rPrChange>
              </w:rPr>
              <w:pPrChange w:id="1691" w:author="tringa.ahmeti" w:date="2019-09-06T15:46:00Z">
                <w:pPr>
                  <w:shd w:val="clear" w:color="auto" w:fill="FFFFFF"/>
                  <w:jc w:val="center"/>
                </w:pPr>
              </w:pPrChange>
            </w:pPr>
            <w:del w:id="1692" w:author="tringa.ahmeti" w:date="2019-04-19T09:20:00Z">
              <w:r w:rsidRPr="00794637">
                <w:rPr>
                  <w:b/>
                  <w:sz w:val="22"/>
                  <w:szCs w:val="22"/>
                  <w:rPrChange w:id="1693" w:author="hevzi.matoshi" w:date="2017-02-01T13:32:00Z">
                    <w:rPr>
                      <w:sz w:val="22"/>
                      <w:szCs w:val="22"/>
                    </w:rPr>
                  </w:rPrChange>
                </w:rPr>
                <w:delText>9.</w:delText>
              </w:r>
            </w:del>
          </w:p>
        </w:tc>
        <w:tc>
          <w:tcPr>
            <w:tcW w:w="7562" w:type="dxa"/>
            <w:shd w:val="clear" w:color="auto" w:fill="auto"/>
            <w:tcPrChange w:id="1694" w:author="hevzi.matoshi" w:date="2017-01-13T14:31:00Z">
              <w:tcPr>
                <w:tcW w:w="7562" w:type="dxa"/>
                <w:shd w:val="clear" w:color="auto" w:fill="auto"/>
              </w:tcPr>
            </w:tcPrChange>
          </w:tcPr>
          <w:p w14:paraId="0618A389" w14:textId="77777777" w:rsidR="00794637" w:rsidRDefault="00541832">
            <w:pPr>
              <w:shd w:val="clear" w:color="auto" w:fill="FFFFFF"/>
              <w:spacing w:line="360" w:lineRule="auto"/>
              <w:rPr>
                <w:del w:id="1695" w:author="tringa.ahmeti" w:date="2019-04-19T09:20:00Z"/>
                <w:sz w:val="22"/>
                <w:szCs w:val="22"/>
              </w:rPr>
              <w:pPrChange w:id="1696" w:author="tringa.ahmeti" w:date="2019-09-06T15:46:00Z">
                <w:pPr>
                  <w:shd w:val="clear" w:color="auto" w:fill="FFFFFF"/>
                </w:pPr>
              </w:pPrChange>
            </w:pPr>
            <w:del w:id="1697" w:author="tringa.ahmeti" w:date="2019-04-19T09:20:00Z">
              <w:r w:rsidRPr="00983C00" w:rsidDel="008977B6">
                <w:rPr>
                  <w:sz w:val="22"/>
                  <w:szCs w:val="22"/>
                </w:rPr>
                <w:delText>Lëshimi i certifikatës që personi është në jetë</w:delText>
              </w:r>
            </w:del>
          </w:p>
        </w:tc>
        <w:tc>
          <w:tcPr>
            <w:tcW w:w="1260" w:type="dxa"/>
            <w:shd w:val="clear" w:color="auto" w:fill="auto"/>
            <w:vAlign w:val="center"/>
            <w:tcPrChange w:id="1698" w:author="hevzi.matoshi" w:date="2017-01-13T14:31:00Z">
              <w:tcPr>
                <w:tcW w:w="1260" w:type="dxa"/>
                <w:shd w:val="clear" w:color="auto" w:fill="auto"/>
                <w:vAlign w:val="center"/>
              </w:tcPr>
            </w:tcPrChange>
          </w:tcPr>
          <w:p w14:paraId="7A46813A" w14:textId="77777777" w:rsidR="00794637" w:rsidRDefault="00541832">
            <w:pPr>
              <w:shd w:val="clear" w:color="auto" w:fill="FFFFFF"/>
              <w:spacing w:line="360" w:lineRule="auto"/>
              <w:jc w:val="right"/>
              <w:rPr>
                <w:del w:id="1699" w:author="tringa.ahmeti" w:date="2019-04-19T09:20:00Z"/>
                <w:sz w:val="22"/>
                <w:szCs w:val="22"/>
              </w:rPr>
              <w:pPrChange w:id="1700" w:author="tringa.ahmeti" w:date="2019-09-06T15:46:00Z">
                <w:pPr>
                  <w:shd w:val="clear" w:color="auto" w:fill="FFFFFF"/>
                  <w:jc w:val="right"/>
                </w:pPr>
              </w:pPrChange>
            </w:pPr>
            <w:del w:id="1701" w:author="tringa.ahmeti" w:date="2019-04-19T09:20:00Z">
              <w:r w:rsidRPr="00103FF7" w:rsidDel="008977B6">
                <w:rPr>
                  <w:sz w:val="22"/>
                  <w:szCs w:val="22"/>
                </w:rPr>
                <w:delText>2.00</w:delText>
              </w:r>
            </w:del>
          </w:p>
        </w:tc>
      </w:tr>
      <w:tr w:rsidR="00541832" w:rsidRPr="00C373C8" w:rsidDel="008977B6" w14:paraId="77122CDB" w14:textId="77777777" w:rsidTr="00781755">
        <w:trPr>
          <w:del w:id="1702" w:author="tringa.ahmeti" w:date="2019-04-19T09:20:00Z"/>
        </w:trPr>
        <w:tc>
          <w:tcPr>
            <w:tcW w:w="628" w:type="dxa"/>
            <w:shd w:val="clear" w:color="auto" w:fill="auto"/>
            <w:vAlign w:val="center"/>
            <w:tcPrChange w:id="1703" w:author="hevzi.matoshi" w:date="2017-01-13T14:31:00Z">
              <w:tcPr>
                <w:tcW w:w="628" w:type="dxa"/>
                <w:shd w:val="clear" w:color="auto" w:fill="auto"/>
                <w:vAlign w:val="center"/>
              </w:tcPr>
            </w:tcPrChange>
          </w:tcPr>
          <w:p w14:paraId="78807D9E" w14:textId="77777777" w:rsidR="00794637" w:rsidRPr="00794637" w:rsidRDefault="00794637">
            <w:pPr>
              <w:shd w:val="clear" w:color="auto" w:fill="FFFFFF"/>
              <w:spacing w:line="360" w:lineRule="auto"/>
              <w:jc w:val="center"/>
              <w:rPr>
                <w:del w:id="1704" w:author="tringa.ahmeti" w:date="2019-04-19T09:20:00Z"/>
                <w:b/>
                <w:sz w:val="22"/>
                <w:szCs w:val="22"/>
                <w:rPrChange w:id="1705" w:author="hevzi.matoshi" w:date="2017-02-01T13:32:00Z">
                  <w:rPr>
                    <w:del w:id="1706" w:author="tringa.ahmeti" w:date="2019-04-19T09:20:00Z"/>
                    <w:sz w:val="22"/>
                    <w:szCs w:val="22"/>
                  </w:rPr>
                </w:rPrChange>
              </w:rPr>
              <w:pPrChange w:id="1707" w:author="tringa.ahmeti" w:date="2019-09-06T15:46:00Z">
                <w:pPr>
                  <w:shd w:val="clear" w:color="auto" w:fill="FFFFFF"/>
                  <w:jc w:val="center"/>
                </w:pPr>
              </w:pPrChange>
            </w:pPr>
            <w:del w:id="1708" w:author="tringa.ahmeti" w:date="2019-04-19T09:20:00Z">
              <w:r w:rsidRPr="00794637">
                <w:rPr>
                  <w:b/>
                  <w:sz w:val="22"/>
                  <w:szCs w:val="22"/>
                  <w:rPrChange w:id="1709" w:author="hevzi.matoshi" w:date="2017-02-01T13:32:00Z">
                    <w:rPr>
                      <w:sz w:val="22"/>
                      <w:szCs w:val="22"/>
                    </w:rPr>
                  </w:rPrChange>
                </w:rPr>
                <w:delText>10.</w:delText>
              </w:r>
            </w:del>
          </w:p>
        </w:tc>
        <w:tc>
          <w:tcPr>
            <w:tcW w:w="7562" w:type="dxa"/>
            <w:shd w:val="clear" w:color="auto" w:fill="auto"/>
            <w:tcPrChange w:id="1710" w:author="hevzi.matoshi" w:date="2017-01-13T14:31:00Z">
              <w:tcPr>
                <w:tcW w:w="7562" w:type="dxa"/>
                <w:shd w:val="clear" w:color="auto" w:fill="auto"/>
              </w:tcPr>
            </w:tcPrChange>
          </w:tcPr>
          <w:p w14:paraId="74601733" w14:textId="77777777" w:rsidR="00794637" w:rsidRDefault="00541832">
            <w:pPr>
              <w:shd w:val="clear" w:color="auto" w:fill="FFFFFF"/>
              <w:spacing w:line="360" w:lineRule="auto"/>
              <w:rPr>
                <w:del w:id="1711" w:author="tringa.ahmeti" w:date="2019-04-19T09:20:00Z"/>
                <w:sz w:val="22"/>
                <w:szCs w:val="22"/>
              </w:rPr>
              <w:pPrChange w:id="1712" w:author="tringa.ahmeti" w:date="2019-09-06T15:46:00Z">
                <w:pPr>
                  <w:shd w:val="clear" w:color="auto" w:fill="FFFFFF"/>
                </w:pPr>
              </w:pPrChange>
            </w:pPr>
            <w:del w:id="1713" w:author="tringa.ahmeti" w:date="2019-04-19T09:20:00Z">
              <w:r w:rsidRPr="00983C00" w:rsidDel="008977B6">
                <w:rPr>
                  <w:sz w:val="22"/>
                  <w:szCs w:val="22"/>
                </w:rPr>
                <w:delText xml:space="preserve">Lëshimi i certifikatës mbi gjendjen familjare </w:delText>
              </w:r>
            </w:del>
          </w:p>
        </w:tc>
        <w:tc>
          <w:tcPr>
            <w:tcW w:w="1260" w:type="dxa"/>
            <w:shd w:val="clear" w:color="auto" w:fill="auto"/>
            <w:vAlign w:val="center"/>
            <w:tcPrChange w:id="1714" w:author="hevzi.matoshi" w:date="2017-01-13T14:31:00Z">
              <w:tcPr>
                <w:tcW w:w="1260" w:type="dxa"/>
                <w:shd w:val="clear" w:color="auto" w:fill="auto"/>
                <w:vAlign w:val="center"/>
              </w:tcPr>
            </w:tcPrChange>
          </w:tcPr>
          <w:p w14:paraId="2566E2A9" w14:textId="77777777" w:rsidR="00794637" w:rsidRDefault="00541832">
            <w:pPr>
              <w:shd w:val="clear" w:color="auto" w:fill="FFFFFF"/>
              <w:spacing w:line="360" w:lineRule="auto"/>
              <w:jc w:val="right"/>
              <w:rPr>
                <w:del w:id="1715" w:author="tringa.ahmeti" w:date="2019-04-19T09:20:00Z"/>
                <w:sz w:val="22"/>
                <w:szCs w:val="22"/>
              </w:rPr>
              <w:pPrChange w:id="1716" w:author="tringa.ahmeti" w:date="2019-09-06T15:46:00Z">
                <w:pPr>
                  <w:shd w:val="clear" w:color="auto" w:fill="FFFFFF"/>
                  <w:jc w:val="right"/>
                </w:pPr>
              </w:pPrChange>
            </w:pPr>
            <w:del w:id="1717" w:author="tringa.ahmeti" w:date="2019-04-19T09:20:00Z">
              <w:r w:rsidRPr="00103FF7" w:rsidDel="008977B6">
                <w:rPr>
                  <w:sz w:val="22"/>
                  <w:szCs w:val="22"/>
                </w:rPr>
                <w:delText>2.00</w:delText>
              </w:r>
            </w:del>
          </w:p>
        </w:tc>
      </w:tr>
      <w:tr w:rsidR="00541832" w:rsidRPr="00C373C8" w:rsidDel="008977B6" w14:paraId="15CE4C95" w14:textId="77777777" w:rsidTr="00781755">
        <w:trPr>
          <w:del w:id="1718" w:author="tringa.ahmeti" w:date="2019-04-19T09:20:00Z"/>
        </w:trPr>
        <w:tc>
          <w:tcPr>
            <w:tcW w:w="628" w:type="dxa"/>
            <w:shd w:val="clear" w:color="auto" w:fill="auto"/>
            <w:vAlign w:val="center"/>
            <w:tcPrChange w:id="1719" w:author="hevzi.matoshi" w:date="2017-01-13T14:31:00Z">
              <w:tcPr>
                <w:tcW w:w="628" w:type="dxa"/>
                <w:shd w:val="clear" w:color="auto" w:fill="auto"/>
                <w:vAlign w:val="center"/>
              </w:tcPr>
            </w:tcPrChange>
          </w:tcPr>
          <w:p w14:paraId="0F4FC7FF" w14:textId="77777777" w:rsidR="00794637" w:rsidRPr="00794637" w:rsidRDefault="00794637">
            <w:pPr>
              <w:shd w:val="clear" w:color="auto" w:fill="FFFFFF"/>
              <w:spacing w:line="360" w:lineRule="auto"/>
              <w:jc w:val="center"/>
              <w:rPr>
                <w:del w:id="1720" w:author="tringa.ahmeti" w:date="2019-04-19T09:20:00Z"/>
                <w:b/>
                <w:sz w:val="22"/>
                <w:szCs w:val="22"/>
                <w:rPrChange w:id="1721" w:author="hevzi.matoshi" w:date="2017-02-01T13:32:00Z">
                  <w:rPr>
                    <w:del w:id="1722" w:author="tringa.ahmeti" w:date="2019-04-19T09:20:00Z"/>
                    <w:sz w:val="22"/>
                    <w:szCs w:val="22"/>
                  </w:rPr>
                </w:rPrChange>
              </w:rPr>
              <w:pPrChange w:id="1723" w:author="tringa.ahmeti" w:date="2019-09-06T15:46:00Z">
                <w:pPr>
                  <w:shd w:val="clear" w:color="auto" w:fill="FFFFFF"/>
                  <w:jc w:val="center"/>
                </w:pPr>
              </w:pPrChange>
            </w:pPr>
            <w:del w:id="1724" w:author="tringa.ahmeti" w:date="2019-04-19T09:20:00Z">
              <w:r w:rsidRPr="00794637">
                <w:rPr>
                  <w:b/>
                  <w:sz w:val="22"/>
                  <w:szCs w:val="22"/>
                  <w:rPrChange w:id="1725" w:author="hevzi.matoshi" w:date="2017-02-01T13:32:00Z">
                    <w:rPr>
                      <w:sz w:val="22"/>
                      <w:szCs w:val="22"/>
                    </w:rPr>
                  </w:rPrChange>
                </w:rPr>
                <w:delText>11.</w:delText>
              </w:r>
            </w:del>
          </w:p>
        </w:tc>
        <w:tc>
          <w:tcPr>
            <w:tcW w:w="7562" w:type="dxa"/>
            <w:shd w:val="clear" w:color="auto" w:fill="auto"/>
            <w:tcPrChange w:id="1726" w:author="hevzi.matoshi" w:date="2017-01-13T14:31:00Z">
              <w:tcPr>
                <w:tcW w:w="7562" w:type="dxa"/>
                <w:shd w:val="clear" w:color="auto" w:fill="auto"/>
              </w:tcPr>
            </w:tcPrChange>
          </w:tcPr>
          <w:p w14:paraId="02B82DA0" w14:textId="77777777" w:rsidR="00794637" w:rsidRDefault="00541832">
            <w:pPr>
              <w:shd w:val="clear" w:color="auto" w:fill="FFFFFF"/>
              <w:spacing w:line="360" w:lineRule="auto"/>
              <w:rPr>
                <w:del w:id="1727" w:author="tringa.ahmeti" w:date="2019-04-19T09:20:00Z"/>
                <w:sz w:val="22"/>
                <w:szCs w:val="22"/>
              </w:rPr>
              <w:pPrChange w:id="1728" w:author="tringa.ahmeti" w:date="2019-09-06T15:46:00Z">
                <w:pPr>
                  <w:shd w:val="clear" w:color="auto" w:fill="FFFFFF"/>
                </w:pPr>
              </w:pPrChange>
            </w:pPr>
            <w:del w:id="1729" w:author="tringa.ahmeti" w:date="2019-04-19T09:20:00Z">
              <w:r w:rsidRPr="00983C00" w:rsidDel="008977B6">
                <w:rPr>
                  <w:sz w:val="22"/>
                  <w:szCs w:val="22"/>
                </w:rPr>
                <w:delText>Lë</w:delText>
              </w:r>
              <w:r w:rsidRPr="00103FF7" w:rsidDel="008977B6">
                <w:rPr>
                  <w:sz w:val="22"/>
                  <w:szCs w:val="22"/>
                </w:rPr>
                <w:delText xml:space="preserve">shimi i certifikatës mbi shtetësinë </w:delText>
              </w:r>
            </w:del>
          </w:p>
        </w:tc>
        <w:tc>
          <w:tcPr>
            <w:tcW w:w="1260" w:type="dxa"/>
            <w:shd w:val="clear" w:color="auto" w:fill="auto"/>
            <w:vAlign w:val="center"/>
            <w:tcPrChange w:id="1730" w:author="hevzi.matoshi" w:date="2017-01-13T14:31:00Z">
              <w:tcPr>
                <w:tcW w:w="1260" w:type="dxa"/>
                <w:shd w:val="clear" w:color="auto" w:fill="auto"/>
                <w:vAlign w:val="center"/>
              </w:tcPr>
            </w:tcPrChange>
          </w:tcPr>
          <w:p w14:paraId="6EBAF823" w14:textId="77777777" w:rsidR="00794637" w:rsidRDefault="00541832">
            <w:pPr>
              <w:shd w:val="clear" w:color="auto" w:fill="FFFFFF"/>
              <w:spacing w:line="360" w:lineRule="auto"/>
              <w:jc w:val="right"/>
              <w:rPr>
                <w:del w:id="1731" w:author="tringa.ahmeti" w:date="2019-04-19T09:20:00Z"/>
                <w:sz w:val="22"/>
                <w:szCs w:val="22"/>
              </w:rPr>
              <w:pPrChange w:id="1732" w:author="tringa.ahmeti" w:date="2019-09-06T15:46:00Z">
                <w:pPr>
                  <w:shd w:val="clear" w:color="auto" w:fill="FFFFFF"/>
                  <w:jc w:val="right"/>
                </w:pPr>
              </w:pPrChange>
            </w:pPr>
            <w:del w:id="1733" w:author="tringa.ahmeti" w:date="2019-04-19T09:20:00Z">
              <w:r w:rsidRPr="00C373C8" w:rsidDel="008977B6">
                <w:rPr>
                  <w:sz w:val="22"/>
                  <w:szCs w:val="22"/>
                </w:rPr>
                <w:delText>1.00</w:delText>
              </w:r>
            </w:del>
          </w:p>
        </w:tc>
      </w:tr>
      <w:tr w:rsidR="00F91557" w:rsidRPr="00C373C8" w:rsidDel="008977B6" w14:paraId="2F71E6E2" w14:textId="77777777" w:rsidTr="00781755">
        <w:trPr>
          <w:del w:id="1734" w:author="tringa.ahmeti" w:date="2019-04-19T09:20:00Z"/>
        </w:trPr>
        <w:tc>
          <w:tcPr>
            <w:tcW w:w="628" w:type="dxa"/>
            <w:shd w:val="clear" w:color="auto" w:fill="auto"/>
            <w:vAlign w:val="center"/>
            <w:tcPrChange w:id="1735" w:author="hevzi.matoshi" w:date="2017-01-13T14:31:00Z">
              <w:tcPr>
                <w:tcW w:w="628" w:type="dxa"/>
                <w:shd w:val="clear" w:color="auto" w:fill="auto"/>
                <w:vAlign w:val="center"/>
              </w:tcPr>
            </w:tcPrChange>
          </w:tcPr>
          <w:p w14:paraId="265CAFE5" w14:textId="77777777" w:rsidR="00794637" w:rsidRPr="00794637" w:rsidRDefault="00794637">
            <w:pPr>
              <w:shd w:val="clear" w:color="auto" w:fill="FFFFFF"/>
              <w:spacing w:line="360" w:lineRule="auto"/>
              <w:jc w:val="center"/>
              <w:rPr>
                <w:del w:id="1736" w:author="tringa.ahmeti" w:date="2019-04-19T09:20:00Z"/>
                <w:b/>
                <w:sz w:val="22"/>
                <w:szCs w:val="22"/>
                <w:rPrChange w:id="1737" w:author="hevzi.matoshi" w:date="2017-02-01T13:32:00Z">
                  <w:rPr>
                    <w:del w:id="1738" w:author="tringa.ahmeti" w:date="2019-04-19T09:20:00Z"/>
                    <w:b/>
                    <w:color w:val="FF0000"/>
                    <w:sz w:val="22"/>
                    <w:szCs w:val="22"/>
                  </w:rPr>
                </w:rPrChange>
              </w:rPr>
              <w:pPrChange w:id="1739" w:author="tringa.ahmeti" w:date="2019-09-06T15:46:00Z">
                <w:pPr>
                  <w:shd w:val="clear" w:color="auto" w:fill="FFFFFF"/>
                  <w:jc w:val="center"/>
                </w:pPr>
              </w:pPrChange>
            </w:pPr>
            <w:del w:id="1740" w:author="tringa.ahmeti" w:date="2019-04-19T09:20:00Z">
              <w:r w:rsidRPr="00794637">
                <w:rPr>
                  <w:b/>
                  <w:sz w:val="22"/>
                  <w:szCs w:val="22"/>
                  <w:rPrChange w:id="1741" w:author="hevzi.matoshi" w:date="2017-02-01T13:32:00Z">
                    <w:rPr>
                      <w:b/>
                      <w:color w:val="FF0000"/>
                      <w:sz w:val="22"/>
                      <w:szCs w:val="22"/>
                    </w:rPr>
                  </w:rPrChange>
                </w:rPr>
                <w:delText>12.</w:delText>
              </w:r>
            </w:del>
          </w:p>
        </w:tc>
        <w:tc>
          <w:tcPr>
            <w:tcW w:w="7562" w:type="dxa"/>
            <w:shd w:val="clear" w:color="auto" w:fill="auto"/>
            <w:tcPrChange w:id="1742" w:author="hevzi.matoshi" w:date="2017-01-13T14:31:00Z">
              <w:tcPr>
                <w:tcW w:w="7562" w:type="dxa"/>
                <w:shd w:val="clear" w:color="auto" w:fill="auto"/>
              </w:tcPr>
            </w:tcPrChange>
          </w:tcPr>
          <w:p w14:paraId="4CD4ADC5" w14:textId="77777777" w:rsidR="00794637" w:rsidRPr="00794637" w:rsidRDefault="00794637">
            <w:pPr>
              <w:shd w:val="clear" w:color="auto" w:fill="FFFFFF"/>
              <w:spacing w:line="360" w:lineRule="auto"/>
              <w:rPr>
                <w:del w:id="1743" w:author="tringa.ahmeti" w:date="2019-04-19T09:20:00Z"/>
                <w:sz w:val="22"/>
                <w:szCs w:val="22"/>
                <w:rPrChange w:id="1744" w:author="hevzi.matoshi" w:date="2017-02-01T13:32:00Z">
                  <w:rPr>
                    <w:del w:id="1745" w:author="tringa.ahmeti" w:date="2019-04-19T09:20:00Z"/>
                    <w:b/>
                    <w:color w:val="FF0000"/>
                    <w:sz w:val="22"/>
                    <w:szCs w:val="22"/>
                  </w:rPr>
                </w:rPrChange>
              </w:rPr>
              <w:pPrChange w:id="1746" w:author="tringa.ahmeti" w:date="2019-09-06T15:46:00Z">
                <w:pPr>
                  <w:shd w:val="clear" w:color="auto" w:fill="FFFFFF"/>
                </w:pPr>
              </w:pPrChange>
            </w:pPr>
            <w:del w:id="1747" w:author="tringa.ahmeti" w:date="2019-04-19T09:20:00Z">
              <w:r w:rsidRPr="00794637">
                <w:rPr>
                  <w:sz w:val="22"/>
                  <w:szCs w:val="22"/>
                  <w:rPrChange w:id="1748" w:author="hevzi.matoshi" w:date="2017-02-01T13:32:00Z">
                    <w:rPr>
                      <w:b/>
                      <w:color w:val="FF0000"/>
                      <w:sz w:val="22"/>
                      <w:szCs w:val="22"/>
                    </w:rPr>
                  </w:rPrChange>
                </w:rPr>
                <w:delText>Lëshimi i certifikatës mbi vendqëndrimin</w:delText>
              </w:r>
            </w:del>
          </w:p>
        </w:tc>
        <w:tc>
          <w:tcPr>
            <w:tcW w:w="1260" w:type="dxa"/>
            <w:shd w:val="clear" w:color="auto" w:fill="auto"/>
            <w:vAlign w:val="center"/>
            <w:tcPrChange w:id="1749" w:author="hevzi.matoshi" w:date="2017-01-13T14:31:00Z">
              <w:tcPr>
                <w:tcW w:w="1260" w:type="dxa"/>
                <w:shd w:val="clear" w:color="auto" w:fill="auto"/>
                <w:vAlign w:val="center"/>
              </w:tcPr>
            </w:tcPrChange>
          </w:tcPr>
          <w:p w14:paraId="161B46A5" w14:textId="77777777" w:rsidR="00794637" w:rsidRPr="00794637" w:rsidRDefault="00794637">
            <w:pPr>
              <w:shd w:val="clear" w:color="auto" w:fill="FFFFFF"/>
              <w:spacing w:line="360" w:lineRule="auto"/>
              <w:jc w:val="right"/>
              <w:rPr>
                <w:del w:id="1750" w:author="tringa.ahmeti" w:date="2019-04-19T09:20:00Z"/>
                <w:sz w:val="22"/>
                <w:szCs w:val="22"/>
                <w:rPrChange w:id="1751" w:author="hevzi.matoshi" w:date="2017-02-01T13:32:00Z">
                  <w:rPr>
                    <w:del w:id="1752" w:author="tringa.ahmeti" w:date="2019-04-19T09:20:00Z"/>
                    <w:b/>
                    <w:color w:val="FF0000"/>
                    <w:sz w:val="22"/>
                    <w:szCs w:val="22"/>
                  </w:rPr>
                </w:rPrChange>
              </w:rPr>
              <w:pPrChange w:id="1753" w:author="tringa.ahmeti" w:date="2019-09-06T15:46:00Z">
                <w:pPr>
                  <w:shd w:val="clear" w:color="auto" w:fill="FFFFFF"/>
                  <w:jc w:val="right"/>
                </w:pPr>
              </w:pPrChange>
            </w:pPr>
            <w:del w:id="1754" w:author="tringa.ahmeti" w:date="2019-04-19T09:20:00Z">
              <w:r w:rsidRPr="00794637">
                <w:rPr>
                  <w:sz w:val="22"/>
                  <w:szCs w:val="22"/>
                  <w:rPrChange w:id="1755" w:author="hevzi.matoshi" w:date="2017-02-01T13:32:00Z">
                    <w:rPr>
                      <w:b/>
                      <w:color w:val="FF0000"/>
                      <w:sz w:val="22"/>
                      <w:szCs w:val="22"/>
                    </w:rPr>
                  </w:rPrChange>
                </w:rPr>
                <w:delText>3.00</w:delText>
              </w:r>
            </w:del>
          </w:p>
        </w:tc>
      </w:tr>
      <w:tr w:rsidR="00033CE0" w:rsidRPr="00C373C8" w:rsidDel="008977B6" w14:paraId="4C913582" w14:textId="77777777" w:rsidTr="00781755">
        <w:trPr>
          <w:del w:id="1756" w:author="tringa.ahmeti" w:date="2019-04-19T09:20:00Z"/>
        </w:trPr>
        <w:tc>
          <w:tcPr>
            <w:tcW w:w="628" w:type="dxa"/>
            <w:shd w:val="clear" w:color="auto" w:fill="auto"/>
            <w:vAlign w:val="center"/>
            <w:tcPrChange w:id="1757" w:author="hevzi.matoshi" w:date="2017-01-13T14:31:00Z">
              <w:tcPr>
                <w:tcW w:w="628" w:type="dxa"/>
                <w:shd w:val="clear" w:color="auto" w:fill="auto"/>
                <w:vAlign w:val="center"/>
              </w:tcPr>
            </w:tcPrChange>
          </w:tcPr>
          <w:p w14:paraId="3FB335C2" w14:textId="77777777" w:rsidR="00794637" w:rsidRPr="00794637" w:rsidRDefault="00794637">
            <w:pPr>
              <w:shd w:val="clear" w:color="auto" w:fill="FFFFFF"/>
              <w:spacing w:line="360" w:lineRule="auto"/>
              <w:jc w:val="center"/>
              <w:rPr>
                <w:del w:id="1758" w:author="tringa.ahmeti" w:date="2019-04-19T09:20:00Z"/>
                <w:b/>
                <w:sz w:val="22"/>
                <w:szCs w:val="22"/>
                <w:rPrChange w:id="1759" w:author="hevzi.matoshi" w:date="2017-02-01T13:32:00Z">
                  <w:rPr>
                    <w:del w:id="1760" w:author="tringa.ahmeti" w:date="2019-04-19T09:20:00Z"/>
                    <w:sz w:val="22"/>
                    <w:szCs w:val="22"/>
                  </w:rPr>
                </w:rPrChange>
              </w:rPr>
              <w:pPrChange w:id="1761" w:author="tringa.ahmeti" w:date="2019-09-06T15:46:00Z">
                <w:pPr>
                  <w:shd w:val="clear" w:color="auto" w:fill="FFFFFF"/>
                  <w:jc w:val="center"/>
                </w:pPr>
              </w:pPrChange>
            </w:pPr>
            <w:del w:id="1762" w:author="tringa.ahmeti" w:date="2019-04-19T09:20:00Z">
              <w:r w:rsidRPr="00794637">
                <w:rPr>
                  <w:b/>
                  <w:sz w:val="22"/>
                  <w:szCs w:val="22"/>
                  <w:rPrChange w:id="1763" w:author="hevzi.matoshi" w:date="2017-02-01T13:32:00Z">
                    <w:rPr>
                      <w:sz w:val="22"/>
                      <w:szCs w:val="22"/>
                    </w:rPr>
                  </w:rPrChange>
                </w:rPr>
                <w:delText>13.</w:delText>
              </w:r>
            </w:del>
          </w:p>
        </w:tc>
        <w:tc>
          <w:tcPr>
            <w:tcW w:w="7562" w:type="dxa"/>
            <w:shd w:val="clear" w:color="auto" w:fill="auto"/>
            <w:tcPrChange w:id="1764" w:author="hevzi.matoshi" w:date="2017-01-13T14:31:00Z">
              <w:tcPr>
                <w:tcW w:w="7562" w:type="dxa"/>
                <w:shd w:val="clear" w:color="auto" w:fill="auto"/>
              </w:tcPr>
            </w:tcPrChange>
          </w:tcPr>
          <w:p w14:paraId="59221C28" w14:textId="77777777" w:rsidR="00794637" w:rsidRDefault="00033CE0">
            <w:pPr>
              <w:shd w:val="clear" w:color="auto" w:fill="FFFFFF"/>
              <w:spacing w:line="360" w:lineRule="auto"/>
              <w:rPr>
                <w:del w:id="1765" w:author="tringa.ahmeti" w:date="2019-04-19T09:20:00Z"/>
                <w:sz w:val="22"/>
                <w:szCs w:val="22"/>
              </w:rPr>
              <w:pPrChange w:id="1766" w:author="tringa.ahmeti" w:date="2019-09-06T15:46:00Z">
                <w:pPr>
                  <w:shd w:val="clear" w:color="auto" w:fill="FFFFFF"/>
                </w:pPr>
              </w:pPrChange>
            </w:pPr>
            <w:del w:id="1767" w:author="tringa.ahmeti" w:date="2019-04-19T09:20:00Z">
              <w:r w:rsidRPr="00983C00" w:rsidDel="008977B6">
                <w:rPr>
                  <w:sz w:val="22"/>
                  <w:szCs w:val="22"/>
                </w:rPr>
                <w:delText>Vërtetim mbi varshmërinë materiale nga personi i caktuar</w:delText>
              </w:r>
            </w:del>
          </w:p>
        </w:tc>
        <w:tc>
          <w:tcPr>
            <w:tcW w:w="1260" w:type="dxa"/>
            <w:shd w:val="clear" w:color="auto" w:fill="auto"/>
            <w:vAlign w:val="center"/>
            <w:tcPrChange w:id="1768" w:author="hevzi.matoshi" w:date="2017-01-13T14:31:00Z">
              <w:tcPr>
                <w:tcW w:w="1260" w:type="dxa"/>
                <w:shd w:val="clear" w:color="auto" w:fill="auto"/>
                <w:vAlign w:val="center"/>
              </w:tcPr>
            </w:tcPrChange>
          </w:tcPr>
          <w:p w14:paraId="0C9F0BB7" w14:textId="77777777" w:rsidR="00794637" w:rsidRDefault="00033CE0">
            <w:pPr>
              <w:shd w:val="clear" w:color="auto" w:fill="FFFFFF"/>
              <w:spacing w:line="360" w:lineRule="auto"/>
              <w:jc w:val="right"/>
              <w:rPr>
                <w:del w:id="1769" w:author="tringa.ahmeti" w:date="2019-04-19T09:20:00Z"/>
                <w:sz w:val="22"/>
                <w:szCs w:val="22"/>
              </w:rPr>
              <w:pPrChange w:id="1770" w:author="tringa.ahmeti" w:date="2019-09-06T15:46:00Z">
                <w:pPr>
                  <w:shd w:val="clear" w:color="auto" w:fill="FFFFFF"/>
                  <w:jc w:val="right"/>
                </w:pPr>
              </w:pPrChange>
            </w:pPr>
            <w:del w:id="1771" w:author="tringa.ahmeti" w:date="2019-04-19T09:20:00Z">
              <w:r w:rsidRPr="00103FF7" w:rsidDel="008977B6">
                <w:rPr>
                  <w:sz w:val="22"/>
                  <w:szCs w:val="22"/>
                </w:rPr>
                <w:delText>2.00</w:delText>
              </w:r>
            </w:del>
          </w:p>
        </w:tc>
      </w:tr>
      <w:tr w:rsidR="00033CE0" w:rsidRPr="00C373C8" w:rsidDel="008977B6" w14:paraId="22862187" w14:textId="77777777" w:rsidTr="00781755">
        <w:trPr>
          <w:del w:id="1772" w:author="tringa.ahmeti" w:date="2019-04-19T09:20:00Z"/>
        </w:trPr>
        <w:tc>
          <w:tcPr>
            <w:tcW w:w="628" w:type="dxa"/>
            <w:shd w:val="clear" w:color="auto" w:fill="auto"/>
            <w:vAlign w:val="center"/>
            <w:tcPrChange w:id="1773" w:author="hevzi.matoshi" w:date="2017-01-13T14:31:00Z">
              <w:tcPr>
                <w:tcW w:w="628" w:type="dxa"/>
                <w:shd w:val="clear" w:color="auto" w:fill="auto"/>
                <w:vAlign w:val="center"/>
              </w:tcPr>
            </w:tcPrChange>
          </w:tcPr>
          <w:p w14:paraId="79BEA7BF" w14:textId="77777777" w:rsidR="00794637" w:rsidRPr="00794637" w:rsidRDefault="00794637">
            <w:pPr>
              <w:shd w:val="clear" w:color="auto" w:fill="FFFFFF"/>
              <w:spacing w:line="360" w:lineRule="auto"/>
              <w:jc w:val="center"/>
              <w:rPr>
                <w:del w:id="1774" w:author="tringa.ahmeti" w:date="2019-04-19T09:20:00Z"/>
                <w:b/>
                <w:sz w:val="22"/>
                <w:szCs w:val="22"/>
                <w:rPrChange w:id="1775" w:author="hevzi.matoshi" w:date="2017-02-01T13:32:00Z">
                  <w:rPr>
                    <w:del w:id="1776" w:author="tringa.ahmeti" w:date="2019-04-19T09:20:00Z"/>
                    <w:sz w:val="22"/>
                    <w:szCs w:val="22"/>
                  </w:rPr>
                </w:rPrChange>
              </w:rPr>
              <w:pPrChange w:id="1777" w:author="tringa.ahmeti" w:date="2019-09-06T15:46:00Z">
                <w:pPr>
                  <w:shd w:val="clear" w:color="auto" w:fill="FFFFFF"/>
                  <w:jc w:val="center"/>
                </w:pPr>
              </w:pPrChange>
            </w:pPr>
            <w:del w:id="1778" w:author="tringa.ahmeti" w:date="2019-04-19T09:20:00Z">
              <w:r w:rsidRPr="00794637">
                <w:rPr>
                  <w:b/>
                  <w:sz w:val="22"/>
                  <w:szCs w:val="22"/>
                  <w:rPrChange w:id="1779" w:author="hevzi.matoshi" w:date="2017-02-01T13:32:00Z">
                    <w:rPr>
                      <w:sz w:val="22"/>
                      <w:szCs w:val="22"/>
                    </w:rPr>
                  </w:rPrChange>
                </w:rPr>
                <w:delText>14.</w:delText>
              </w:r>
            </w:del>
          </w:p>
        </w:tc>
        <w:tc>
          <w:tcPr>
            <w:tcW w:w="7562" w:type="dxa"/>
            <w:shd w:val="clear" w:color="auto" w:fill="auto"/>
            <w:tcPrChange w:id="1780" w:author="hevzi.matoshi" w:date="2017-01-13T14:31:00Z">
              <w:tcPr>
                <w:tcW w:w="7562" w:type="dxa"/>
                <w:shd w:val="clear" w:color="auto" w:fill="auto"/>
              </w:tcPr>
            </w:tcPrChange>
          </w:tcPr>
          <w:p w14:paraId="22363D54" w14:textId="77777777" w:rsidR="00794637" w:rsidRDefault="00033CE0">
            <w:pPr>
              <w:shd w:val="clear" w:color="auto" w:fill="FFFFFF"/>
              <w:spacing w:line="360" w:lineRule="auto"/>
              <w:rPr>
                <w:del w:id="1781" w:author="tringa.ahmeti" w:date="2019-04-19T09:20:00Z"/>
                <w:sz w:val="22"/>
                <w:szCs w:val="22"/>
              </w:rPr>
              <w:pPrChange w:id="1782" w:author="tringa.ahmeti" w:date="2019-09-06T15:46:00Z">
                <w:pPr>
                  <w:shd w:val="clear" w:color="auto" w:fill="FFFFFF"/>
                </w:pPr>
              </w:pPrChange>
            </w:pPr>
            <w:del w:id="1783" w:author="tringa.ahmeti" w:date="2019-04-19T09:20:00Z">
              <w:r w:rsidRPr="00983C00" w:rsidDel="008977B6">
                <w:rPr>
                  <w:sz w:val="22"/>
                  <w:szCs w:val="22"/>
                </w:rPr>
                <w:delText>Përpilimi dhe lëshimi i deklaratës së dëshmitarit</w:delText>
              </w:r>
            </w:del>
          </w:p>
        </w:tc>
        <w:tc>
          <w:tcPr>
            <w:tcW w:w="1260" w:type="dxa"/>
            <w:shd w:val="clear" w:color="auto" w:fill="auto"/>
            <w:vAlign w:val="center"/>
            <w:tcPrChange w:id="1784" w:author="hevzi.matoshi" w:date="2017-01-13T14:31:00Z">
              <w:tcPr>
                <w:tcW w:w="1260" w:type="dxa"/>
                <w:shd w:val="clear" w:color="auto" w:fill="auto"/>
                <w:vAlign w:val="center"/>
              </w:tcPr>
            </w:tcPrChange>
          </w:tcPr>
          <w:p w14:paraId="15DB8B92" w14:textId="77777777" w:rsidR="00794637" w:rsidRDefault="00033CE0">
            <w:pPr>
              <w:shd w:val="clear" w:color="auto" w:fill="FFFFFF"/>
              <w:spacing w:line="360" w:lineRule="auto"/>
              <w:jc w:val="right"/>
              <w:rPr>
                <w:del w:id="1785" w:author="tringa.ahmeti" w:date="2019-04-19T09:20:00Z"/>
                <w:sz w:val="22"/>
                <w:szCs w:val="22"/>
              </w:rPr>
              <w:pPrChange w:id="1786" w:author="tringa.ahmeti" w:date="2019-09-06T15:46:00Z">
                <w:pPr>
                  <w:shd w:val="clear" w:color="auto" w:fill="FFFFFF"/>
                  <w:jc w:val="right"/>
                </w:pPr>
              </w:pPrChange>
            </w:pPr>
            <w:del w:id="1787" w:author="tringa.ahmeti" w:date="2019-04-19T09:20:00Z">
              <w:r w:rsidRPr="00103FF7" w:rsidDel="008977B6">
                <w:rPr>
                  <w:sz w:val="22"/>
                  <w:szCs w:val="22"/>
                </w:rPr>
                <w:delText>2.00</w:delText>
              </w:r>
            </w:del>
          </w:p>
        </w:tc>
      </w:tr>
      <w:tr w:rsidR="00033CE0" w:rsidRPr="00C373C8" w:rsidDel="008977B6" w14:paraId="2BA1AB78" w14:textId="77777777" w:rsidTr="00781755">
        <w:trPr>
          <w:del w:id="1788" w:author="tringa.ahmeti" w:date="2019-04-19T09:20:00Z"/>
        </w:trPr>
        <w:tc>
          <w:tcPr>
            <w:tcW w:w="628" w:type="dxa"/>
            <w:shd w:val="clear" w:color="auto" w:fill="auto"/>
            <w:vAlign w:val="center"/>
            <w:tcPrChange w:id="1789" w:author="hevzi.matoshi" w:date="2017-01-13T14:31:00Z">
              <w:tcPr>
                <w:tcW w:w="628" w:type="dxa"/>
                <w:shd w:val="clear" w:color="auto" w:fill="auto"/>
                <w:vAlign w:val="center"/>
              </w:tcPr>
            </w:tcPrChange>
          </w:tcPr>
          <w:p w14:paraId="0EC10872" w14:textId="77777777" w:rsidR="00794637" w:rsidRPr="00794637" w:rsidRDefault="00794637">
            <w:pPr>
              <w:shd w:val="clear" w:color="auto" w:fill="FFFFFF"/>
              <w:spacing w:line="360" w:lineRule="auto"/>
              <w:jc w:val="center"/>
              <w:rPr>
                <w:del w:id="1790" w:author="tringa.ahmeti" w:date="2019-04-19T09:20:00Z"/>
                <w:b/>
                <w:sz w:val="22"/>
                <w:szCs w:val="22"/>
                <w:rPrChange w:id="1791" w:author="hevzi.matoshi" w:date="2017-02-01T13:32:00Z">
                  <w:rPr>
                    <w:del w:id="1792" w:author="tringa.ahmeti" w:date="2019-04-19T09:20:00Z"/>
                    <w:b/>
                    <w:color w:val="FF0000"/>
                    <w:sz w:val="22"/>
                    <w:szCs w:val="22"/>
                  </w:rPr>
                </w:rPrChange>
              </w:rPr>
              <w:pPrChange w:id="1793" w:author="tringa.ahmeti" w:date="2019-09-06T15:46:00Z">
                <w:pPr>
                  <w:shd w:val="clear" w:color="auto" w:fill="FFFFFF"/>
                  <w:jc w:val="center"/>
                </w:pPr>
              </w:pPrChange>
            </w:pPr>
            <w:del w:id="1794" w:author="tringa.ahmeti" w:date="2019-04-19T09:20:00Z">
              <w:r w:rsidRPr="00794637">
                <w:rPr>
                  <w:b/>
                  <w:sz w:val="22"/>
                  <w:szCs w:val="22"/>
                  <w:rPrChange w:id="1795" w:author="hevzi.matoshi" w:date="2017-02-01T13:32:00Z">
                    <w:rPr>
                      <w:b/>
                      <w:color w:val="FF0000"/>
                      <w:sz w:val="22"/>
                      <w:szCs w:val="22"/>
                    </w:rPr>
                  </w:rPrChange>
                </w:rPr>
                <w:delText>15.</w:delText>
              </w:r>
            </w:del>
          </w:p>
        </w:tc>
        <w:tc>
          <w:tcPr>
            <w:tcW w:w="7562" w:type="dxa"/>
            <w:shd w:val="clear" w:color="auto" w:fill="auto"/>
            <w:tcPrChange w:id="1796" w:author="hevzi.matoshi" w:date="2017-01-13T14:31:00Z">
              <w:tcPr>
                <w:tcW w:w="7562" w:type="dxa"/>
                <w:shd w:val="clear" w:color="auto" w:fill="auto"/>
              </w:tcPr>
            </w:tcPrChange>
          </w:tcPr>
          <w:p w14:paraId="1E6DAD12" w14:textId="77777777" w:rsidR="00794637" w:rsidRPr="00794637" w:rsidRDefault="00794637">
            <w:pPr>
              <w:pStyle w:val="Header"/>
              <w:tabs>
                <w:tab w:val="clear" w:pos="4320"/>
                <w:tab w:val="clear" w:pos="8640"/>
              </w:tabs>
              <w:spacing w:line="360" w:lineRule="auto"/>
              <w:rPr>
                <w:del w:id="1797" w:author="tringa.ahmeti" w:date="2019-04-19T09:20:00Z"/>
                <w:b/>
                <w:sz w:val="22"/>
                <w:szCs w:val="22"/>
                <w:rPrChange w:id="1798" w:author="hevzi.matoshi" w:date="2017-02-01T13:32:00Z">
                  <w:rPr>
                    <w:del w:id="1799" w:author="tringa.ahmeti" w:date="2019-04-19T09:20:00Z"/>
                    <w:b/>
                    <w:color w:val="FF0000"/>
                    <w:sz w:val="22"/>
                    <w:szCs w:val="22"/>
                  </w:rPr>
                </w:rPrChange>
              </w:rPr>
              <w:pPrChange w:id="1800" w:author="tringa.ahmeti" w:date="2019-09-06T15:46:00Z">
                <w:pPr>
                  <w:shd w:val="clear" w:color="auto" w:fill="FFFFFF"/>
                </w:pPr>
              </w:pPrChange>
            </w:pPr>
            <w:ins w:id="1801" w:author="hevzi.matoshi" w:date="2017-01-13T09:53:00Z">
              <w:del w:id="1802" w:author="tringa.ahmeti" w:date="2019-04-19T09:20:00Z">
                <w:r w:rsidRPr="00794637">
                  <w:rPr>
                    <w:b/>
                    <w:sz w:val="22"/>
                    <w:rPrChange w:id="1803" w:author="hevzi.matoshi" w:date="2017-02-01T13:32:00Z">
                      <w:rPr/>
                    </w:rPrChange>
                  </w:rPr>
                  <w:delText>Regjistrimet në LTHL,</w:delText>
                </w:r>
              </w:del>
            </w:ins>
            <w:ins w:id="1804" w:author="hevzi.matoshi" w:date="2017-01-13T09:54:00Z">
              <w:del w:id="1805" w:author="tringa.ahmeti" w:date="2019-04-19T09:20:00Z">
                <w:r w:rsidRPr="00794637">
                  <w:rPr>
                    <w:b/>
                    <w:sz w:val="22"/>
                    <w:rPrChange w:id="1806" w:author="hevzi.matoshi" w:date="2017-02-01T13:32:00Z">
                      <w:rPr/>
                    </w:rPrChange>
                  </w:rPr>
                  <w:delText xml:space="preserve"> </w:delText>
                </w:r>
              </w:del>
            </w:ins>
            <w:ins w:id="1807" w:author="hevzi.matoshi" w:date="2017-01-13T09:53:00Z">
              <w:del w:id="1808" w:author="tringa.ahmeti" w:date="2019-04-19T09:20:00Z">
                <w:r w:rsidRPr="00794637">
                  <w:rPr>
                    <w:b/>
                    <w:sz w:val="22"/>
                    <w:rPrChange w:id="1809" w:author="hevzi.matoshi" w:date="2017-02-01T13:32:00Z">
                      <w:rPr/>
                    </w:rPrChange>
                  </w:rPr>
                  <w:delText>LTHM dhe LTHV</w:delText>
                </w:r>
              </w:del>
            </w:ins>
            <w:del w:id="1810" w:author="tringa.ahmeti" w:date="2019-04-19T09:20:00Z">
              <w:r w:rsidRPr="00794637">
                <w:rPr>
                  <w:b/>
                  <w:sz w:val="22"/>
                  <w:szCs w:val="22"/>
                  <w:rPrChange w:id="1811" w:author="hevzi.matoshi" w:date="2017-02-01T13:32:00Z">
                    <w:rPr>
                      <w:b/>
                      <w:color w:val="FF0000"/>
                      <w:sz w:val="22"/>
                      <w:szCs w:val="22"/>
                    </w:rPr>
                  </w:rPrChange>
                </w:rPr>
                <w:delText>Regjistrimet e mëvonshme në LAL dhe LAV</w:delText>
              </w:r>
            </w:del>
          </w:p>
        </w:tc>
        <w:tc>
          <w:tcPr>
            <w:tcW w:w="1260" w:type="dxa"/>
            <w:shd w:val="clear" w:color="auto" w:fill="auto"/>
            <w:vAlign w:val="center"/>
            <w:tcPrChange w:id="1812" w:author="hevzi.matoshi" w:date="2017-01-13T14:31:00Z">
              <w:tcPr>
                <w:tcW w:w="1260" w:type="dxa"/>
                <w:shd w:val="clear" w:color="auto" w:fill="auto"/>
                <w:vAlign w:val="center"/>
              </w:tcPr>
            </w:tcPrChange>
          </w:tcPr>
          <w:p w14:paraId="70955318" w14:textId="77777777" w:rsidR="00794637" w:rsidRPr="00794637" w:rsidRDefault="00794637">
            <w:pPr>
              <w:shd w:val="clear" w:color="auto" w:fill="FFFFFF"/>
              <w:spacing w:line="360" w:lineRule="auto"/>
              <w:jc w:val="right"/>
              <w:rPr>
                <w:del w:id="1813" w:author="tringa.ahmeti" w:date="2019-04-19T09:20:00Z"/>
                <w:sz w:val="22"/>
                <w:szCs w:val="22"/>
                <w:rPrChange w:id="1814" w:author="hevzi.matoshi" w:date="2017-02-01T13:32:00Z">
                  <w:rPr>
                    <w:del w:id="1815" w:author="tringa.ahmeti" w:date="2019-04-19T09:20:00Z"/>
                    <w:b/>
                    <w:color w:val="FF0000"/>
                    <w:sz w:val="22"/>
                    <w:szCs w:val="22"/>
                  </w:rPr>
                </w:rPrChange>
              </w:rPr>
              <w:pPrChange w:id="1816" w:author="tringa.ahmeti" w:date="2019-09-06T15:46:00Z">
                <w:pPr>
                  <w:shd w:val="clear" w:color="auto" w:fill="FFFFFF"/>
                  <w:jc w:val="right"/>
                </w:pPr>
              </w:pPrChange>
            </w:pPr>
            <w:del w:id="1817" w:author="tringa.ahmeti" w:date="2019-04-19T09:20:00Z">
              <w:r w:rsidRPr="00794637">
                <w:rPr>
                  <w:sz w:val="22"/>
                  <w:szCs w:val="22"/>
                  <w:rPrChange w:id="1818" w:author="hevzi.matoshi" w:date="2017-02-01T13:32:00Z">
                    <w:rPr>
                      <w:b/>
                      <w:color w:val="FF0000"/>
                      <w:sz w:val="22"/>
                      <w:szCs w:val="22"/>
                    </w:rPr>
                  </w:rPrChange>
                </w:rPr>
                <w:delText>3.00</w:delText>
              </w:r>
            </w:del>
          </w:p>
        </w:tc>
      </w:tr>
      <w:tr w:rsidR="00033CE0" w:rsidRPr="00C373C8" w:rsidDel="008977B6" w14:paraId="5C32A6C8" w14:textId="77777777" w:rsidTr="00781755">
        <w:trPr>
          <w:del w:id="1819" w:author="tringa.ahmeti" w:date="2019-04-19T09:20:00Z"/>
        </w:trPr>
        <w:tc>
          <w:tcPr>
            <w:tcW w:w="628" w:type="dxa"/>
            <w:shd w:val="clear" w:color="auto" w:fill="auto"/>
            <w:vAlign w:val="center"/>
            <w:tcPrChange w:id="1820" w:author="hevzi.matoshi" w:date="2017-01-13T14:31:00Z">
              <w:tcPr>
                <w:tcW w:w="628" w:type="dxa"/>
                <w:shd w:val="clear" w:color="auto" w:fill="auto"/>
                <w:vAlign w:val="center"/>
              </w:tcPr>
            </w:tcPrChange>
          </w:tcPr>
          <w:p w14:paraId="743BD5DC" w14:textId="77777777" w:rsidR="00794637" w:rsidRPr="00794637" w:rsidRDefault="00794637">
            <w:pPr>
              <w:shd w:val="clear" w:color="auto" w:fill="FFFFFF"/>
              <w:spacing w:line="360" w:lineRule="auto"/>
              <w:jc w:val="center"/>
              <w:rPr>
                <w:del w:id="1821" w:author="tringa.ahmeti" w:date="2019-04-19T09:20:00Z"/>
                <w:b/>
                <w:sz w:val="22"/>
                <w:szCs w:val="22"/>
                <w:rPrChange w:id="1822" w:author="hevzi.matoshi" w:date="2017-02-01T13:32:00Z">
                  <w:rPr>
                    <w:del w:id="1823" w:author="tringa.ahmeti" w:date="2019-04-19T09:20:00Z"/>
                    <w:b/>
                    <w:color w:val="FF0000"/>
                    <w:sz w:val="22"/>
                    <w:szCs w:val="22"/>
                  </w:rPr>
                </w:rPrChange>
              </w:rPr>
              <w:pPrChange w:id="1824" w:author="tringa.ahmeti" w:date="2019-09-06T15:46:00Z">
                <w:pPr>
                  <w:shd w:val="clear" w:color="auto" w:fill="FFFFFF"/>
                  <w:jc w:val="center"/>
                </w:pPr>
              </w:pPrChange>
            </w:pPr>
            <w:del w:id="1825" w:author="tringa.ahmeti" w:date="2019-04-19T09:20:00Z">
              <w:r w:rsidRPr="00794637">
                <w:rPr>
                  <w:b/>
                  <w:sz w:val="22"/>
                  <w:szCs w:val="22"/>
                  <w:rPrChange w:id="1826" w:author="hevzi.matoshi" w:date="2017-02-01T13:32:00Z">
                    <w:rPr>
                      <w:b/>
                      <w:color w:val="FF0000"/>
                      <w:sz w:val="22"/>
                      <w:szCs w:val="22"/>
                    </w:rPr>
                  </w:rPrChange>
                </w:rPr>
                <w:delText>16.</w:delText>
              </w:r>
            </w:del>
          </w:p>
        </w:tc>
        <w:tc>
          <w:tcPr>
            <w:tcW w:w="7562" w:type="dxa"/>
            <w:shd w:val="clear" w:color="auto" w:fill="auto"/>
            <w:tcPrChange w:id="1827" w:author="hevzi.matoshi" w:date="2017-01-13T14:31:00Z">
              <w:tcPr>
                <w:tcW w:w="7562" w:type="dxa"/>
                <w:shd w:val="clear" w:color="auto" w:fill="auto"/>
              </w:tcPr>
            </w:tcPrChange>
          </w:tcPr>
          <w:p w14:paraId="36884CC3" w14:textId="77777777" w:rsidR="00794637" w:rsidRPr="00794637" w:rsidRDefault="00794637">
            <w:pPr>
              <w:shd w:val="clear" w:color="auto" w:fill="FFFFFF"/>
              <w:spacing w:line="360" w:lineRule="auto"/>
              <w:rPr>
                <w:del w:id="1828" w:author="tringa.ahmeti" w:date="2019-04-19T09:20:00Z"/>
                <w:b/>
                <w:sz w:val="22"/>
                <w:szCs w:val="22"/>
                <w:rPrChange w:id="1829" w:author="hevzi.matoshi" w:date="2017-02-01T13:32:00Z">
                  <w:rPr>
                    <w:del w:id="1830" w:author="tringa.ahmeti" w:date="2019-04-19T09:20:00Z"/>
                    <w:b/>
                    <w:color w:val="FF0000"/>
                    <w:sz w:val="22"/>
                    <w:szCs w:val="22"/>
                  </w:rPr>
                </w:rPrChange>
              </w:rPr>
              <w:pPrChange w:id="1831" w:author="tringa.ahmeti" w:date="2019-09-06T15:46:00Z">
                <w:pPr>
                  <w:shd w:val="clear" w:color="auto" w:fill="FFFFFF"/>
                </w:pPr>
              </w:pPrChange>
            </w:pPr>
            <w:ins w:id="1832" w:author="hevzi.matoshi" w:date="2017-01-13T09:55:00Z">
              <w:del w:id="1833" w:author="tringa.ahmeti" w:date="2019-04-19T09:20:00Z">
                <w:r w:rsidRPr="00794637">
                  <w:rPr>
                    <w:b/>
                    <w:sz w:val="22"/>
                    <w:rPrChange w:id="1834" w:author="hevzi.matoshi" w:date="2017-02-01T13:32:00Z">
                      <w:rPr/>
                    </w:rPrChange>
                  </w:rPr>
                  <w:delText>Vendimi-procedura mbi ndryshimet në LTHL, LTHM dhe LTHV</w:delText>
                </w:r>
              </w:del>
            </w:ins>
            <w:del w:id="1835" w:author="tringa.ahmeti" w:date="2019-04-19T09:20:00Z">
              <w:r w:rsidRPr="00794637">
                <w:rPr>
                  <w:b/>
                  <w:sz w:val="22"/>
                  <w:szCs w:val="22"/>
                  <w:rPrChange w:id="1836" w:author="hevzi.matoshi" w:date="2017-02-01T13:32:00Z">
                    <w:rPr>
                      <w:b/>
                      <w:color w:val="FF0000"/>
                      <w:sz w:val="22"/>
                      <w:szCs w:val="22"/>
                    </w:rPr>
                  </w:rPrChange>
                </w:rPr>
                <w:delText xml:space="preserve">Ndryshimet e mëvonshme në LAL dhe LAM  </w:delText>
              </w:r>
            </w:del>
          </w:p>
        </w:tc>
        <w:tc>
          <w:tcPr>
            <w:tcW w:w="1260" w:type="dxa"/>
            <w:shd w:val="clear" w:color="auto" w:fill="auto"/>
            <w:vAlign w:val="center"/>
            <w:tcPrChange w:id="1837" w:author="hevzi.matoshi" w:date="2017-01-13T14:31:00Z">
              <w:tcPr>
                <w:tcW w:w="1260" w:type="dxa"/>
                <w:shd w:val="clear" w:color="auto" w:fill="auto"/>
                <w:vAlign w:val="center"/>
              </w:tcPr>
            </w:tcPrChange>
          </w:tcPr>
          <w:p w14:paraId="25F5A7CA" w14:textId="77777777" w:rsidR="00794637" w:rsidRPr="00794637" w:rsidRDefault="00794637">
            <w:pPr>
              <w:shd w:val="clear" w:color="auto" w:fill="FFFFFF"/>
              <w:spacing w:line="360" w:lineRule="auto"/>
              <w:jc w:val="right"/>
              <w:rPr>
                <w:del w:id="1838" w:author="tringa.ahmeti" w:date="2019-04-19T09:20:00Z"/>
                <w:sz w:val="22"/>
                <w:szCs w:val="22"/>
                <w:rPrChange w:id="1839" w:author="hevzi.matoshi" w:date="2017-02-01T13:32:00Z">
                  <w:rPr>
                    <w:del w:id="1840" w:author="tringa.ahmeti" w:date="2019-04-19T09:20:00Z"/>
                    <w:b/>
                    <w:color w:val="FF0000"/>
                    <w:sz w:val="22"/>
                    <w:szCs w:val="22"/>
                  </w:rPr>
                </w:rPrChange>
              </w:rPr>
              <w:pPrChange w:id="1841" w:author="tringa.ahmeti" w:date="2019-09-06T15:46:00Z">
                <w:pPr>
                  <w:shd w:val="clear" w:color="auto" w:fill="FFFFFF"/>
                  <w:jc w:val="right"/>
                </w:pPr>
              </w:pPrChange>
            </w:pPr>
            <w:del w:id="1842" w:author="tringa.ahmeti" w:date="2019-04-19T09:20:00Z">
              <w:r w:rsidRPr="00794637">
                <w:rPr>
                  <w:sz w:val="22"/>
                  <w:szCs w:val="22"/>
                  <w:rPrChange w:id="1843" w:author="hevzi.matoshi" w:date="2017-02-01T13:32:00Z">
                    <w:rPr>
                      <w:b/>
                      <w:color w:val="FF0000"/>
                      <w:sz w:val="22"/>
                      <w:szCs w:val="22"/>
                    </w:rPr>
                  </w:rPrChange>
                </w:rPr>
                <w:delText>10.00</w:delText>
              </w:r>
            </w:del>
          </w:p>
        </w:tc>
      </w:tr>
      <w:tr w:rsidR="00033CE0" w:rsidRPr="00C373C8" w:rsidDel="008977B6" w14:paraId="519A68C6" w14:textId="77777777" w:rsidTr="00781755">
        <w:trPr>
          <w:del w:id="1844" w:author="tringa.ahmeti" w:date="2019-04-19T09:20:00Z"/>
        </w:trPr>
        <w:tc>
          <w:tcPr>
            <w:tcW w:w="628" w:type="dxa"/>
            <w:shd w:val="clear" w:color="auto" w:fill="auto"/>
            <w:vAlign w:val="center"/>
            <w:tcPrChange w:id="1845" w:author="hevzi.matoshi" w:date="2017-01-13T14:31:00Z">
              <w:tcPr>
                <w:tcW w:w="628" w:type="dxa"/>
                <w:shd w:val="clear" w:color="auto" w:fill="auto"/>
                <w:vAlign w:val="center"/>
              </w:tcPr>
            </w:tcPrChange>
          </w:tcPr>
          <w:p w14:paraId="1E351B8D" w14:textId="77777777" w:rsidR="00794637" w:rsidRPr="00794637" w:rsidRDefault="00794637">
            <w:pPr>
              <w:shd w:val="clear" w:color="auto" w:fill="FFFFFF"/>
              <w:spacing w:line="360" w:lineRule="auto"/>
              <w:jc w:val="center"/>
              <w:rPr>
                <w:del w:id="1846" w:author="tringa.ahmeti" w:date="2019-04-19T09:20:00Z"/>
                <w:b/>
                <w:sz w:val="22"/>
                <w:szCs w:val="22"/>
                <w:rPrChange w:id="1847" w:author="hevzi.matoshi" w:date="2017-02-01T13:32:00Z">
                  <w:rPr>
                    <w:del w:id="1848" w:author="tringa.ahmeti" w:date="2019-04-19T09:20:00Z"/>
                    <w:b/>
                    <w:color w:val="FF0000"/>
                    <w:sz w:val="22"/>
                    <w:szCs w:val="22"/>
                  </w:rPr>
                </w:rPrChange>
              </w:rPr>
              <w:pPrChange w:id="1849" w:author="tringa.ahmeti" w:date="2019-09-06T15:46:00Z">
                <w:pPr>
                  <w:shd w:val="clear" w:color="auto" w:fill="FFFFFF"/>
                  <w:jc w:val="center"/>
                </w:pPr>
              </w:pPrChange>
            </w:pPr>
            <w:del w:id="1850" w:author="tringa.ahmeti" w:date="2019-04-19T09:20:00Z">
              <w:r w:rsidRPr="00794637">
                <w:rPr>
                  <w:b/>
                  <w:sz w:val="22"/>
                  <w:szCs w:val="22"/>
                  <w:rPrChange w:id="1851" w:author="hevzi.matoshi" w:date="2017-02-01T13:32:00Z">
                    <w:rPr>
                      <w:b/>
                      <w:color w:val="FF0000"/>
                      <w:sz w:val="22"/>
                      <w:szCs w:val="22"/>
                    </w:rPr>
                  </w:rPrChange>
                </w:rPr>
                <w:delText>17.</w:delText>
              </w:r>
            </w:del>
          </w:p>
        </w:tc>
        <w:tc>
          <w:tcPr>
            <w:tcW w:w="7562" w:type="dxa"/>
            <w:shd w:val="clear" w:color="auto" w:fill="auto"/>
            <w:tcPrChange w:id="1852" w:author="hevzi.matoshi" w:date="2017-01-13T14:31:00Z">
              <w:tcPr>
                <w:tcW w:w="7562" w:type="dxa"/>
                <w:shd w:val="clear" w:color="auto" w:fill="auto"/>
              </w:tcPr>
            </w:tcPrChange>
          </w:tcPr>
          <w:p w14:paraId="766EC257" w14:textId="77777777" w:rsidR="00794637" w:rsidRPr="00794637" w:rsidRDefault="00794637">
            <w:pPr>
              <w:shd w:val="clear" w:color="auto" w:fill="FFFFFF"/>
              <w:spacing w:line="360" w:lineRule="auto"/>
              <w:rPr>
                <w:del w:id="1853" w:author="tringa.ahmeti" w:date="2019-04-19T09:20:00Z"/>
                <w:b/>
                <w:sz w:val="22"/>
                <w:szCs w:val="22"/>
                <w:rPrChange w:id="1854" w:author="hevzi.matoshi" w:date="2017-02-01T13:32:00Z">
                  <w:rPr>
                    <w:del w:id="1855" w:author="tringa.ahmeti" w:date="2019-04-19T09:20:00Z"/>
                    <w:b/>
                    <w:color w:val="FF0000"/>
                    <w:sz w:val="22"/>
                    <w:szCs w:val="22"/>
                  </w:rPr>
                </w:rPrChange>
              </w:rPr>
              <w:pPrChange w:id="1856" w:author="tringa.ahmeti" w:date="2019-09-06T15:46:00Z">
                <w:pPr>
                  <w:shd w:val="clear" w:color="auto" w:fill="FFFFFF"/>
                </w:pPr>
              </w:pPrChange>
            </w:pPr>
            <w:ins w:id="1857" w:author="hevzi.matoshi" w:date="2017-01-13T09:55:00Z">
              <w:del w:id="1858" w:author="tringa.ahmeti" w:date="2019-04-19T09:20:00Z">
                <w:r w:rsidRPr="00794637">
                  <w:rPr>
                    <w:b/>
                    <w:sz w:val="22"/>
                    <w:rPrChange w:id="1859" w:author="hevzi.matoshi" w:date="2017-02-01T13:32:00Z">
                      <w:rPr/>
                    </w:rPrChange>
                  </w:rPr>
                  <w:delText>Vendimi- procedura e korrigjimit në LTHL, LTHM dhe LTHV</w:delText>
                </w:r>
              </w:del>
            </w:ins>
            <w:del w:id="1860" w:author="tringa.ahmeti" w:date="2019-04-19T09:20:00Z">
              <w:r w:rsidRPr="00794637">
                <w:rPr>
                  <w:b/>
                  <w:sz w:val="22"/>
                  <w:szCs w:val="22"/>
                  <w:rPrChange w:id="1861" w:author="hevzi.matoshi" w:date="2017-02-01T13:32:00Z">
                    <w:rPr>
                      <w:b/>
                      <w:color w:val="FF0000"/>
                      <w:sz w:val="22"/>
                      <w:szCs w:val="22"/>
                    </w:rPr>
                  </w:rPrChange>
                </w:rPr>
                <w:delText xml:space="preserve">Korrigjimet e mëvonshme në LAL, LAM dhe LAV </w:delText>
              </w:r>
            </w:del>
          </w:p>
        </w:tc>
        <w:tc>
          <w:tcPr>
            <w:tcW w:w="1260" w:type="dxa"/>
            <w:shd w:val="clear" w:color="auto" w:fill="auto"/>
            <w:vAlign w:val="center"/>
            <w:tcPrChange w:id="1862" w:author="hevzi.matoshi" w:date="2017-01-13T14:31:00Z">
              <w:tcPr>
                <w:tcW w:w="1260" w:type="dxa"/>
                <w:shd w:val="clear" w:color="auto" w:fill="auto"/>
                <w:vAlign w:val="center"/>
              </w:tcPr>
            </w:tcPrChange>
          </w:tcPr>
          <w:p w14:paraId="122286CF" w14:textId="77777777" w:rsidR="00794637" w:rsidRPr="00794637" w:rsidRDefault="00794637">
            <w:pPr>
              <w:shd w:val="clear" w:color="auto" w:fill="FFFFFF"/>
              <w:spacing w:line="360" w:lineRule="auto"/>
              <w:jc w:val="right"/>
              <w:rPr>
                <w:del w:id="1863" w:author="tringa.ahmeti" w:date="2019-04-19T09:20:00Z"/>
                <w:sz w:val="22"/>
                <w:szCs w:val="22"/>
                <w:rPrChange w:id="1864" w:author="hevzi.matoshi" w:date="2017-02-01T13:32:00Z">
                  <w:rPr>
                    <w:del w:id="1865" w:author="tringa.ahmeti" w:date="2019-04-19T09:20:00Z"/>
                    <w:b/>
                    <w:color w:val="FF0000"/>
                    <w:sz w:val="22"/>
                    <w:szCs w:val="22"/>
                  </w:rPr>
                </w:rPrChange>
              </w:rPr>
              <w:pPrChange w:id="1866" w:author="tringa.ahmeti" w:date="2019-09-06T15:46:00Z">
                <w:pPr>
                  <w:shd w:val="clear" w:color="auto" w:fill="FFFFFF"/>
                  <w:jc w:val="right"/>
                </w:pPr>
              </w:pPrChange>
            </w:pPr>
            <w:del w:id="1867" w:author="tringa.ahmeti" w:date="2019-04-19T09:20:00Z">
              <w:r w:rsidRPr="00794637">
                <w:rPr>
                  <w:sz w:val="22"/>
                  <w:szCs w:val="22"/>
                  <w:rPrChange w:id="1868" w:author="hevzi.matoshi" w:date="2017-02-01T13:32:00Z">
                    <w:rPr>
                      <w:b/>
                      <w:color w:val="FF0000"/>
                      <w:sz w:val="22"/>
                      <w:szCs w:val="22"/>
                    </w:rPr>
                  </w:rPrChange>
                </w:rPr>
                <w:delText>3.00</w:delText>
              </w:r>
            </w:del>
          </w:p>
        </w:tc>
      </w:tr>
      <w:tr w:rsidR="00033CE0" w:rsidRPr="00C373C8" w:rsidDel="008977B6" w14:paraId="7C694B44" w14:textId="77777777" w:rsidTr="00781755">
        <w:trPr>
          <w:del w:id="1869" w:author="tringa.ahmeti" w:date="2019-04-19T09:20:00Z"/>
        </w:trPr>
        <w:tc>
          <w:tcPr>
            <w:tcW w:w="628" w:type="dxa"/>
            <w:shd w:val="clear" w:color="auto" w:fill="auto"/>
            <w:vAlign w:val="center"/>
            <w:tcPrChange w:id="1870" w:author="hevzi.matoshi" w:date="2017-01-13T14:31:00Z">
              <w:tcPr>
                <w:tcW w:w="628" w:type="dxa"/>
                <w:shd w:val="clear" w:color="auto" w:fill="auto"/>
                <w:vAlign w:val="center"/>
              </w:tcPr>
            </w:tcPrChange>
          </w:tcPr>
          <w:p w14:paraId="2BB248E6" w14:textId="77777777" w:rsidR="00794637" w:rsidRDefault="007C69B3">
            <w:pPr>
              <w:shd w:val="clear" w:color="auto" w:fill="FFFFFF"/>
              <w:spacing w:line="360" w:lineRule="auto"/>
              <w:jc w:val="center"/>
              <w:rPr>
                <w:del w:id="1871" w:author="tringa.ahmeti" w:date="2019-04-19T09:20:00Z"/>
                <w:b/>
                <w:sz w:val="22"/>
                <w:szCs w:val="22"/>
              </w:rPr>
              <w:pPrChange w:id="1872" w:author="tringa.ahmeti" w:date="2019-09-06T15:46:00Z">
                <w:pPr>
                  <w:shd w:val="clear" w:color="auto" w:fill="FFFFFF"/>
                  <w:jc w:val="center"/>
                </w:pPr>
              </w:pPrChange>
            </w:pPr>
            <w:del w:id="1873" w:author="tringa.ahmeti" w:date="2019-04-19T09:20:00Z">
              <w:r>
                <w:rPr>
                  <w:b/>
                  <w:sz w:val="22"/>
                  <w:szCs w:val="22"/>
                </w:rPr>
                <w:delText>18.</w:delText>
              </w:r>
            </w:del>
          </w:p>
        </w:tc>
        <w:tc>
          <w:tcPr>
            <w:tcW w:w="7562" w:type="dxa"/>
            <w:shd w:val="clear" w:color="auto" w:fill="auto"/>
            <w:tcPrChange w:id="1874" w:author="hevzi.matoshi" w:date="2017-01-13T14:31:00Z">
              <w:tcPr>
                <w:tcW w:w="7562" w:type="dxa"/>
                <w:shd w:val="clear" w:color="auto" w:fill="auto"/>
              </w:tcPr>
            </w:tcPrChange>
          </w:tcPr>
          <w:p w14:paraId="71A378A4" w14:textId="77777777" w:rsidR="00794637" w:rsidRDefault="007C69B3">
            <w:pPr>
              <w:shd w:val="clear" w:color="auto" w:fill="FFFFFF"/>
              <w:spacing w:line="360" w:lineRule="auto"/>
              <w:rPr>
                <w:del w:id="1875" w:author="tringa.ahmeti" w:date="2019-04-19T09:20:00Z"/>
                <w:sz w:val="22"/>
                <w:szCs w:val="22"/>
              </w:rPr>
              <w:pPrChange w:id="1876" w:author="tringa.ahmeti" w:date="2019-09-06T15:46:00Z">
                <w:pPr>
                  <w:shd w:val="clear" w:color="auto" w:fill="FFFFFF"/>
                </w:pPr>
              </w:pPrChange>
            </w:pPr>
            <w:del w:id="1877" w:author="tringa.ahmeti" w:date="2019-04-19T09:20:00Z">
              <w:r>
                <w:rPr>
                  <w:sz w:val="22"/>
                  <w:szCs w:val="22"/>
                </w:rPr>
                <w:delText>Ankesa kundër vendimit të organit të shkallës së parë</w:delText>
              </w:r>
            </w:del>
          </w:p>
        </w:tc>
        <w:tc>
          <w:tcPr>
            <w:tcW w:w="1260" w:type="dxa"/>
            <w:shd w:val="clear" w:color="auto" w:fill="auto"/>
            <w:vAlign w:val="center"/>
            <w:tcPrChange w:id="1878" w:author="hevzi.matoshi" w:date="2017-01-13T14:31:00Z">
              <w:tcPr>
                <w:tcW w:w="1260" w:type="dxa"/>
                <w:shd w:val="clear" w:color="auto" w:fill="auto"/>
                <w:vAlign w:val="center"/>
              </w:tcPr>
            </w:tcPrChange>
          </w:tcPr>
          <w:p w14:paraId="27582AA9" w14:textId="77777777" w:rsidR="00794637" w:rsidRDefault="007C69B3">
            <w:pPr>
              <w:shd w:val="clear" w:color="auto" w:fill="FFFFFF"/>
              <w:spacing w:line="360" w:lineRule="auto"/>
              <w:jc w:val="right"/>
              <w:rPr>
                <w:del w:id="1879" w:author="tringa.ahmeti" w:date="2019-04-19T09:20:00Z"/>
                <w:sz w:val="22"/>
                <w:szCs w:val="22"/>
              </w:rPr>
              <w:pPrChange w:id="1880" w:author="tringa.ahmeti" w:date="2019-09-06T15:46:00Z">
                <w:pPr>
                  <w:shd w:val="clear" w:color="auto" w:fill="FFFFFF"/>
                  <w:jc w:val="right"/>
                </w:pPr>
              </w:pPrChange>
            </w:pPr>
            <w:del w:id="1881" w:author="tringa.ahmeti" w:date="2019-04-19T09:20:00Z">
              <w:r>
                <w:rPr>
                  <w:sz w:val="22"/>
                  <w:szCs w:val="22"/>
                </w:rPr>
                <w:delText>Pa pagesë</w:delText>
              </w:r>
            </w:del>
          </w:p>
        </w:tc>
      </w:tr>
      <w:tr w:rsidR="00033CE0" w:rsidRPr="00C373C8" w:rsidDel="008977B6" w14:paraId="32A52538" w14:textId="77777777" w:rsidTr="00781755">
        <w:trPr>
          <w:trHeight w:val="170"/>
          <w:del w:id="1882" w:author="tringa.ahmeti" w:date="2019-04-19T09:20:00Z"/>
          <w:trPrChange w:id="1883" w:author="hevzi.matoshi" w:date="2017-01-13T14:31:00Z">
            <w:trPr>
              <w:trHeight w:val="170"/>
            </w:trPr>
          </w:trPrChange>
        </w:trPr>
        <w:tc>
          <w:tcPr>
            <w:tcW w:w="628" w:type="dxa"/>
            <w:shd w:val="clear" w:color="auto" w:fill="auto"/>
            <w:vAlign w:val="center"/>
            <w:tcPrChange w:id="1884" w:author="hevzi.matoshi" w:date="2017-01-13T14:31:00Z">
              <w:tcPr>
                <w:tcW w:w="628" w:type="dxa"/>
                <w:shd w:val="clear" w:color="auto" w:fill="auto"/>
                <w:vAlign w:val="center"/>
              </w:tcPr>
            </w:tcPrChange>
          </w:tcPr>
          <w:p w14:paraId="6E79608B" w14:textId="77777777" w:rsidR="00794637" w:rsidRPr="00794637" w:rsidRDefault="00794637">
            <w:pPr>
              <w:shd w:val="clear" w:color="auto" w:fill="FFFFFF"/>
              <w:spacing w:line="360" w:lineRule="auto"/>
              <w:jc w:val="center"/>
              <w:rPr>
                <w:del w:id="1885" w:author="tringa.ahmeti" w:date="2019-04-19T09:20:00Z"/>
                <w:b/>
                <w:sz w:val="22"/>
                <w:szCs w:val="22"/>
                <w:rPrChange w:id="1886" w:author="hevzi.matoshi" w:date="2017-02-01T13:32:00Z">
                  <w:rPr>
                    <w:del w:id="1887" w:author="tringa.ahmeti" w:date="2019-04-19T09:20:00Z"/>
                    <w:sz w:val="22"/>
                    <w:szCs w:val="22"/>
                  </w:rPr>
                </w:rPrChange>
              </w:rPr>
              <w:pPrChange w:id="1888" w:author="tringa.ahmeti" w:date="2019-09-06T15:46:00Z">
                <w:pPr>
                  <w:shd w:val="clear" w:color="auto" w:fill="FFFFFF"/>
                  <w:jc w:val="center"/>
                </w:pPr>
              </w:pPrChange>
            </w:pPr>
            <w:del w:id="1889" w:author="tringa.ahmeti" w:date="2019-04-19T09:20:00Z">
              <w:r w:rsidRPr="00794637">
                <w:rPr>
                  <w:b/>
                  <w:sz w:val="22"/>
                  <w:szCs w:val="22"/>
                  <w:rPrChange w:id="1890" w:author="hevzi.matoshi" w:date="2017-02-01T13:32:00Z">
                    <w:rPr>
                      <w:sz w:val="22"/>
                      <w:szCs w:val="22"/>
                    </w:rPr>
                  </w:rPrChange>
                </w:rPr>
                <w:delText>19.</w:delText>
              </w:r>
            </w:del>
          </w:p>
        </w:tc>
        <w:tc>
          <w:tcPr>
            <w:tcW w:w="7562" w:type="dxa"/>
            <w:shd w:val="clear" w:color="auto" w:fill="auto"/>
            <w:tcPrChange w:id="1891" w:author="hevzi.matoshi" w:date="2017-01-13T14:31:00Z">
              <w:tcPr>
                <w:tcW w:w="7562" w:type="dxa"/>
                <w:shd w:val="clear" w:color="auto" w:fill="auto"/>
              </w:tcPr>
            </w:tcPrChange>
          </w:tcPr>
          <w:p w14:paraId="4179A39D" w14:textId="77777777" w:rsidR="00794637" w:rsidRDefault="00033CE0">
            <w:pPr>
              <w:shd w:val="clear" w:color="auto" w:fill="FFFFFF"/>
              <w:spacing w:line="360" w:lineRule="auto"/>
              <w:rPr>
                <w:del w:id="1892" w:author="tringa.ahmeti" w:date="2019-04-19T09:20:00Z"/>
                <w:sz w:val="22"/>
                <w:szCs w:val="22"/>
              </w:rPr>
              <w:pPrChange w:id="1893" w:author="tringa.ahmeti" w:date="2019-09-06T15:46:00Z">
                <w:pPr>
                  <w:shd w:val="clear" w:color="auto" w:fill="FFFFFF"/>
                </w:pPr>
              </w:pPrChange>
            </w:pPr>
            <w:del w:id="1894" w:author="tringa.ahmeti" w:date="2019-04-19T09:20:00Z">
              <w:r w:rsidRPr="00983C00" w:rsidDel="008977B6">
                <w:rPr>
                  <w:sz w:val="22"/>
                  <w:szCs w:val="22"/>
                </w:rPr>
                <w:delText xml:space="preserve">Lëshimi i vërtetimit mbi shpenzimet e varrimit </w:delText>
              </w:r>
            </w:del>
          </w:p>
        </w:tc>
        <w:tc>
          <w:tcPr>
            <w:tcW w:w="1260" w:type="dxa"/>
            <w:shd w:val="clear" w:color="auto" w:fill="auto"/>
            <w:vAlign w:val="center"/>
            <w:tcPrChange w:id="1895" w:author="hevzi.matoshi" w:date="2017-01-13T14:31:00Z">
              <w:tcPr>
                <w:tcW w:w="1260" w:type="dxa"/>
                <w:shd w:val="clear" w:color="auto" w:fill="auto"/>
                <w:vAlign w:val="center"/>
              </w:tcPr>
            </w:tcPrChange>
          </w:tcPr>
          <w:p w14:paraId="7286A642" w14:textId="77777777" w:rsidR="00794637" w:rsidRDefault="00033CE0">
            <w:pPr>
              <w:shd w:val="clear" w:color="auto" w:fill="FFFFFF"/>
              <w:spacing w:line="360" w:lineRule="auto"/>
              <w:jc w:val="right"/>
              <w:rPr>
                <w:del w:id="1896" w:author="tringa.ahmeti" w:date="2019-04-19T09:20:00Z"/>
                <w:sz w:val="22"/>
                <w:szCs w:val="22"/>
              </w:rPr>
              <w:pPrChange w:id="1897" w:author="tringa.ahmeti" w:date="2019-09-06T15:46:00Z">
                <w:pPr>
                  <w:shd w:val="clear" w:color="auto" w:fill="FFFFFF"/>
                  <w:jc w:val="right"/>
                </w:pPr>
              </w:pPrChange>
            </w:pPr>
            <w:del w:id="1898" w:author="tringa.ahmeti" w:date="2019-04-19T09:20:00Z">
              <w:r w:rsidRPr="00103FF7" w:rsidDel="008977B6">
                <w:rPr>
                  <w:sz w:val="22"/>
                  <w:szCs w:val="22"/>
                </w:rPr>
                <w:delText>Pa pagesë</w:delText>
              </w:r>
            </w:del>
          </w:p>
        </w:tc>
      </w:tr>
      <w:tr w:rsidR="00033CE0" w:rsidRPr="00C373C8" w:rsidDel="008977B6" w14:paraId="2909DDD3" w14:textId="77777777" w:rsidTr="00781755">
        <w:trPr>
          <w:del w:id="1899" w:author="tringa.ahmeti" w:date="2019-04-19T09:20:00Z"/>
        </w:trPr>
        <w:tc>
          <w:tcPr>
            <w:tcW w:w="628" w:type="dxa"/>
            <w:shd w:val="clear" w:color="auto" w:fill="auto"/>
            <w:vAlign w:val="center"/>
            <w:tcPrChange w:id="1900" w:author="hevzi.matoshi" w:date="2017-01-13T14:31:00Z">
              <w:tcPr>
                <w:tcW w:w="628" w:type="dxa"/>
                <w:shd w:val="clear" w:color="auto" w:fill="auto"/>
                <w:vAlign w:val="center"/>
              </w:tcPr>
            </w:tcPrChange>
          </w:tcPr>
          <w:p w14:paraId="049196E9" w14:textId="77777777" w:rsidR="00794637" w:rsidRPr="00794637" w:rsidRDefault="00794637">
            <w:pPr>
              <w:shd w:val="clear" w:color="auto" w:fill="FFFFFF"/>
              <w:spacing w:line="360" w:lineRule="auto"/>
              <w:jc w:val="center"/>
              <w:rPr>
                <w:del w:id="1901" w:author="tringa.ahmeti" w:date="2019-04-19T09:20:00Z"/>
                <w:b/>
                <w:sz w:val="22"/>
                <w:szCs w:val="22"/>
                <w:rPrChange w:id="1902" w:author="hevzi.matoshi" w:date="2017-02-01T13:32:00Z">
                  <w:rPr>
                    <w:del w:id="1903" w:author="tringa.ahmeti" w:date="2019-04-19T09:20:00Z"/>
                    <w:sz w:val="22"/>
                    <w:szCs w:val="22"/>
                  </w:rPr>
                </w:rPrChange>
              </w:rPr>
              <w:pPrChange w:id="1904" w:author="tringa.ahmeti" w:date="2019-09-06T15:46:00Z">
                <w:pPr>
                  <w:shd w:val="clear" w:color="auto" w:fill="FFFFFF"/>
                  <w:jc w:val="center"/>
                </w:pPr>
              </w:pPrChange>
            </w:pPr>
            <w:del w:id="1905" w:author="tringa.ahmeti" w:date="2019-04-19T09:20:00Z">
              <w:r w:rsidRPr="00794637">
                <w:rPr>
                  <w:b/>
                  <w:sz w:val="22"/>
                  <w:szCs w:val="22"/>
                  <w:rPrChange w:id="1906" w:author="hevzi.matoshi" w:date="2017-02-01T13:32:00Z">
                    <w:rPr>
                      <w:sz w:val="22"/>
                      <w:szCs w:val="22"/>
                    </w:rPr>
                  </w:rPrChange>
                </w:rPr>
                <w:delText>20.</w:delText>
              </w:r>
            </w:del>
          </w:p>
        </w:tc>
        <w:tc>
          <w:tcPr>
            <w:tcW w:w="7562" w:type="dxa"/>
            <w:shd w:val="clear" w:color="auto" w:fill="auto"/>
            <w:tcPrChange w:id="1907" w:author="hevzi.matoshi" w:date="2017-01-13T14:31:00Z">
              <w:tcPr>
                <w:tcW w:w="7562" w:type="dxa"/>
                <w:shd w:val="clear" w:color="auto" w:fill="auto"/>
              </w:tcPr>
            </w:tcPrChange>
          </w:tcPr>
          <w:p w14:paraId="605719A5" w14:textId="77777777" w:rsidR="00794637" w:rsidRPr="00794637" w:rsidRDefault="00033CE0">
            <w:pPr>
              <w:shd w:val="clear" w:color="auto" w:fill="FFFFFF"/>
              <w:spacing w:line="360" w:lineRule="auto"/>
              <w:rPr>
                <w:del w:id="1908" w:author="tringa.ahmeti" w:date="2019-04-19T09:20:00Z"/>
                <w:sz w:val="22"/>
                <w:szCs w:val="22"/>
                <w:rPrChange w:id="1909" w:author="hevzi.matoshi" w:date="2017-02-01T13:32:00Z">
                  <w:rPr>
                    <w:del w:id="1910" w:author="tringa.ahmeti" w:date="2019-04-19T09:20:00Z"/>
                    <w:color w:val="FF0000"/>
                    <w:sz w:val="22"/>
                    <w:szCs w:val="22"/>
                  </w:rPr>
                </w:rPrChange>
              </w:rPr>
              <w:pPrChange w:id="1911" w:author="tringa.ahmeti" w:date="2019-09-06T15:46:00Z">
                <w:pPr>
                  <w:shd w:val="clear" w:color="auto" w:fill="FFFFFF"/>
                </w:pPr>
              </w:pPrChange>
            </w:pPr>
            <w:del w:id="1912" w:author="tringa.ahmeti" w:date="2019-04-19T09:20:00Z">
              <w:r w:rsidRPr="00983C00" w:rsidDel="008977B6">
                <w:rPr>
                  <w:sz w:val="22"/>
                  <w:szCs w:val="22"/>
                </w:rPr>
                <w:delText>Shërbimet jashtë selisë së organit (sigurimi i transportit-automjetit)</w:delText>
              </w:r>
            </w:del>
          </w:p>
        </w:tc>
        <w:tc>
          <w:tcPr>
            <w:tcW w:w="1260" w:type="dxa"/>
            <w:shd w:val="clear" w:color="auto" w:fill="auto"/>
            <w:vAlign w:val="center"/>
            <w:tcPrChange w:id="1913" w:author="hevzi.matoshi" w:date="2017-01-13T14:31:00Z">
              <w:tcPr>
                <w:tcW w:w="1260" w:type="dxa"/>
                <w:shd w:val="clear" w:color="auto" w:fill="auto"/>
                <w:vAlign w:val="center"/>
              </w:tcPr>
            </w:tcPrChange>
          </w:tcPr>
          <w:p w14:paraId="087FC734" w14:textId="77777777" w:rsidR="00794637" w:rsidRPr="00794637" w:rsidRDefault="00033CE0">
            <w:pPr>
              <w:shd w:val="clear" w:color="auto" w:fill="FFFFFF"/>
              <w:spacing w:line="360" w:lineRule="auto"/>
              <w:jc w:val="right"/>
              <w:rPr>
                <w:del w:id="1914" w:author="tringa.ahmeti" w:date="2019-04-19T09:20:00Z"/>
                <w:sz w:val="22"/>
                <w:szCs w:val="22"/>
                <w:rPrChange w:id="1915" w:author="hevzi.matoshi" w:date="2017-02-01T13:32:00Z">
                  <w:rPr>
                    <w:del w:id="1916" w:author="tringa.ahmeti" w:date="2019-04-19T09:20:00Z"/>
                    <w:color w:val="FF0000"/>
                    <w:sz w:val="22"/>
                    <w:szCs w:val="22"/>
                  </w:rPr>
                </w:rPrChange>
              </w:rPr>
              <w:pPrChange w:id="1917" w:author="tringa.ahmeti" w:date="2019-09-06T15:46:00Z">
                <w:pPr>
                  <w:shd w:val="clear" w:color="auto" w:fill="FFFFFF"/>
                  <w:jc w:val="right"/>
                </w:pPr>
              </w:pPrChange>
            </w:pPr>
            <w:del w:id="1918" w:author="tringa.ahmeti" w:date="2019-04-19T09:20:00Z">
              <w:r w:rsidRPr="00983C00" w:rsidDel="008977B6">
                <w:rPr>
                  <w:sz w:val="22"/>
                  <w:szCs w:val="22"/>
                </w:rPr>
                <w:delText>10.00</w:delText>
              </w:r>
            </w:del>
          </w:p>
        </w:tc>
      </w:tr>
      <w:tr w:rsidR="00033CE0" w:rsidRPr="00C373C8" w:rsidDel="008977B6" w14:paraId="4DA1F1FE" w14:textId="77777777" w:rsidTr="00781755">
        <w:trPr>
          <w:trHeight w:val="72"/>
          <w:del w:id="1919" w:author="tringa.ahmeti" w:date="2019-04-19T09:20:00Z"/>
          <w:trPrChange w:id="1920" w:author="hevzi.matoshi" w:date="2017-01-13T14:31:00Z">
            <w:trPr>
              <w:trHeight w:val="72"/>
            </w:trPr>
          </w:trPrChange>
        </w:trPr>
        <w:tc>
          <w:tcPr>
            <w:tcW w:w="628" w:type="dxa"/>
            <w:shd w:val="clear" w:color="auto" w:fill="auto"/>
            <w:vAlign w:val="center"/>
            <w:tcPrChange w:id="1921" w:author="hevzi.matoshi" w:date="2017-01-13T14:31:00Z">
              <w:tcPr>
                <w:tcW w:w="628" w:type="dxa"/>
                <w:shd w:val="clear" w:color="auto" w:fill="auto"/>
                <w:vAlign w:val="center"/>
              </w:tcPr>
            </w:tcPrChange>
          </w:tcPr>
          <w:p w14:paraId="7A8FA983" w14:textId="77777777" w:rsidR="00794637" w:rsidRPr="00794637" w:rsidRDefault="00794637">
            <w:pPr>
              <w:shd w:val="clear" w:color="auto" w:fill="FFFFFF"/>
              <w:spacing w:line="360" w:lineRule="auto"/>
              <w:jc w:val="center"/>
              <w:rPr>
                <w:del w:id="1922" w:author="tringa.ahmeti" w:date="2019-04-19T09:20:00Z"/>
                <w:b/>
                <w:sz w:val="22"/>
                <w:szCs w:val="22"/>
                <w:rPrChange w:id="1923" w:author="hevzi.matoshi" w:date="2017-02-01T13:32:00Z">
                  <w:rPr>
                    <w:del w:id="1924" w:author="tringa.ahmeti" w:date="2019-04-19T09:20:00Z"/>
                    <w:b/>
                    <w:color w:val="FF0000"/>
                    <w:sz w:val="22"/>
                    <w:szCs w:val="22"/>
                  </w:rPr>
                </w:rPrChange>
              </w:rPr>
              <w:pPrChange w:id="1925" w:author="tringa.ahmeti" w:date="2019-09-06T15:46:00Z">
                <w:pPr>
                  <w:shd w:val="clear" w:color="auto" w:fill="FFFFFF"/>
                  <w:jc w:val="center"/>
                </w:pPr>
              </w:pPrChange>
            </w:pPr>
            <w:del w:id="1926" w:author="tringa.ahmeti" w:date="2019-04-19T09:20:00Z">
              <w:r w:rsidRPr="00794637">
                <w:rPr>
                  <w:b/>
                  <w:sz w:val="22"/>
                  <w:szCs w:val="22"/>
                  <w:rPrChange w:id="1927" w:author="hevzi.matoshi" w:date="2017-02-01T13:32:00Z">
                    <w:rPr>
                      <w:b/>
                      <w:color w:val="FF0000"/>
                      <w:sz w:val="22"/>
                      <w:szCs w:val="22"/>
                    </w:rPr>
                  </w:rPrChange>
                </w:rPr>
                <w:delText>21.</w:delText>
              </w:r>
            </w:del>
          </w:p>
        </w:tc>
        <w:tc>
          <w:tcPr>
            <w:tcW w:w="7562" w:type="dxa"/>
            <w:shd w:val="clear" w:color="auto" w:fill="auto"/>
            <w:tcPrChange w:id="1928" w:author="hevzi.matoshi" w:date="2017-01-13T14:31:00Z">
              <w:tcPr>
                <w:tcW w:w="7562" w:type="dxa"/>
                <w:shd w:val="clear" w:color="auto" w:fill="auto"/>
              </w:tcPr>
            </w:tcPrChange>
          </w:tcPr>
          <w:p w14:paraId="7466F9D4" w14:textId="77777777" w:rsidR="00794637" w:rsidRPr="00794637" w:rsidRDefault="00794637">
            <w:pPr>
              <w:shd w:val="clear" w:color="auto" w:fill="FFFFFF"/>
              <w:spacing w:line="360" w:lineRule="auto"/>
              <w:rPr>
                <w:del w:id="1929" w:author="tringa.ahmeti" w:date="2019-04-19T09:20:00Z"/>
                <w:sz w:val="22"/>
                <w:szCs w:val="22"/>
                <w:rPrChange w:id="1930" w:author="hevzi.matoshi" w:date="2017-02-01T13:32:00Z">
                  <w:rPr>
                    <w:del w:id="1931" w:author="tringa.ahmeti" w:date="2019-04-19T09:20:00Z"/>
                    <w:b/>
                    <w:color w:val="FF0000"/>
                    <w:sz w:val="22"/>
                    <w:szCs w:val="22"/>
                  </w:rPr>
                </w:rPrChange>
              </w:rPr>
              <w:pPrChange w:id="1932" w:author="tringa.ahmeti" w:date="2019-09-06T15:46:00Z">
                <w:pPr>
                  <w:shd w:val="clear" w:color="auto" w:fill="FFFFFF"/>
                </w:pPr>
              </w:pPrChange>
            </w:pPr>
            <w:del w:id="1933" w:author="tringa.ahmeti" w:date="2019-04-19T09:20:00Z">
              <w:r w:rsidRPr="00794637">
                <w:rPr>
                  <w:sz w:val="22"/>
                  <w:szCs w:val="22"/>
                  <w:rPrChange w:id="1934" w:author="hevzi.matoshi" w:date="2017-02-01T13:32:00Z">
                    <w:rPr>
                      <w:b/>
                      <w:color w:val="FF0000"/>
                      <w:sz w:val="22"/>
                      <w:szCs w:val="22"/>
                    </w:rPr>
                  </w:rPrChange>
                </w:rPr>
                <w:delText xml:space="preserve">Gjetja-sigurimi i dokumenteve në arkivin e drejtorisë </w:delText>
              </w:r>
            </w:del>
          </w:p>
        </w:tc>
        <w:tc>
          <w:tcPr>
            <w:tcW w:w="1260" w:type="dxa"/>
            <w:shd w:val="clear" w:color="auto" w:fill="auto"/>
            <w:vAlign w:val="center"/>
            <w:tcPrChange w:id="1935" w:author="hevzi.matoshi" w:date="2017-01-13T14:31:00Z">
              <w:tcPr>
                <w:tcW w:w="1260" w:type="dxa"/>
                <w:shd w:val="clear" w:color="auto" w:fill="auto"/>
                <w:vAlign w:val="center"/>
              </w:tcPr>
            </w:tcPrChange>
          </w:tcPr>
          <w:p w14:paraId="2D8B21F1" w14:textId="77777777" w:rsidR="00794637" w:rsidRPr="00794637" w:rsidRDefault="00794637">
            <w:pPr>
              <w:shd w:val="clear" w:color="auto" w:fill="FFFFFF"/>
              <w:spacing w:line="360" w:lineRule="auto"/>
              <w:jc w:val="right"/>
              <w:rPr>
                <w:del w:id="1936" w:author="tringa.ahmeti" w:date="2019-04-19T09:20:00Z"/>
                <w:sz w:val="22"/>
                <w:szCs w:val="22"/>
                <w:rPrChange w:id="1937" w:author="hevzi.matoshi" w:date="2017-02-01T13:32:00Z">
                  <w:rPr>
                    <w:del w:id="1938" w:author="tringa.ahmeti" w:date="2019-04-19T09:20:00Z"/>
                    <w:b/>
                    <w:color w:val="FF0000"/>
                    <w:sz w:val="22"/>
                    <w:szCs w:val="22"/>
                  </w:rPr>
                </w:rPrChange>
              </w:rPr>
              <w:pPrChange w:id="1939" w:author="tringa.ahmeti" w:date="2019-09-06T15:46:00Z">
                <w:pPr>
                  <w:shd w:val="clear" w:color="auto" w:fill="FFFFFF"/>
                  <w:jc w:val="right"/>
                </w:pPr>
              </w:pPrChange>
            </w:pPr>
            <w:del w:id="1940" w:author="tringa.ahmeti" w:date="2019-04-19T09:20:00Z">
              <w:r w:rsidRPr="00794637">
                <w:rPr>
                  <w:sz w:val="22"/>
                  <w:szCs w:val="22"/>
                  <w:rPrChange w:id="1941" w:author="hevzi.matoshi" w:date="2017-02-01T13:32:00Z">
                    <w:rPr>
                      <w:b/>
                      <w:color w:val="FF0000"/>
                      <w:sz w:val="22"/>
                      <w:szCs w:val="22"/>
                    </w:rPr>
                  </w:rPrChange>
                </w:rPr>
                <w:delText>2.00</w:delText>
              </w:r>
            </w:del>
          </w:p>
        </w:tc>
      </w:tr>
      <w:tr w:rsidR="00033CE0" w:rsidRPr="00C373C8" w:rsidDel="008977B6" w14:paraId="75462487" w14:textId="77777777" w:rsidTr="00781755">
        <w:trPr>
          <w:del w:id="1942" w:author="tringa.ahmeti" w:date="2019-04-19T09:20:00Z"/>
        </w:trPr>
        <w:tc>
          <w:tcPr>
            <w:tcW w:w="628" w:type="dxa"/>
            <w:shd w:val="clear" w:color="auto" w:fill="auto"/>
            <w:vAlign w:val="center"/>
            <w:tcPrChange w:id="1943" w:author="hevzi.matoshi" w:date="2017-01-13T14:31:00Z">
              <w:tcPr>
                <w:tcW w:w="628" w:type="dxa"/>
                <w:shd w:val="clear" w:color="auto" w:fill="auto"/>
                <w:vAlign w:val="center"/>
              </w:tcPr>
            </w:tcPrChange>
          </w:tcPr>
          <w:p w14:paraId="58CD7623" w14:textId="77777777" w:rsidR="00794637" w:rsidRPr="00794637" w:rsidRDefault="00794637">
            <w:pPr>
              <w:shd w:val="clear" w:color="auto" w:fill="FFFFFF"/>
              <w:spacing w:line="360" w:lineRule="auto"/>
              <w:jc w:val="center"/>
              <w:rPr>
                <w:del w:id="1944" w:author="tringa.ahmeti" w:date="2019-04-19T09:20:00Z"/>
                <w:b/>
                <w:sz w:val="22"/>
                <w:szCs w:val="22"/>
                <w:rPrChange w:id="1945" w:author="hevzi.matoshi" w:date="2017-02-01T13:32:00Z">
                  <w:rPr>
                    <w:del w:id="1946" w:author="tringa.ahmeti" w:date="2019-04-19T09:20:00Z"/>
                    <w:sz w:val="22"/>
                    <w:szCs w:val="22"/>
                  </w:rPr>
                </w:rPrChange>
              </w:rPr>
              <w:pPrChange w:id="1947" w:author="tringa.ahmeti" w:date="2019-09-06T15:46:00Z">
                <w:pPr>
                  <w:shd w:val="clear" w:color="auto" w:fill="FFFFFF"/>
                  <w:jc w:val="center"/>
                </w:pPr>
              </w:pPrChange>
            </w:pPr>
            <w:del w:id="1948" w:author="tringa.ahmeti" w:date="2019-04-19T09:20:00Z">
              <w:r w:rsidRPr="00794637">
                <w:rPr>
                  <w:b/>
                  <w:sz w:val="22"/>
                  <w:szCs w:val="22"/>
                  <w:rPrChange w:id="1949" w:author="hevzi.matoshi" w:date="2017-02-01T13:32:00Z">
                    <w:rPr>
                      <w:sz w:val="22"/>
                      <w:szCs w:val="22"/>
                    </w:rPr>
                  </w:rPrChange>
                </w:rPr>
                <w:delText>22.</w:delText>
              </w:r>
            </w:del>
          </w:p>
        </w:tc>
        <w:tc>
          <w:tcPr>
            <w:tcW w:w="7562" w:type="dxa"/>
            <w:shd w:val="clear" w:color="auto" w:fill="auto"/>
            <w:tcPrChange w:id="1950" w:author="hevzi.matoshi" w:date="2017-01-13T14:31:00Z">
              <w:tcPr>
                <w:tcW w:w="7562" w:type="dxa"/>
                <w:shd w:val="clear" w:color="auto" w:fill="auto"/>
              </w:tcPr>
            </w:tcPrChange>
          </w:tcPr>
          <w:p w14:paraId="5D3A06E3" w14:textId="77777777" w:rsidR="00794637" w:rsidRPr="00794637" w:rsidRDefault="00794637">
            <w:pPr>
              <w:shd w:val="clear" w:color="auto" w:fill="FFFFFF"/>
              <w:spacing w:line="360" w:lineRule="auto"/>
              <w:rPr>
                <w:del w:id="1951" w:author="tringa.ahmeti" w:date="2019-04-19T09:20:00Z"/>
                <w:b/>
                <w:sz w:val="22"/>
                <w:szCs w:val="22"/>
                <w:rPrChange w:id="1952" w:author="hevzi.matoshi" w:date="2017-02-01T13:32:00Z">
                  <w:rPr>
                    <w:del w:id="1953" w:author="tringa.ahmeti" w:date="2019-04-19T09:20:00Z"/>
                    <w:sz w:val="22"/>
                    <w:szCs w:val="22"/>
                  </w:rPr>
                </w:rPrChange>
              </w:rPr>
              <w:pPrChange w:id="1954" w:author="tringa.ahmeti" w:date="2019-09-06T15:46:00Z">
                <w:pPr>
                  <w:shd w:val="clear" w:color="auto" w:fill="FFFFFF"/>
                </w:pPr>
              </w:pPrChange>
            </w:pPr>
            <w:ins w:id="1955" w:author="hevzi.matoshi" w:date="2017-01-13T09:56:00Z">
              <w:del w:id="1956" w:author="tringa.ahmeti" w:date="2019-04-19T09:20:00Z">
                <w:r w:rsidRPr="00794637">
                  <w:rPr>
                    <w:b/>
                    <w:sz w:val="22"/>
                    <w:rPrChange w:id="1957" w:author="hevzi.matoshi" w:date="2017-02-01T13:32:00Z">
                      <w:rPr/>
                    </w:rPrChange>
                  </w:rPr>
                  <w:delText>Lëshimi i vërtetimit që nuk është i regjistruar në LTHL, LTHM dhe LTHV dhe lëshimi i vërtetimeve tjera sipas specifikave të ndryshme</w:delText>
                </w:r>
              </w:del>
            </w:ins>
            <w:del w:id="1958" w:author="tringa.ahmeti" w:date="2019-04-19T09:20:00Z">
              <w:r w:rsidRPr="00794637">
                <w:rPr>
                  <w:b/>
                  <w:sz w:val="22"/>
                  <w:szCs w:val="22"/>
                  <w:rPrChange w:id="1959" w:author="hevzi.matoshi" w:date="2017-02-01T13:32:00Z">
                    <w:rPr>
                      <w:sz w:val="22"/>
                      <w:szCs w:val="22"/>
                    </w:rPr>
                  </w:rPrChange>
                </w:rPr>
                <w:delText xml:space="preserve">Vërtetime të ndryshme të palëve, që nuk janë  të përfshira më lartë </w:delText>
              </w:r>
            </w:del>
          </w:p>
        </w:tc>
        <w:tc>
          <w:tcPr>
            <w:tcW w:w="1260" w:type="dxa"/>
            <w:shd w:val="clear" w:color="auto" w:fill="auto"/>
            <w:vAlign w:val="center"/>
            <w:tcPrChange w:id="1960" w:author="hevzi.matoshi" w:date="2017-01-13T14:31:00Z">
              <w:tcPr>
                <w:tcW w:w="1260" w:type="dxa"/>
                <w:shd w:val="clear" w:color="auto" w:fill="auto"/>
                <w:vAlign w:val="center"/>
              </w:tcPr>
            </w:tcPrChange>
          </w:tcPr>
          <w:p w14:paraId="16271B11" w14:textId="77777777" w:rsidR="00794637" w:rsidRDefault="00033CE0">
            <w:pPr>
              <w:shd w:val="clear" w:color="auto" w:fill="FFFFFF"/>
              <w:spacing w:line="360" w:lineRule="auto"/>
              <w:jc w:val="right"/>
              <w:rPr>
                <w:del w:id="1961" w:author="tringa.ahmeti" w:date="2019-04-19T09:20:00Z"/>
                <w:sz w:val="22"/>
                <w:szCs w:val="22"/>
              </w:rPr>
              <w:pPrChange w:id="1962" w:author="tringa.ahmeti" w:date="2019-09-06T15:46:00Z">
                <w:pPr>
                  <w:shd w:val="clear" w:color="auto" w:fill="FFFFFF"/>
                  <w:jc w:val="right"/>
                </w:pPr>
              </w:pPrChange>
            </w:pPr>
            <w:del w:id="1963" w:author="tringa.ahmeti" w:date="2019-04-19T09:20:00Z">
              <w:r w:rsidRPr="00983C00" w:rsidDel="008977B6">
                <w:rPr>
                  <w:sz w:val="22"/>
                  <w:szCs w:val="22"/>
                </w:rPr>
                <w:delText>3.00</w:delText>
              </w:r>
            </w:del>
          </w:p>
        </w:tc>
      </w:tr>
      <w:tr w:rsidR="00033CE0" w:rsidRPr="00C373C8" w:rsidDel="008977B6" w14:paraId="4ACDF191" w14:textId="77777777" w:rsidTr="00781755">
        <w:trPr>
          <w:trHeight w:val="64"/>
          <w:del w:id="1964" w:author="tringa.ahmeti" w:date="2019-04-19T09:20:00Z"/>
          <w:trPrChange w:id="1965" w:author="hevzi.matoshi" w:date="2017-01-13T14:31:00Z">
            <w:trPr>
              <w:trHeight w:val="64"/>
            </w:trPr>
          </w:trPrChange>
        </w:trPr>
        <w:tc>
          <w:tcPr>
            <w:tcW w:w="628" w:type="dxa"/>
            <w:shd w:val="clear" w:color="auto" w:fill="auto"/>
            <w:vAlign w:val="center"/>
            <w:tcPrChange w:id="1966" w:author="hevzi.matoshi" w:date="2017-01-13T14:31:00Z">
              <w:tcPr>
                <w:tcW w:w="628" w:type="dxa"/>
                <w:shd w:val="clear" w:color="auto" w:fill="auto"/>
                <w:vAlign w:val="center"/>
              </w:tcPr>
            </w:tcPrChange>
          </w:tcPr>
          <w:p w14:paraId="1EF44894" w14:textId="77777777" w:rsidR="00794637" w:rsidRPr="00794637" w:rsidRDefault="00794637">
            <w:pPr>
              <w:shd w:val="clear" w:color="auto" w:fill="FFFFFF"/>
              <w:spacing w:line="360" w:lineRule="auto"/>
              <w:jc w:val="center"/>
              <w:rPr>
                <w:del w:id="1967" w:author="tringa.ahmeti" w:date="2019-04-19T09:20:00Z"/>
                <w:b/>
                <w:sz w:val="22"/>
                <w:szCs w:val="22"/>
                <w:rPrChange w:id="1968" w:author="hevzi.matoshi" w:date="2017-02-01T13:32:00Z">
                  <w:rPr>
                    <w:del w:id="1969" w:author="tringa.ahmeti" w:date="2019-04-19T09:20:00Z"/>
                    <w:sz w:val="22"/>
                    <w:szCs w:val="22"/>
                  </w:rPr>
                </w:rPrChange>
              </w:rPr>
              <w:pPrChange w:id="1970" w:author="tringa.ahmeti" w:date="2019-09-06T15:46:00Z">
                <w:pPr>
                  <w:shd w:val="clear" w:color="auto" w:fill="FFFFFF"/>
                  <w:jc w:val="center"/>
                </w:pPr>
              </w:pPrChange>
            </w:pPr>
            <w:del w:id="1971" w:author="tringa.ahmeti" w:date="2019-04-19T09:20:00Z">
              <w:r w:rsidRPr="00794637">
                <w:rPr>
                  <w:b/>
                  <w:sz w:val="22"/>
                  <w:szCs w:val="22"/>
                  <w:rPrChange w:id="1972" w:author="hevzi.matoshi" w:date="2017-02-01T13:32:00Z">
                    <w:rPr>
                      <w:sz w:val="22"/>
                      <w:szCs w:val="22"/>
                    </w:rPr>
                  </w:rPrChange>
                </w:rPr>
                <w:delText>23.</w:delText>
              </w:r>
            </w:del>
          </w:p>
        </w:tc>
        <w:tc>
          <w:tcPr>
            <w:tcW w:w="7562" w:type="dxa"/>
            <w:shd w:val="clear" w:color="auto" w:fill="auto"/>
            <w:tcPrChange w:id="1973" w:author="hevzi.matoshi" w:date="2017-01-13T14:31:00Z">
              <w:tcPr>
                <w:tcW w:w="7562" w:type="dxa"/>
                <w:shd w:val="clear" w:color="auto" w:fill="auto"/>
              </w:tcPr>
            </w:tcPrChange>
          </w:tcPr>
          <w:p w14:paraId="1C912139" w14:textId="77777777" w:rsidR="00794637" w:rsidRDefault="00033CE0">
            <w:pPr>
              <w:spacing w:line="360" w:lineRule="auto"/>
              <w:jc w:val="both"/>
              <w:rPr>
                <w:del w:id="1974" w:author="tringa.ahmeti" w:date="2019-04-19T09:20:00Z"/>
                <w:sz w:val="22"/>
                <w:szCs w:val="22"/>
              </w:rPr>
              <w:pPrChange w:id="1975" w:author="tringa.ahmeti" w:date="2019-09-06T15:46:00Z">
                <w:pPr>
                  <w:jc w:val="both"/>
                </w:pPr>
              </w:pPrChange>
            </w:pPr>
            <w:del w:id="1976" w:author="tringa.ahmeti" w:date="2019-04-19T09:20:00Z">
              <w:r w:rsidRPr="00983C00" w:rsidDel="008977B6">
                <w:rPr>
                  <w:sz w:val="22"/>
                  <w:szCs w:val="22"/>
                </w:rPr>
                <w:delText xml:space="preserve">Kërkesa </w:delText>
              </w:r>
              <w:r w:rsidRPr="00103FF7" w:rsidDel="008977B6">
                <w:rPr>
                  <w:sz w:val="22"/>
                  <w:szCs w:val="22"/>
                </w:rPr>
                <w:delText xml:space="preserve">për fitimin e shtetësisë kompletimi, përgatitja e lëndës në procedurën paraprake dhe dërgimi i lëndës organit kompetent për njohje – humbje të shtetësisë </w:delText>
              </w:r>
            </w:del>
          </w:p>
        </w:tc>
        <w:tc>
          <w:tcPr>
            <w:tcW w:w="1260" w:type="dxa"/>
            <w:shd w:val="clear" w:color="auto" w:fill="auto"/>
            <w:vAlign w:val="center"/>
            <w:tcPrChange w:id="1977" w:author="hevzi.matoshi" w:date="2017-01-13T14:31:00Z">
              <w:tcPr>
                <w:tcW w:w="1260" w:type="dxa"/>
                <w:shd w:val="clear" w:color="auto" w:fill="auto"/>
                <w:vAlign w:val="center"/>
              </w:tcPr>
            </w:tcPrChange>
          </w:tcPr>
          <w:p w14:paraId="06B437D1" w14:textId="77777777" w:rsidR="00794637" w:rsidRDefault="00033CE0">
            <w:pPr>
              <w:shd w:val="clear" w:color="auto" w:fill="FFFFFF"/>
              <w:spacing w:line="360" w:lineRule="auto"/>
              <w:jc w:val="right"/>
              <w:rPr>
                <w:del w:id="1978" w:author="tringa.ahmeti" w:date="2019-04-19T09:20:00Z"/>
                <w:sz w:val="22"/>
                <w:szCs w:val="22"/>
              </w:rPr>
              <w:pPrChange w:id="1979" w:author="tringa.ahmeti" w:date="2019-09-06T15:46:00Z">
                <w:pPr>
                  <w:shd w:val="clear" w:color="auto" w:fill="FFFFFF"/>
                  <w:jc w:val="right"/>
                </w:pPr>
              </w:pPrChange>
            </w:pPr>
            <w:del w:id="1980" w:author="tringa.ahmeti" w:date="2019-04-19T09:20:00Z">
              <w:r w:rsidRPr="00C373C8" w:rsidDel="008977B6">
                <w:rPr>
                  <w:sz w:val="22"/>
                  <w:szCs w:val="22"/>
                </w:rPr>
                <w:delText>Pa pagesë</w:delText>
              </w:r>
            </w:del>
          </w:p>
        </w:tc>
      </w:tr>
      <w:tr w:rsidR="00DC0D09" w:rsidRPr="00C373C8" w:rsidDel="008977B6" w14:paraId="5CA580BA" w14:textId="77777777" w:rsidTr="00781755">
        <w:trPr>
          <w:del w:id="1981" w:author="tringa.ahmeti" w:date="2019-04-19T09:20:00Z"/>
        </w:trPr>
        <w:tc>
          <w:tcPr>
            <w:tcW w:w="628" w:type="dxa"/>
            <w:shd w:val="clear" w:color="auto" w:fill="auto"/>
            <w:vAlign w:val="center"/>
            <w:tcPrChange w:id="1982" w:author="hevzi.matoshi" w:date="2017-01-13T14:31:00Z">
              <w:tcPr>
                <w:tcW w:w="628" w:type="dxa"/>
                <w:shd w:val="clear" w:color="auto" w:fill="auto"/>
                <w:vAlign w:val="center"/>
              </w:tcPr>
            </w:tcPrChange>
          </w:tcPr>
          <w:p w14:paraId="59B91AB2" w14:textId="77777777" w:rsidR="00794637" w:rsidRPr="00794637" w:rsidRDefault="00794637">
            <w:pPr>
              <w:shd w:val="clear" w:color="auto" w:fill="FFFFFF"/>
              <w:spacing w:line="360" w:lineRule="auto"/>
              <w:jc w:val="center"/>
              <w:rPr>
                <w:del w:id="1983" w:author="tringa.ahmeti" w:date="2019-04-19T09:20:00Z"/>
                <w:b/>
                <w:sz w:val="22"/>
                <w:szCs w:val="22"/>
                <w:rPrChange w:id="1984" w:author="hevzi.matoshi" w:date="2017-02-01T13:32:00Z">
                  <w:rPr>
                    <w:del w:id="1985" w:author="tringa.ahmeti" w:date="2019-04-19T09:20:00Z"/>
                    <w:b/>
                    <w:color w:val="FF0000"/>
                    <w:sz w:val="22"/>
                    <w:szCs w:val="22"/>
                  </w:rPr>
                </w:rPrChange>
              </w:rPr>
              <w:pPrChange w:id="1986" w:author="tringa.ahmeti" w:date="2019-09-06T15:46:00Z">
                <w:pPr>
                  <w:shd w:val="clear" w:color="auto" w:fill="FFFFFF"/>
                  <w:jc w:val="center"/>
                </w:pPr>
              </w:pPrChange>
            </w:pPr>
            <w:del w:id="1987" w:author="tringa.ahmeti" w:date="2019-04-19T09:20:00Z">
              <w:r w:rsidRPr="00794637">
                <w:rPr>
                  <w:b/>
                  <w:sz w:val="22"/>
                  <w:szCs w:val="22"/>
                  <w:rPrChange w:id="1988" w:author="hevzi.matoshi" w:date="2017-02-01T13:32:00Z">
                    <w:rPr>
                      <w:b/>
                      <w:color w:val="FF0000"/>
                      <w:sz w:val="22"/>
                      <w:szCs w:val="22"/>
                    </w:rPr>
                  </w:rPrChange>
                </w:rPr>
                <w:delText>24.</w:delText>
              </w:r>
            </w:del>
          </w:p>
        </w:tc>
        <w:tc>
          <w:tcPr>
            <w:tcW w:w="7562" w:type="dxa"/>
            <w:shd w:val="clear" w:color="auto" w:fill="auto"/>
            <w:tcPrChange w:id="1989" w:author="hevzi.matoshi" w:date="2017-01-13T14:31:00Z">
              <w:tcPr>
                <w:tcW w:w="7562" w:type="dxa"/>
                <w:shd w:val="clear" w:color="auto" w:fill="auto"/>
              </w:tcPr>
            </w:tcPrChange>
          </w:tcPr>
          <w:p w14:paraId="2D420265" w14:textId="77777777" w:rsidR="00794637" w:rsidRPr="00794637" w:rsidRDefault="00794637">
            <w:pPr>
              <w:shd w:val="clear" w:color="auto" w:fill="FFFFFF"/>
              <w:spacing w:line="360" w:lineRule="auto"/>
              <w:rPr>
                <w:del w:id="1990" w:author="tringa.ahmeti" w:date="2019-04-19T09:20:00Z"/>
                <w:b/>
                <w:sz w:val="22"/>
                <w:szCs w:val="22"/>
                <w:rPrChange w:id="1991" w:author="hevzi.matoshi" w:date="2017-02-01T13:32:00Z">
                  <w:rPr>
                    <w:del w:id="1992" w:author="tringa.ahmeti" w:date="2019-04-19T09:20:00Z"/>
                    <w:b/>
                    <w:color w:val="FF0000"/>
                    <w:sz w:val="22"/>
                    <w:szCs w:val="22"/>
                  </w:rPr>
                </w:rPrChange>
              </w:rPr>
              <w:pPrChange w:id="1993" w:author="tringa.ahmeti" w:date="2019-09-06T15:46:00Z">
                <w:pPr>
                  <w:shd w:val="clear" w:color="auto" w:fill="FFFFFF"/>
                </w:pPr>
              </w:pPrChange>
            </w:pPr>
            <w:ins w:id="1994" w:author="hevzi.matoshi" w:date="2017-01-13T09:58:00Z">
              <w:del w:id="1995" w:author="tringa.ahmeti" w:date="2019-04-19T09:20:00Z">
                <w:r w:rsidRPr="00794637">
                  <w:rPr>
                    <w:b/>
                    <w:sz w:val="22"/>
                    <w:rPrChange w:id="1996" w:author="hevzi.matoshi" w:date="2017-02-01T13:32:00Z">
                      <w:rPr/>
                    </w:rPrChange>
                  </w:rPr>
                  <w:delText xml:space="preserve">Ri-regjistrim dhe nxjerrja e aktit  në LTHL,LTHM dhe LTHV” </w:delText>
                </w:r>
              </w:del>
            </w:ins>
            <w:del w:id="1997" w:author="tringa.ahmeti" w:date="2019-04-19T09:20:00Z">
              <w:r w:rsidRPr="00794637">
                <w:rPr>
                  <w:b/>
                  <w:sz w:val="22"/>
                  <w:szCs w:val="22"/>
                  <w:rPrChange w:id="1998" w:author="hevzi.matoshi" w:date="2017-02-01T13:32:00Z">
                    <w:rPr>
                      <w:b/>
                      <w:color w:val="FF0000"/>
                      <w:sz w:val="22"/>
                      <w:szCs w:val="22"/>
                    </w:rPr>
                  </w:rPrChange>
                </w:rPr>
                <w:delText xml:space="preserve">Ri-regjistrimet në LAL, LAV dhe LAM </w:delText>
              </w:r>
            </w:del>
          </w:p>
        </w:tc>
        <w:tc>
          <w:tcPr>
            <w:tcW w:w="1260" w:type="dxa"/>
            <w:shd w:val="clear" w:color="auto" w:fill="auto"/>
            <w:vAlign w:val="center"/>
            <w:tcPrChange w:id="1999" w:author="hevzi.matoshi" w:date="2017-01-13T14:31:00Z">
              <w:tcPr>
                <w:tcW w:w="1260" w:type="dxa"/>
                <w:shd w:val="clear" w:color="auto" w:fill="auto"/>
                <w:vAlign w:val="center"/>
              </w:tcPr>
            </w:tcPrChange>
          </w:tcPr>
          <w:p w14:paraId="5862AD77" w14:textId="77777777" w:rsidR="00794637" w:rsidRPr="00794637" w:rsidRDefault="00794637">
            <w:pPr>
              <w:shd w:val="clear" w:color="auto" w:fill="FFFFFF"/>
              <w:spacing w:line="360" w:lineRule="auto"/>
              <w:jc w:val="right"/>
              <w:rPr>
                <w:del w:id="2000" w:author="tringa.ahmeti" w:date="2019-04-19T09:20:00Z"/>
                <w:sz w:val="22"/>
                <w:szCs w:val="22"/>
                <w:rPrChange w:id="2001" w:author="hevzi.matoshi" w:date="2017-02-01T13:32:00Z">
                  <w:rPr>
                    <w:del w:id="2002" w:author="tringa.ahmeti" w:date="2019-04-19T09:20:00Z"/>
                    <w:b/>
                    <w:color w:val="FF0000"/>
                    <w:sz w:val="22"/>
                    <w:szCs w:val="22"/>
                  </w:rPr>
                </w:rPrChange>
              </w:rPr>
              <w:pPrChange w:id="2003" w:author="tringa.ahmeti" w:date="2019-09-06T15:46:00Z">
                <w:pPr>
                  <w:shd w:val="clear" w:color="auto" w:fill="FFFFFF"/>
                  <w:jc w:val="right"/>
                </w:pPr>
              </w:pPrChange>
            </w:pPr>
            <w:ins w:id="2004" w:author="hevzi.matoshi" w:date="2017-01-13T09:59:00Z">
              <w:del w:id="2005" w:author="tringa.ahmeti" w:date="2019-04-19T09:20:00Z">
                <w:r w:rsidRPr="00794637">
                  <w:rPr>
                    <w:b/>
                    <w:sz w:val="22"/>
                    <w:rPrChange w:id="2006" w:author="hevzi.matoshi" w:date="2017-02-01T13:32:00Z">
                      <w:rPr>
                        <w:b/>
                        <w:sz w:val="22"/>
                        <w:highlight w:val="yellow"/>
                      </w:rPr>
                    </w:rPrChange>
                  </w:rPr>
                  <w:delText>3</w:delText>
                </w:r>
              </w:del>
            </w:ins>
            <w:del w:id="2007" w:author="tringa.ahmeti" w:date="2019-04-19T09:20:00Z">
              <w:r w:rsidRPr="00794637">
                <w:rPr>
                  <w:sz w:val="22"/>
                  <w:szCs w:val="22"/>
                  <w:rPrChange w:id="2008" w:author="hevzi.matoshi" w:date="2017-02-01T13:32:00Z">
                    <w:rPr>
                      <w:b/>
                      <w:color w:val="FF0000"/>
                      <w:sz w:val="22"/>
                      <w:szCs w:val="22"/>
                    </w:rPr>
                  </w:rPrChange>
                </w:rPr>
                <w:delText>1.</w:delText>
              </w:r>
              <w:r w:rsidRPr="00794637">
                <w:rPr>
                  <w:b/>
                  <w:sz w:val="22"/>
                  <w:szCs w:val="22"/>
                  <w:rPrChange w:id="2009" w:author="hevzi.matoshi" w:date="2017-02-01T13:32:00Z">
                    <w:rPr>
                      <w:b/>
                      <w:color w:val="FF0000"/>
                      <w:sz w:val="22"/>
                      <w:szCs w:val="22"/>
                    </w:rPr>
                  </w:rPrChange>
                </w:rPr>
                <w:delText>00</w:delText>
              </w:r>
            </w:del>
          </w:p>
        </w:tc>
      </w:tr>
      <w:tr w:rsidR="00DC0D09" w:rsidRPr="00C373C8" w:rsidDel="008977B6" w14:paraId="0EE53162" w14:textId="77777777" w:rsidTr="00781755">
        <w:trPr>
          <w:del w:id="2010" w:author="tringa.ahmeti" w:date="2019-04-19T09:20:00Z"/>
        </w:trPr>
        <w:tc>
          <w:tcPr>
            <w:tcW w:w="628" w:type="dxa"/>
            <w:shd w:val="clear" w:color="auto" w:fill="auto"/>
            <w:vAlign w:val="center"/>
            <w:tcPrChange w:id="2011" w:author="hevzi.matoshi" w:date="2017-01-13T14:31:00Z">
              <w:tcPr>
                <w:tcW w:w="628" w:type="dxa"/>
                <w:shd w:val="clear" w:color="auto" w:fill="auto"/>
                <w:vAlign w:val="center"/>
              </w:tcPr>
            </w:tcPrChange>
          </w:tcPr>
          <w:p w14:paraId="544838E2" w14:textId="77777777" w:rsidR="00794637" w:rsidRPr="00794637" w:rsidRDefault="00794637">
            <w:pPr>
              <w:shd w:val="clear" w:color="auto" w:fill="FFFFFF"/>
              <w:spacing w:line="360" w:lineRule="auto"/>
              <w:jc w:val="center"/>
              <w:rPr>
                <w:del w:id="2012" w:author="tringa.ahmeti" w:date="2019-04-19T09:20:00Z"/>
                <w:b/>
                <w:sz w:val="22"/>
                <w:szCs w:val="22"/>
                <w:rPrChange w:id="2013" w:author="hevzi.matoshi" w:date="2017-02-01T13:32:00Z">
                  <w:rPr>
                    <w:del w:id="2014" w:author="tringa.ahmeti" w:date="2019-04-19T09:20:00Z"/>
                    <w:b/>
                    <w:color w:val="FF0000"/>
                    <w:sz w:val="22"/>
                    <w:szCs w:val="22"/>
                  </w:rPr>
                </w:rPrChange>
              </w:rPr>
              <w:pPrChange w:id="2015" w:author="tringa.ahmeti" w:date="2019-09-06T15:46:00Z">
                <w:pPr>
                  <w:shd w:val="clear" w:color="auto" w:fill="FFFFFF"/>
                  <w:jc w:val="center"/>
                </w:pPr>
              </w:pPrChange>
            </w:pPr>
            <w:del w:id="2016" w:author="tringa.ahmeti" w:date="2019-04-19T09:20:00Z">
              <w:r w:rsidRPr="00794637">
                <w:rPr>
                  <w:b/>
                  <w:sz w:val="22"/>
                  <w:szCs w:val="22"/>
                  <w:rPrChange w:id="2017" w:author="hevzi.matoshi" w:date="2017-02-01T13:32:00Z">
                    <w:rPr>
                      <w:b/>
                      <w:color w:val="FF0000"/>
                      <w:sz w:val="22"/>
                      <w:szCs w:val="22"/>
                    </w:rPr>
                  </w:rPrChange>
                </w:rPr>
                <w:delText>25.</w:delText>
              </w:r>
            </w:del>
          </w:p>
        </w:tc>
        <w:tc>
          <w:tcPr>
            <w:tcW w:w="7562" w:type="dxa"/>
            <w:shd w:val="clear" w:color="auto" w:fill="auto"/>
            <w:tcPrChange w:id="2018" w:author="hevzi.matoshi" w:date="2017-01-13T14:31:00Z">
              <w:tcPr>
                <w:tcW w:w="7562" w:type="dxa"/>
                <w:shd w:val="clear" w:color="auto" w:fill="auto"/>
              </w:tcPr>
            </w:tcPrChange>
          </w:tcPr>
          <w:p w14:paraId="71BB23B8" w14:textId="77777777" w:rsidR="00794637" w:rsidRPr="00794637" w:rsidRDefault="00794637">
            <w:pPr>
              <w:spacing w:line="360" w:lineRule="auto"/>
              <w:rPr>
                <w:del w:id="2019" w:author="tringa.ahmeti" w:date="2019-04-19T09:20:00Z"/>
                <w:sz w:val="22"/>
                <w:szCs w:val="22"/>
                <w:rPrChange w:id="2020" w:author="hevzi.matoshi" w:date="2017-02-01T13:32:00Z">
                  <w:rPr>
                    <w:del w:id="2021" w:author="tringa.ahmeti" w:date="2019-04-19T09:20:00Z"/>
                    <w:b/>
                    <w:color w:val="FF0000"/>
                    <w:sz w:val="22"/>
                    <w:szCs w:val="22"/>
                  </w:rPr>
                </w:rPrChange>
              </w:rPr>
              <w:pPrChange w:id="2022" w:author="tringa.ahmeti" w:date="2019-09-06T15:46:00Z">
                <w:pPr/>
              </w:pPrChange>
            </w:pPr>
            <w:del w:id="2023" w:author="tringa.ahmeti" w:date="2019-04-19T09:20:00Z">
              <w:r w:rsidRPr="00794637">
                <w:rPr>
                  <w:sz w:val="22"/>
                  <w:szCs w:val="22"/>
                  <w:rPrChange w:id="2024" w:author="hevzi.matoshi" w:date="2017-02-01T13:32:00Z">
                    <w:rPr>
                      <w:b/>
                      <w:color w:val="FF0000"/>
                      <w:sz w:val="22"/>
                      <w:szCs w:val="22"/>
                    </w:rPr>
                  </w:rPrChange>
                </w:rPr>
                <w:delText>Vërtetimi nga arkiva lidhur me LAL</w:delText>
              </w:r>
            </w:del>
          </w:p>
        </w:tc>
        <w:tc>
          <w:tcPr>
            <w:tcW w:w="1260" w:type="dxa"/>
            <w:shd w:val="clear" w:color="auto" w:fill="auto"/>
            <w:vAlign w:val="center"/>
            <w:tcPrChange w:id="2025" w:author="hevzi.matoshi" w:date="2017-01-13T14:31:00Z">
              <w:tcPr>
                <w:tcW w:w="1260" w:type="dxa"/>
                <w:shd w:val="clear" w:color="auto" w:fill="auto"/>
                <w:vAlign w:val="center"/>
              </w:tcPr>
            </w:tcPrChange>
          </w:tcPr>
          <w:p w14:paraId="33564015" w14:textId="77777777" w:rsidR="00794637" w:rsidRPr="00794637" w:rsidRDefault="00794637">
            <w:pPr>
              <w:shd w:val="clear" w:color="auto" w:fill="FFFFFF"/>
              <w:spacing w:line="360" w:lineRule="auto"/>
              <w:jc w:val="right"/>
              <w:rPr>
                <w:del w:id="2026" w:author="tringa.ahmeti" w:date="2019-04-19T09:20:00Z"/>
                <w:sz w:val="22"/>
                <w:szCs w:val="22"/>
                <w:rPrChange w:id="2027" w:author="hevzi.matoshi" w:date="2017-02-01T13:32:00Z">
                  <w:rPr>
                    <w:del w:id="2028" w:author="tringa.ahmeti" w:date="2019-04-19T09:20:00Z"/>
                    <w:b/>
                    <w:color w:val="FF0000"/>
                    <w:sz w:val="22"/>
                    <w:szCs w:val="22"/>
                  </w:rPr>
                </w:rPrChange>
              </w:rPr>
              <w:pPrChange w:id="2029" w:author="tringa.ahmeti" w:date="2019-09-06T15:46:00Z">
                <w:pPr>
                  <w:shd w:val="clear" w:color="auto" w:fill="FFFFFF"/>
                  <w:jc w:val="right"/>
                </w:pPr>
              </w:pPrChange>
            </w:pPr>
            <w:del w:id="2030" w:author="tringa.ahmeti" w:date="2019-04-19T09:20:00Z">
              <w:r w:rsidRPr="00794637">
                <w:rPr>
                  <w:sz w:val="22"/>
                  <w:szCs w:val="22"/>
                  <w:rPrChange w:id="2031" w:author="hevzi.matoshi" w:date="2017-02-01T13:32:00Z">
                    <w:rPr>
                      <w:b/>
                      <w:color w:val="FF0000"/>
                      <w:sz w:val="22"/>
                      <w:szCs w:val="22"/>
                    </w:rPr>
                  </w:rPrChange>
                </w:rPr>
                <w:delText>1.00</w:delText>
              </w:r>
            </w:del>
          </w:p>
        </w:tc>
      </w:tr>
      <w:tr w:rsidR="00DC0D09" w:rsidRPr="00C373C8" w:rsidDel="008977B6" w14:paraId="12E83E4C" w14:textId="77777777" w:rsidTr="00781755">
        <w:trPr>
          <w:del w:id="2032" w:author="tringa.ahmeti" w:date="2019-04-19T09:20:00Z"/>
        </w:trPr>
        <w:tc>
          <w:tcPr>
            <w:tcW w:w="628" w:type="dxa"/>
            <w:shd w:val="clear" w:color="auto" w:fill="auto"/>
            <w:vAlign w:val="center"/>
            <w:tcPrChange w:id="2033" w:author="hevzi.matoshi" w:date="2017-01-13T14:31:00Z">
              <w:tcPr>
                <w:tcW w:w="628" w:type="dxa"/>
                <w:shd w:val="clear" w:color="auto" w:fill="auto"/>
                <w:vAlign w:val="center"/>
              </w:tcPr>
            </w:tcPrChange>
          </w:tcPr>
          <w:p w14:paraId="09A44895" w14:textId="77777777" w:rsidR="00794637" w:rsidRPr="00794637" w:rsidRDefault="00794637">
            <w:pPr>
              <w:shd w:val="clear" w:color="auto" w:fill="FFFFFF"/>
              <w:spacing w:line="360" w:lineRule="auto"/>
              <w:jc w:val="center"/>
              <w:rPr>
                <w:del w:id="2034" w:author="tringa.ahmeti" w:date="2019-04-19T09:20:00Z"/>
                <w:b/>
                <w:sz w:val="22"/>
                <w:szCs w:val="22"/>
                <w:rPrChange w:id="2035" w:author="hevzi.matoshi" w:date="2017-02-01T13:32:00Z">
                  <w:rPr>
                    <w:del w:id="2036" w:author="tringa.ahmeti" w:date="2019-04-19T09:20:00Z"/>
                    <w:b/>
                    <w:color w:val="FF0000"/>
                    <w:sz w:val="22"/>
                    <w:szCs w:val="22"/>
                  </w:rPr>
                </w:rPrChange>
              </w:rPr>
              <w:pPrChange w:id="2037" w:author="tringa.ahmeti" w:date="2019-09-06T15:46:00Z">
                <w:pPr>
                  <w:shd w:val="clear" w:color="auto" w:fill="FFFFFF"/>
                  <w:jc w:val="center"/>
                </w:pPr>
              </w:pPrChange>
            </w:pPr>
            <w:del w:id="2038" w:author="tringa.ahmeti" w:date="2019-04-19T09:20:00Z">
              <w:r w:rsidRPr="00794637">
                <w:rPr>
                  <w:b/>
                  <w:sz w:val="22"/>
                  <w:szCs w:val="22"/>
                  <w:rPrChange w:id="2039" w:author="hevzi.matoshi" w:date="2017-02-01T13:32:00Z">
                    <w:rPr>
                      <w:b/>
                      <w:color w:val="FF0000"/>
                      <w:sz w:val="22"/>
                      <w:szCs w:val="22"/>
                    </w:rPr>
                  </w:rPrChange>
                </w:rPr>
                <w:delText>26.</w:delText>
              </w:r>
            </w:del>
          </w:p>
        </w:tc>
        <w:tc>
          <w:tcPr>
            <w:tcW w:w="7562" w:type="dxa"/>
            <w:shd w:val="clear" w:color="auto" w:fill="auto"/>
            <w:tcPrChange w:id="2040" w:author="hevzi.matoshi" w:date="2017-01-13T14:31:00Z">
              <w:tcPr>
                <w:tcW w:w="7562" w:type="dxa"/>
                <w:shd w:val="clear" w:color="auto" w:fill="auto"/>
              </w:tcPr>
            </w:tcPrChange>
          </w:tcPr>
          <w:p w14:paraId="7E8136A5" w14:textId="77777777" w:rsidR="00794637" w:rsidRPr="00794637" w:rsidRDefault="00794637">
            <w:pPr>
              <w:shd w:val="clear" w:color="auto" w:fill="FFFFFF"/>
              <w:spacing w:line="360" w:lineRule="auto"/>
              <w:rPr>
                <w:del w:id="2041" w:author="tringa.ahmeti" w:date="2019-04-19T09:20:00Z"/>
                <w:sz w:val="22"/>
                <w:szCs w:val="22"/>
                <w:rPrChange w:id="2042" w:author="hevzi.matoshi" w:date="2017-02-01T13:32:00Z">
                  <w:rPr>
                    <w:del w:id="2043" w:author="tringa.ahmeti" w:date="2019-04-19T09:20:00Z"/>
                    <w:b/>
                    <w:color w:val="FF0000"/>
                    <w:sz w:val="22"/>
                    <w:szCs w:val="22"/>
                  </w:rPr>
                </w:rPrChange>
              </w:rPr>
              <w:pPrChange w:id="2044" w:author="tringa.ahmeti" w:date="2019-09-06T15:46:00Z">
                <w:pPr>
                  <w:shd w:val="clear" w:color="auto" w:fill="FFFFFF"/>
                </w:pPr>
              </w:pPrChange>
            </w:pPr>
            <w:del w:id="2045" w:author="tringa.ahmeti" w:date="2019-04-19T09:20:00Z">
              <w:r w:rsidRPr="00794637">
                <w:rPr>
                  <w:sz w:val="22"/>
                  <w:szCs w:val="22"/>
                  <w:rPrChange w:id="2046" w:author="hevzi.matoshi" w:date="2017-02-01T13:32:00Z">
                    <w:rPr>
                      <w:b/>
                      <w:color w:val="FF0000"/>
                      <w:sz w:val="22"/>
                      <w:szCs w:val="22"/>
                    </w:rPr>
                  </w:rPrChange>
                </w:rPr>
                <w:delText>vërtetimi që nuk është i regjistruar në LAL dhe LAV</w:delText>
              </w:r>
            </w:del>
          </w:p>
        </w:tc>
        <w:tc>
          <w:tcPr>
            <w:tcW w:w="1260" w:type="dxa"/>
            <w:shd w:val="clear" w:color="auto" w:fill="auto"/>
            <w:vAlign w:val="center"/>
            <w:tcPrChange w:id="2047" w:author="hevzi.matoshi" w:date="2017-01-13T14:31:00Z">
              <w:tcPr>
                <w:tcW w:w="1260" w:type="dxa"/>
                <w:shd w:val="clear" w:color="auto" w:fill="auto"/>
                <w:vAlign w:val="center"/>
              </w:tcPr>
            </w:tcPrChange>
          </w:tcPr>
          <w:p w14:paraId="3E1A52D3" w14:textId="77777777" w:rsidR="00794637" w:rsidRPr="00794637" w:rsidRDefault="00794637">
            <w:pPr>
              <w:shd w:val="clear" w:color="auto" w:fill="FFFFFF"/>
              <w:spacing w:line="360" w:lineRule="auto"/>
              <w:jc w:val="right"/>
              <w:rPr>
                <w:del w:id="2048" w:author="tringa.ahmeti" w:date="2019-04-19T09:20:00Z"/>
                <w:sz w:val="22"/>
                <w:szCs w:val="22"/>
                <w:rPrChange w:id="2049" w:author="hevzi.matoshi" w:date="2017-02-01T13:32:00Z">
                  <w:rPr>
                    <w:del w:id="2050" w:author="tringa.ahmeti" w:date="2019-04-19T09:20:00Z"/>
                    <w:b/>
                    <w:color w:val="FF0000"/>
                    <w:sz w:val="22"/>
                    <w:szCs w:val="22"/>
                  </w:rPr>
                </w:rPrChange>
              </w:rPr>
              <w:pPrChange w:id="2051" w:author="tringa.ahmeti" w:date="2019-09-06T15:46:00Z">
                <w:pPr>
                  <w:shd w:val="clear" w:color="auto" w:fill="FFFFFF"/>
                  <w:jc w:val="right"/>
                </w:pPr>
              </w:pPrChange>
            </w:pPr>
            <w:del w:id="2052" w:author="tringa.ahmeti" w:date="2019-04-19T09:20:00Z">
              <w:r w:rsidRPr="00794637">
                <w:rPr>
                  <w:sz w:val="22"/>
                  <w:szCs w:val="22"/>
                  <w:rPrChange w:id="2053" w:author="hevzi.matoshi" w:date="2017-02-01T13:32:00Z">
                    <w:rPr>
                      <w:b/>
                      <w:color w:val="FF0000"/>
                      <w:sz w:val="22"/>
                      <w:szCs w:val="22"/>
                    </w:rPr>
                  </w:rPrChange>
                </w:rPr>
                <w:delText>1.00</w:delText>
              </w:r>
            </w:del>
          </w:p>
        </w:tc>
      </w:tr>
    </w:tbl>
    <w:p w14:paraId="72AAB4AF" w14:textId="77777777" w:rsidR="00794637" w:rsidRDefault="00794637">
      <w:pPr>
        <w:shd w:val="clear" w:color="auto" w:fill="FFFFFF"/>
        <w:spacing w:line="360" w:lineRule="auto"/>
        <w:rPr>
          <w:del w:id="2054" w:author="tringa.ahmeti" w:date="2019-04-19T09:20:00Z"/>
          <w:sz w:val="22"/>
          <w:szCs w:val="22"/>
        </w:rPr>
        <w:pPrChange w:id="2055" w:author="tringa.ahmeti" w:date="2019-09-06T15:46:00Z">
          <w:pPr>
            <w:shd w:val="clear" w:color="auto" w:fill="FFFFFF"/>
          </w:pPr>
        </w:pPrChange>
      </w:pPr>
    </w:p>
    <w:p w14:paraId="19E29DEE" w14:textId="77777777" w:rsidR="00794637" w:rsidRDefault="00794637">
      <w:pPr>
        <w:shd w:val="clear" w:color="auto" w:fill="FFFFFF"/>
        <w:spacing w:line="360" w:lineRule="auto"/>
        <w:rPr>
          <w:del w:id="2056" w:author="tringa.ahmeti" w:date="2019-04-19T09:20:00Z"/>
          <w:sz w:val="22"/>
          <w:szCs w:val="22"/>
        </w:rPr>
        <w:pPrChange w:id="2057" w:author="tringa.ahmeti" w:date="2019-09-06T15:46:00Z">
          <w:pPr>
            <w:shd w:val="clear" w:color="auto" w:fill="FFFFFF"/>
          </w:pPr>
        </w:pPrChange>
      </w:pPr>
    </w:p>
    <w:tbl>
      <w:tblPr>
        <w:tblW w:w="9450" w:type="dxa"/>
        <w:tblInd w:w="18" w:type="dxa"/>
        <w:tblLayout w:type="fixed"/>
        <w:tblLook w:val="01E0" w:firstRow="1" w:lastRow="1" w:firstColumn="1" w:lastColumn="1" w:noHBand="0" w:noVBand="0"/>
        <w:tblPrChange w:id="2058" w:author="hevzi.matoshi" w:date="2017-01-13T15:20:00Z">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30"/>
        <w:gridCol w:w="8820"/>
        <w:tblGridChange w:id="2059">
          <w:tblGrid>
            <w:gridCol w:w="630"/>
            <w:gridCol w:w="8820"/>
          </w:tblGrid>
        </w:tblGridChange>
      </w:tblGrid>
      <w:tr w:rsidR="0063170C" w:rsidRPr="00C373C8" w:rsidDel="008977B6" w14:paraId="44C02E2E" w14:textId="77777777" w:rsidTr="00103F69">
        <w:trPr>
          <w:trHeight w:val="430"/>
          <w:del w:id="2060" w:author="tringa.ahmeti" w:date="2019-04-19T09:20:00Z"/>
          <w:trPrChange w:id="2061" w:author="hevzi.matoshi" w:date="2017-01-13T15:20:00Z">
            <w:trPr>
              <w:trHeight w:val="2843"/>
            </w:trPr>
          </w:trPrChange>
        </w:trPr>
        <w:tc>
          <w:tcPr>
            <w:tcW w:w="630" w:type="dxa"/>
            <w:tcPrChange w:id="2062" w:author="hevzi.matoshi" w:date="2017-01-13T15:20:00Z">
              <w:tcPr>
                <w:tcW w:w="630" w:type="dxa"/>
              </w:tcPr>
            </w:tcPrChange>
          </w:tcPr>
          <w:p w14:paraId="25D16CC8" w14:textId="77777777" w:rsidR="00794637" w:rsidRDefault="007C69B3">
            <w:pPr>
              <w:shd w:val="clear" w:color="auto" w:fill="FFFFFF"/>
              <w:spacing w:line="360" w:lineRule="auto"/>
              <w:jc w:val="center"/>
              <w:rPr>
                <w:del w:id="2063" w:author="tringa.ahmeti" w:date="2019-04-19T09:20:00Z"/>
                <w:b/>
                <w:sz w:val="22"/>
                <w:szCs w:val="22"/>
              </w:rPr>
              <w:pPrChange w:id="2064" w:author="tringa.ahmeti" w:date="2019-09-06T15:46:00Z">
                <w:pPr>
                  <w:shd w:val="clear" w:color="auto" w:fill="FFFFFF"/>
                  <w:jc w:val="center"/>
                </w:pPr>
              </w:pPrChange>
            </w:pPr>
            <w:ins w:id="2065" w:author="hevzi.matoshi" w:date="2017-01-13T14:33:00Z">
              <w:del w:id="2066" w:author="tringa.ahmeti" w:date="2019-04-19T09:20:00Z">
                <w:r>
                  <w:rPr>
                    <w:b/>
                    <w:sz w:val="22"/>
                    <w:szCs w:val="22"/>
                  </w:rPr>
                  <w:delText>2.</w:delText>
                </w:r>
              </w:del>
            </w:ins>
            <w:del w:id="2067" w:author="tringa.ahmeti" w:date="2019-04-19T09:20:00Z">
              <w:r>
                <w:rPr>
                  <w:b/>
                  <w:sz w:val="22"/>
                  <w:szCs w:val="22"/>
                </w:rPr>
                <w:delText>2.</w:delText>
              </w:r>
            </w:del>
          </w:p>
        </w:tc>
        <w:tc>
          <w:tcPr>
            <w:tcW w:w="8820" w:type="dxa"/>
            <w:tcPrChange w:id="2068" w:author="hevzi.matoshi" w:date="2017-01-13T15:20:00Z">
              <w:tcPr>
                <w:tcW w:w="8820" w:type="dxa"/>
              </w:tcPr>
            </w:tcPrChange>
          </w:tcPr>
          <w:p w14:paraId="6E470CC5" w14:textId="77777777" w:rsidR="00794637" w:rsidRDefault="007C69B3">
            <w:pPr>
              <w:shd w:val="clear" w:color="auto" w:fill="FFFFFF"/>
              <w:spacing w:line="360" w:lineRule="auto"/>
              <w:rPr>
                <w:ins w:id="2069" w:author="hevzi.matoshi" w:date="2017-01-13T14:32:00Z"/>
                <w:del w:id="2070" w:author="tringa.ahmeti" w:date="2019-04-19T09:20:00Z"/>
                <w:sz w:val="22"/>
                <w:szCs w:val="22"/>
              </w:rPr>
              <w:pPrChange w:id="2071" w:author="tringa.ahmeti" w:date="2019-09-06T15:46:00Z">
                <w:pPr>
                  <w:shd w:val="clear" w:color="auto" w:fill="FFFFFF"/>
                </w:pPr>
              </w:pPrChange>
            </w:pPr>
            <w:del w:id="2072" w:author="tringa.ahmeti" w:date="2019-04-19T09:20:00Z">
              <w:r>
                <w:rPr>
                  <w:sz w:val="22"/>
                  <w:szCs w:val="22"/>
                </w:rPr>
                <w:delText xml:space="preserve">Nga pagesa tarifave </w:delText>
              </w:r>
              <w:r w:rsidR="00794637" w:rsidRPr="00794637">
                <w:rPr>
                  <w:b/>
                  <w:sz w:val="22"/>
                  <w:szCs w:val="22"/>
                  <w:rPrChange w:id="2073" w:author="hevzi.matoshi" w:date="2017-02-01T13:32:00Z">
                    <w:rPr>
                      <w:sz w:val="22"/>
                      <w:szCs w:val="22"/>
                    </w:rPr>
                  </w:rPrChange>
                </w:rPr>
                <w:delText>1-27</w:delText>
              </w:r>
            </w:del>
            <w:ins w:id="2074" w:author="hevzi.matoshi" w:date="2017-01-13T14:15:00Z">
              <w:del w:id="2075" w:author="tringa.ahmeti" w:date="2019-04-19T09:20:00Z">
                <w:r w:rsidR="009A60A7" w:rsidRPr="00983C00" w:rsidDel="008977B6">
                  <w:rPr>
                    <w:b/>
                    <w:sz w:val="22"/>
                    <w:szCs w:val="22"/>
                  </w:rPr>
                  <w:delText>6</w:delText>
                </w:r>
              </w:del>
            </w:ins>
            <w:del w:id="2076" w:author="tringa.ahmeti" w:date="2019-04-19T09:20:00Z">
              <w:r w:rsidR="00EC35F5" w:rsidRPr="00103FF7" w:rsidDel="008977B6">
                <w:rPr>
                  <w:sz w:val="22"/>
                  <w:szCs w:val="22"/>
                </w:rPr>
                <w:delText xml:space="preserve"> </w:delText>
              </w:r>
              <w:r w:rsidR="00803D77" w:rsidRPr="00103FF7" w:rsidDel="008977B6">
                <w:rPr>
                  <w:sz w:val="22"/>
                  <w:szCs w:val="22"/>
                </w:rPr>
                <w:delText xml:space="preserve">për shërbimet e ofruara </w:delText>
              </w:r>
              <w:r w:rsidR="0063170C" w:rsidRPr="00C373C8" w:rsidDel="008977B6">
                <w:rPr>
                  <w:sz w:val="22"/>
                  <w:szCs w:val="22"/>
                </w:rPr>
                <w:delText xml:space="preserve">në bazë të paragrafit </w:delText>
              </w:r>
              <w:r w:rsidR="003555DE" w:rsidRPr="00C373C8" w:rsidDel="008977B6">
                <w:rPr>
                  <w:sz w:val="22"/>
                  <w:szCs w:val="22"/>
                </w:rPr>
                <w:delText>1</w:delText>
              </w:r>
              <w:r w:rsidR="0063170C" w:rsidRPr="00C373C8" w:rsidDel="008977B6">
                <w:rPr>
                  <w:sz w:val="22"/>
                  <w:szCs w:val="22"/>
                </w:rPr>
                <w:delText xml:space="preserve"> të këtij neni lirohen:</w:delText>
              </w:r>
            </w:del>
          </w:p>
          <w:p w14:paraId="36C1D2C9" w14:textId="77777777" w:rsidR="00794637" w:rsidRDefault="00794637">
            <w:pPr>
              <w:shd w:val="clear" w:color="auto" w:fill="FFFFFF"/>
              <w:spacing w:line="360" w:lineRule="auto"/>
              <w:jc w:val="both"/>
              <w:rPr>
                <w:del w:id="2077" w:author="tringa.ahmeti" w:date="2019-04-19T09:20:00Z"/>
                <w:sz w:val="22"/>
                <w:szCs w:val="22"/>
              </w:rPr>
              <w:pPrChange w:id="2078" w:author="tringa.ahmeti" w:date="2019-09-06T15:46:00Z">
                <w:pPr>
                  <w:numPr>
                    <w:ilvl w:val="1"/>
                    <w:numId w:val="2"/>
                  </w:numPr>
                  <w:shd w:val="clear" w:color="auto" w:fill="FFFFFF"/>
                  <w:ind w:left="360" w:hanging="360"/>
                  <w:jc w:val="both"/>
                </w:pPr>
              </w:pPrChange>
            </w:pPr>
          </w:p>
        </w:tc>
      </w:tr>
      <w:tr w:rsidR="00781755" w:rsidRPr="00C373C8" w:rsidDel="008977B6" w14:paraId="01B59088" w14:textId="77777777" w:rsidTr="00103F69">
        <w:trPr>
          <w:trHeight w:val="2599"/>
          <w:del w:id="2079" w:author="tringa.ahmeti" w:date="2019-04-19T09:20:00Z"/>
          <w:trPrChange w:id="2080" w:author="hevzi.matoshi" w:date="2017-01-13T15:20:00Z">
            <w:trPr>
              <w:trHeight w:val="2599"/>
            </w:trPr>
          </w:trPrChange>
        </w:trPr>
        <w:tc>
          <w:tcPr>
            <w:tcW w:w="630" w:type="dxa"/>
            <w:tcPrChange w:id="2081" w:author="hevzi.matoshi" w:date="2017-01-13T15:20:00Z">
              <w:tcPr>
                <w:tcW w:w="630" w:type="dxa"/>
              </w:tcPr>
            </w:tcPrChange>
          </w:tcPr>
          <w:p w14:paraId="1BB8674A" w14:textId="77777777" w:rsidR="00794637" w:rsidRDefault="00794637">
            <w:pPr>
              <w:shd w:val="clear" w:color="auto" w:fill="FFFFFF"/>
              <w:spacing w:line="360" w:lineRule="auto"/>
              <w:jc w:val="center"/>
              <w:rPr>
                <w:del w:id="2082" w:author="tringa.ahmeti" w:date="2019-04-19T09:20:00Z"/>
                <w:b/>
                <w:sz w:val="22"/>
                <w:szCs w:val="22"/>
              </w:rPr>
              <w:pPrChange w:id="2083" w:author="tringa.ahmeti" w:date="2019-09-06T15:46:00Z">
                <w:pPr>
                  <w:shd w:val="clear" w:color="auto" w:fill="FFFFFF"/>
                  <w:jc w:val="center"/>
                </w:pPr>
              </w:pPrChange>
            </w:pPr>
          </w:p>
        </w:tc>
        <w:tc>
          <w:tcPr>
            <w:tcW w:w="8820" w:type="dxa"/>
            <w:tcPrChange w:id="2084" w:author="hevzi.matoshi" w:date="2017-01-13T15:20:00Z">
              <w:tcPr>
                <w:tcW w:w="8820" w:type="dxa"/>
              </w:tcPr>
            </w:tcPrChange>
          </w:tcPr>
          <w:p w14:paraId="0C5F4DCA" w14:textId="77777777" w:rsidR="00794637" w:rsidRDefault="007C69B3">
            <w:pPr>
              <w:numPr>
                <w:ilvl w:val="1"/>
                <w:numId w:val="2"/>
              </w:numPr>
              <w:shd w:val="clear" w:color="auto" w:fill="FFFFFF"/>
              <w:spacing w:line="360" w:lineRule="auto"/>
              <w:jc w:val="both"/>
              <w:rPr>
                <w:del w:id="2085" w:author="tringa.ahmeti" w:date="2019-04-19T09:20:00Z"/>
                <w:sz w:val="22"/>
                <w:szCs w:val="22"/>
              </w:rPr>
              <w:pPrChange w:id="2086" w:author="tringa.ahmeti" w:date="2019-09-06T15:46:00Z">
                <w:pPr>
                  <w:numPr>
                    <w:ilvl w:val="1"/>
                    <w:numId w:val="2"/>
                  </w:numPr>
                  <w:shd w:val="clear" w:color="auto" w:fill="FFFFFF"/>
                  <w:ind w:left="360" w:hanging="360"/>
                  <w:jc w:val="both"/>
                </w:pPr>
              </w:pPrChange>
            </w:pPr>
            <w:del w:id="2087" w:author="tringa.ahmeti" w:date="2019-04-19T09:20:00Z">
              <w:r>
                <w:rPr>
                  <w:sz w:val="22"/>
                  <w:szCs w:val="22"/>
                </w:rPr>
                <w:delText>shfrytëzuesit e ndihmës sociale, pensionistët e vendit (Kosovës), Invalidët e luftës dhe anëtaret e familjet e tyre të ngushta, veteranët e luftës dhe familjet e tyre të ngushta, anëtarët e familjes së ngushtë të viktimave të luftës, të burgosurit politik dhe personat me aftësi të kufizuara,</w:delText>
              </w:r>
            </w:del>
          </w:p>
          <w:p w14:paraId="3F37F1EF" w14:textId="77777777" w:rsidR="00794637" w:rsidRDefault="007C69B3">
            <w:pPr>
              <w:numPr>
                <w:ilvl w:val="1"/>
                <w:numId w:val="2"/>
              </w:numPr>
              <w:shd w:val="clear" w:color="auto" w:fill="FFFFFF"/>
              <w:spacing w:line="360" w:lineRule="auto"/>
              <w:jc w:val="both"/>
              <w:rPr>
                <w:del w:id="2088" w:author="tringa.ahmeti" w:date="2019-04-19T09:20:00Z"/>
                <w:sz w:val="22"/>
                <w:szCs w:val="22"/>
              </w:rPr>
              <w:pPrChange w:id="2089" w:author="tringa.ahmeti" w:date="2019-09-06T15:46:00Z">
                <w:pPr>
                  <w:numPr>
                    <w:ilvl w:val="1"/>
                    <w:numId w:val="2"/>
                  </w:numPr>
                  <w:shd w:val="clear" w:color="auto" w:fill="FFFFFF"/>
                  <w:ind w:left="360" w:hanging="360"/>
                  <w:jc w:val="both"/>
                </w:pPr>
              </w:pPrChange>
            </w:pPr>
            <w:del w:id="2090" w:author="tringa.ahmeti" w:date="2019-04-19T09:20:00Z">
              <w:r>
                <w:rPr>
                  <w:rFonts w:eastAsia="Arial Unicode MS"/>
                  <w:sz w:val="22"/>
                  <w:szCs w:val="22"/>
                </w:rPr>
                <w:delText>nxënësit për regjistrimin e vitit shkollor në muaji gusht,</w:delText>
              </w:r>
            </w:del>
          </w:p>
          <w:p w14:paraId="60493676" w14:textId="77777777" w:rsidR="00794637" w:rsidRDefault="007C69B3">
            <w:pPr>
              <w:numPr>
                <w:ilvl w:val="1"/>
                <w:numId w:val="2"/>
              </w:numPr>
              <w:shd w:val="clear" w:color="auto" w:fill="FFFFFF"/>
              <w:spacing w:line="360" w:lineRule="auto"/>
              <w:jc w:val="both"/>
              <w:rPr>
                <w:del w:id="2091" w:author="tringa.ahmeti" w:date="2019-04-19T09:20:00Z"/>
                <w:sz w:val="22"/>
                <w:szCs w:val="22"/>
              </w:rPr>
              <w:pPrChange w:id="2092" w:author="tringa.ahmeti" w:date="2019-09-06T15:46:00Z">
                <w:pPr>
                  <w:numPr>
                    <w:ilvl w:val="1"/>
                    <w:numId w:val="2"/>
                  </w:numPr>
                  <w:shd w:val="clear" w:color="auto" w:fill="FFFFFF"/>
                  <w:ind w:left="360" w:hanging="360"/>
                  <w:jc w:val="both"/>
                </w:pPr>
              </w:pPrChange>
            </w:pPr>
            <w:del w:id="2093" w:author="tringa.ahmeti" w:date="2019-04-19T09:20:00Z">
              <w:r>
                <w:rPr>
                  <w:rFonts w:eastAsia="Arial Unicode MS"/>
                  <w:sz w:val="22"/>
                  <w:szCs w:val="22"/>
                </w:rPr>
                <w:delText>studentët e komunës së Gjilanit për regjistrimin në vitin shkollor akademik në muajin shtator dhe për semestër në muajin janar.</w:delText>
              </w:r>
            </w:del>
          </w:p>
          <w:p w14:paraId="73BB487F" w14:textId="77777777" w:rsidR="00794637" w:rsidRDefault="007C69B3">
            <w:pPr>
              <w:numPr>
                <w:ilvl w:val="1"/>
                <w:numId w:val="2"/>
              </w:numPr>
              <w:shd w:val="clear" w:color="auto" w:fill="FFFFFF"/>
              <w:spacing w:line="360" w:lineRule="auto"/>
              <w:jc w:val="both"/>
              <w:rPr>
                <w:del w:id="2094" w:author="tringa.ahmeti" w:date="2019-04-19T09:20:00Z"/>
                <w:sz w:val="22"/>
                <w:szCs w:val="22"/>
              </w:rPr>
              <w:pPrChange w:id="2095" w:author="tringa.ahmeti" w:date="2019-09-06T15:46:00Z">
                <w:pPr>
                  <w:numPr>
                    <w:ilvl w:val="1"/>
                    <w:numId w:val="2"/>
                  </w:numPr>
                  <w:shd w:val="clear" w:color="auto" w:fill="FFFFFF"/>
                  <w:ind w:left="360" w:hanging="360"/>
                  <w:jc w:val="both"/>
                </w:pPr>
              </w:pPrChange>
            </w:pPr>
            <w:del w:id="2096" w:author="tringa.ahmeti" w:date="2019-04-19T09:20:00Z">
              <w:r>
                <w:rPr>
                  <w:sz w:val="22"/>
                  <w:szCs w:val="22"/>
                </w:rPr>
                <w:delText>lirimi nga pagesa e taksës komunale nënparagrafi 2.1 dhe 2.2 do të bëhet pasi që pala – kërkuesi ta paraqes dëshminë mbi statusin përkatës.</w:delText>
              </w:r>
            </w:del>
          </w:p>
          <w:p w14:paraId="72D92519" w14:textId="77777777" w:rsidR="00794637" w:rsidRDefault="007C69B3">
            <w:pPr>
              <w:numPr>
                <w:ilvl w:val="1"/>
                <w:numId w:val="2"/>
              </w:numPr>
              <w:shd w:val="clear" w:color="auto" w:fill="FFFFFF"/>
              <w:spacing w:line="360" w:lineRule="auto"/>
              <w:jc w:val="both"/>
              <w:rPr>
                <w:ins w:id="2097" w:author="hevzi.matoshi" w:date="2017-01-13T14:35:00Z"/>
                <w:del w:id="2098" w:author="tringa.ahmeti" w:date="2019-04-19T09:20:00Z"/>
                <w:sz w:val="22"/>
                <w:szCs w:val="22"/>
              </w:rPr>
              <w:pPrChange w:id="2099" w:author="tringa.ahmeti" w:date="2019-09-06T15:46:00Z">
                <w:pPr>
                  <w:numPr>
                    <w:ilvl w:val="1"/>
                    <w:numId w:val="2"/>
                  </w:numPr>
                  <w:shd w:val="clear" w:color="auto" w:fill="FFFFFF"/>
                  <w:ind w:left="360" w:hanging="360"/>
                  <w:jc w:val="both"/>
                </w:pPr>
              </w:pPrChange>
            </w:pPr>
            <w:del w:id="2100" w:author="tringa.ahmeti" w:date="2019-04-19T09:20:00Z">
              <w:r>
                <w:rPr>
                  <w:sz w:val="22"/>
                  <w:szCs w:val="22"/>
                </w:rPr>
                <w:delText xml:space="preserve">përjashtim për lirim nga tarifat </w:delText>
              </w:r>
              <w:r w:rsidR="00794637" w:rsidRPr="00794637">
                <w:rPr>
                  <w:b/>
                  <w:sz w:val="22"/>
                  <w:szCs w:val="22"/>
                  <w:rPrChange w:id="2101" w:author="hevzi.matoshi" w:date="2017-02-01T13:32:00Z">
                    <w:rPr>
                      <w:sz w:val="22"/>
                      <w:szCs w:val="22"/>
                    </w:rPr>
                  </w:rPrChange>
                </w:rPr>
                <w:delText>1-27</w:delText>
              </w:r>
            </w:del>
            <w:ins w:id="2102" w:author="hevzi.matoshi" w:date="2017-01-13T14:35:00Z">
              <w:del w:id="2103" w:author="tringa.ahmeti" w:date="2019-04-19T09:20:00Z">
                <w:r w:rsidR="00794637" w:rsidRPr="00794637">
                  <w:rPr>
                    <w:b/>
                    <w:sz w:val="22"/>
                    <w:szCs w:val="22"/>
                    <w:rPrChange w:id="2104" w:author="hevzi.matoshi" w:date="2017-02-01T13:32:00Z">
                      <w:rPr>
                        <w:sz w:val="22"/>
                        <w:szCs w:val="22"/>
                      </w:rPr>
                    </w:rPrChange>
                  </w:rPr>
                  <w:delText>6</w:delText>
                </w:r>
              </w:del>
            </w:ins>
            <w:del w:id="2105" w:author="tringa.ahmeti" w:date="2019-04-19T09:20:00Z">
              <w:r w:rsidR="00781755" w:rsidRPr="00983C00" w:rsidDel="008977B6">
                <w:rPr>
                  <w:sz w:val="22"/>
                  <w:szCs w:val="22"/>
                </w:rPr>
                <w:delText xml:space="preserve"> të paragrafit 1 bëjnë tarifat nr. 5, 6, 12 dhe 16.</w:delText>
              </w:r>
            </w:del>
          </w:p>
          <w:p w14:paraId="0F711EC1" w14:textId="77777777" w:rsidR="00794637" w:rsidRDefault="00794637">
            <w:pPr>
              <w:shd w:val="clear" w:color="auto" w:fill="FFFFFF"/>
              <w:spacing w:line="360" w:lineRule="auto"/>
              <w:ind w:left="360"/>
              <w:jc w:val="both"/>
              <w:rPr>
                <w:del w:id="2106" w:author="tringa.ahmeti" w:date="2019-04-19T09:20:00Z"/>
                <w:sz w:val="22"/>
                <w:szCs w:val="22"/>
              </w:rPr>
              <w:pPrChange w:id="2107" w:author="tringa.ahmeti" w:date="2019-09-06T15:46:00Z">
                <w:pPr>
                  <w:numPr>
                    <w:ilvl w:val="1"/>
                    <w:numId w:val="2"/>
                  </w:numPr>
                  <w:shd w:val="clear" w:color="auto" w:fill="FFFFFF"/>
                  <w:ind w:left="360" w:hanging="360"/>
                  <w:jc w:val="both"/>
                </w:pPr>
              </w:pPrChange>
            </w:pPr>
          </w:p>
        </w:tc>
      </w:tr>
      <w:tr w:rsidR="00B47CF7" w:rsidRPr="00C373C8" w:rsidDel="008977B6" w14:paraId="4011A428" w14:textId="77777777" w:rsidTr="00103F69">
        <w:trPr>
          <w:trHeight w:val="260"/>
          <w:del w:id="2108" w:author="tringa.ahmeti" w:date="2019-04-19T09:20:00Z"/>
          <w:trPrChange w:id="2109" w:author="hevzi.matoshi" w:date="2017-01-13T15:20:00Z">
            <w:trPr>
              <w:trHeight w:val="260"/>
            </w:trPr>
          </w:trPrChange>
        </w:trPr>
        <w:tc>
          <w:tcPr>
            <w:tcW w:w="630" w:type="dxa"/>
            <w:tcPrChange w:id="2110" w:author="hevzi.matoshi" w:date="2017-01-13T15:20:00Z">
              <w:tcPr>
                <w:tcW w:w="630" w:type="dxa"/>
              </w:tcPr>
            </w:tcPrChange>
          </w:tcPr>
          <w:p w14:paraId="2D7670A6" w14:textId="77777777" w:rsidR="00794637" w:rsidRDefault="007C69B3">
            <w:pPr>
              <w:shd w:val="clear" w:color="auto" w:fill="FFFFFF"/>
              <w:spacing w:line="360" w:lineRule="auto"/>
              <w:jc w:val="center"/>
              <w:rPr>
                <w:del w:id="2111" w:author="tringa.ahmeti" w:date="2019-04-19T09:20:00Z"/>
                <w:b/>
                <w:sz w:val="22"/>
                <w:szCs w:val="22"/>
              </w:rPr>
              <w:pPrChange w:id="2112" w:author="tringa.ahmeti" w:date="2019-09-06T15:46:00Z">
                <w:pPr>
                  <w:shd w:val="clear" w:color="auto" w:fill="FFFFFF"/>
                  <w:jc w:val="center"/>
                </w:pPr>
              </w:pPrChange>
            </w:pPr>
            <w:del w:id="2113" w:author="tringa.ahmeti" w:date="2019-04-19T09:20:00Z">
              <w:r>
                <w:rPr>
                  <w:b/>
                  <w:sz w:val="22"/>
                  <w:szCs w:val="22"/>
                </w:rPr>
                <w:delText>3.</w:delText>
              </w:r>
            </w:del>
          </w:p>
        </w:tc>
        <w:tc>
          <w:tcPr>
            <w:tcW w:w="8820" w:type="dxa"/>
            <w:tcPrChange w:id="2114" w:author="hevzi.matoshi" w:date="2017-01-13T15:20:00Z">
              <w:tcPr>
                <w:tcW w:w="8820" w:type="dxa"/>
              </w:tcPr>
            </w:tcPrChange>
          </w:tcPr>
          <w:p w14:paraId="33CC4F79" w14:textId="77777777" w:rsidR="00794637" w:rsidRDefault="007C69B3">
            <w:pPr>
              <w:shd w:val="clear" w:color="auto" w:fill="FFFFFF"/>
              <w:spacing w:line="360" w:lineRule="auto"/>
              <w:jc w:val="both"/>
              <w:rPr>
                <w:del w:id="2115" w:author="tringa.ahmeti" w:date="2019-04-19T09:20:00Z"/>
                <w:sz w:val="22"/>
                <w:szCs w:val="22"/>
              </w:rPr>
              <w:pPrChange w:id="2116" w:author="tringa.ahmeti" w:date="2019-09-06T15:46:00Z">
                <w:pPr>
                  <w:shd w:val="clear" w:color="auto" w:fill="FFFFFF"/>
                  <w:jc w:val="both"/>
                </w:pPr>
              </w:pPrChange>
            </w:pPr>
            <w:del w:id="2117" w:author="tringa.ahmeti" w:date="2019-04-19T09:20:00Z">
              <w:r>
                <w:rPr>
                  <w:sz w:val="22"/>
                  <w:szCs w:val="22"/>
                </w:rPr>
                <w:delText>Përveç lirimeve të parapara në paragrafin 2 nga tarifa  nr. 18 lirohen të gjithë taksapaguesit.</w:delText>
              </w:r>
            </w:del>
          </w:p>
        </w:tc>
      </w:tr>
      <w:tr w:rsidR="00F84ED1" w:rsidRPr="00C373C8" w:rsidDel="008977B6" w14:paraId="34E488DE" w14:textId="77777777" w:rsidTr="00103F69">
        <w:trPr>
          <w:trHeight w:val="242"/>
          <w:del w:id="2118" w:author="tringa.ahmeti" w:date="2019-04-19T09:20:00Z"/>
          <w:trPrChange w:id="2119" w:author="hevzi.matoshi" w:date="2017-01-13T15:20:00Z">
            <w:trPr>
              <w:trHeight w:val="242"/>
            </w:trPr>
          </w:trPrChange>
        </w:trPr>
        <w:tc>
          <w:tcPr>
            <w:tcW w:w="630" w:type="dxa"/>
            <w:tcPrChange w:id="2120" w:author="hevzi.matoshi" w:date="2017-01-13T15:20:00Z">
              <w:tcPr>
                <w:tcW w:w="630" w:type="dxa"/>
              </w:tcPr>
            </w:tcPrChange>
          </w:tcPr>
          <w:p w14:paraId="7FD36C24" w14:textId="77777777" w:rsidR="00794637" w:rsidRDefault="007C69B3">
            <w:pPr>
              <w:shd w:val="clear" w:color="auto" w:fill="FFFFFF"/>
              <w:spacing w:line="360" w:lineRule="auto"/>
              <w:jc w:val="center"/>
              <w:rPr>
                <w:del w:id="2121" w:author="tringa.ahmeti" w:date="2019-04-19T09:20:00Z"/>
                <w:b/>
                <w:sz w:val="22"/>
                <w:szCs w:val="22"/>
              </w:rPr>
              <w:pPrChange w:id="2122" w:author="tringa.ahmeti" w:date="2019-09-06T15:46:00Z">
                <w:pPr>
                  <w:shd w:val="clear" w:color="auto" w:fill="FFFFFF"/>
                  <w:jc w:val="center"/>
                </w:pPr>
              </w:pPrChange>
            </w:pPr>
            <w:del w:id="2123" w:author="tringa.ahmeti" w:date="2019-04-19T09:20:00Z">
              <w:r>
                <w:rPr>
                  <w:b/>
                  <w:sz w:val="22"/>
                  <w:szCs w:val="22"/>
                </w:rPr>
                <w:delText>4.</w:delText>
              </w:r>
            </w:del>
          </w:p>
        </w:tc>
        <w:tc>
          <w:tcPr>
            <w:tcW w:w="8820" w:type="dxa"/>
            <w:tcPrChange w:id="2124" w:author="hevzi.matoshi" w:date="2017-01-13T15:20:00Z">
              <w:tcPr>
                <w:tcW w:w="8820" w:type="dxa"/>
              </w:tcPr>
            </w:tcPrChange>
          </w:tcPr>
          <w:p w14:paraId="6CE8AA92" w14:textId="77777777" w:rsidR="00794637" w:rsidRDefault="007C69B3">
            <w:pPr>
              <w:shd w:val="clear" w:color="auto" w:fill="FFFFFF"/>
              <w:spacing w:line="360" w:lineRule="auto"/>
              <w:jc w:val="both"/>
              <w:rPr>
                <w:del w:id="2125" w:author="tringa.ahmeti" w:date="2019-04-19T09:20:00Z"/>
                <w:sz w:val="22"/>
                <w:szCs w:val="22"/>
              </w:rPr>
              <w:pPrChange w:id="2126" w:author="tringa.ahmeti" w:date="2019-09-06T15:46:00Z">
                <w:pPr>
                  <w:shd w:val="clear" w:color="auto" w:fill="FFFFFF"/>
                  <w:jc w:val="both"/>
                </w:pPr>
              </w:pPrChange>
            </w:pPr>
            <w:del w:id="2127" w:author="tringa.ahmeti" w:date="2019-04-19T09:20:00Z">
              <w:r>
                <w:rPr>
                  <w:sz w:val="22"/>
                  <w:szCs w:val="22"/>
                </w:rPr>
                <w:delText>Kërkesat zyrtare për të gjitha shërbimet lirohen.</w:delText>
              </w:r>
            </w:del>
          </w:p>
        </w:tc>
      </w:tr>
      <w:tr w:rsidR="00C327A3" w:rsidRPr="00C373C8" w:rsidDel="008977B6" w14:paraId="579EFE54" w14:textId="77777777" w:rsidTr="00103F69">
        <w:trPr>
          <w:trHeight w:val="476"/>
          <w:del w:id="2128" w:author="tringa.ahmeti" w:date="2019-04-19T09:20:00Z"/>
          <w:trPrChange w:id="2129" w:author="hevzi.matoshi" w:date="2017-01-13T15:20:00Z">
            <w:trPr>
              <w:trHeight w:val="476"/>
            </w:trPr>
          </w:trPrChange>
        </w:trPr>
        <w:tc>
          <w:tcPr>
            <w:tcW w:w="630" w:type="dxa"/>
            <w:tcPrChange w:id="2130" w:author="hevzi.matoshi" w:date="2017-01-13T15:20:00Z">
              <w:tcPr>
                <w:tcW w:w="630" w:type="dxa"/>
              </w:tcPr>
            </w:tcPrChange>
          </w:tcPr>
          <w:p w14:paraId="3E6380CB" w14:textId="77777777" w:rsidR="00794637" w:rsidRDefault="007C69B3">
            <w:pPr>
              <w:shd w:val="clear" w:color="auto" w:fill="FFFFFF"/>
              <w:spacing w:line="360" w:lineRule="auto"/>
              <w:jc w:val="center"/>
              <w:rPr>
                <w:del w:id="2131" w:author="tringa.ahmeti" w:date="2019-04-19T09:20:00Z"/>
                <w:b/>
                <w:sz w:val="22"/>
                <w:szCs w:val="22"/>
              </w:rPr>
              <w:pPrChange w:id="2132" w:author="tringa.ahmeti" w:date="2019-09-06T15:46:00Z">
                <w:pPr>
                  <w:shd w:val="clear" w:color="auto" w:fill="FFFFFF"/>
                  <w:jc w:val="center"/>
                </w:pPr>
              </w:pPrChange>
            </w:pPr>
            <w:del w:id="2133" w:author="tringa.ahmeti" w:date="2019-04-19T09:20:00Z">
              <w:r>
                <w:rPr>
                  <w:b/>
                  <w:sz w:val="22"/>
                  <w:szCs w:val="22"/>
                </w:rPr>
                <w:delText>5.</w:delText>
              </w:r>
            </w:del>
          </w:p>
        </w:tc>
        <w:tc>
          <w:tcPr>
            <w:tcW w:w="8820" w:type="dxa"/>
            <w:tcPrChange w:id="2134" w:author="hevzi.matoshi" w:date="2017-01-13T15:20:00Z">
              <w:tcPr>
                <w:tcW w:w="8820" w:type="dxa"/>
              </w:tcPr>
            </w:tcPrChange>
          </w:tcPr>
          <w:p w14:paraId="0A50C4EA" w14:textId="77777777" w:rsidR="00794637" w:rsidRDefault="007C69B3">
            <w:pPr>
              <w:shd w:val="clear" w:color="auto" w:fill="FFFFFF"/>
              <w:spacing w:line="360" w:lineRule="auto"/>
              <w:jc w:val="both"/>
              <w:rPr>
                <w:del w:id="2135" w:author="tringa.ahmeti" w:date="2019-04-19T09:20:00Z"/>
                <w:sz w:val="22"/>
                <w:szCs w:val="22"/>
              </w:rPr>
              <w:pPrChange w:id="2136" w:author="tringa.ahmeti" w:date="2019-09-06T15:46:00Z">
                <w:pPr>
                  <w:shd w:val="clear" w:color="auto" w:fill="FFFFFF"/>
                  <w:jc w:val="both"/>
                </w:pPr>
              </w:pPrChange>
            </w:pPr>
            <w:del w:id="2137" w:author="tringa.ahmeti" w:date="2019-04-19T09:20:00Z">
              <w:r>
                <w:rPr>
                  <w:sz w:val="22"/>
                  <w:szCs w:val="22"/>
                </w:rPr>
                <w:delText>Pagesa për shërbimet e kryera bëhet në llogarinë rrjedhëse të Komunës së Gjilanit, apo drejtpërsëdrejti te zyrtari i autorizuar, i cili obligohet që palës t’i jep dëshmi mbi pagesën e bërë.</w:delText>
              </w:r>
            </w:del>
          </w:p>
        </w:tc>
      </w:tr>
      <w:tr w:rsidR="004A4636" w:rsidRPr="00C373C8" w:rsidDel="008977B6" w14:paraId="5DDD65D6" w14:textId="77777777" w:rsidTr="00103F69">
        <w:trPr>
          <w:trHeight w:val="719"/>
          <w:del w:id="2138" w:author="tringa.ahmeti" w:date="2019-04-19T09:20:00Z"/>
          <w:trPrChange w:id="2139" w:author="hevzi.matoshi" w:date="2017-01-13T15:20:00Z">
            <w:trPr>
              <w:trHeight w:val="719"/>
            </w:trPr>
          </w:trPrChange>
        </w:trPr>
        <w:tc>
          <w:tcPr>
            <w:tcW w:w="630" w:type="dxa"/>
            <w:tcPrChange w:id="2140" w:author="hevzi.matoshi" w:date="2017-01-13T15:20:00Z">
              <w:tcPr>
                <w:tcW w:w="630" w:type="dxa"/>
              </w:tcPr>
            </w:tcPrChange>
          </w:tcPr>
          <w:p w14:paraId="098FB4A3" w14:textId="77777777" w:rsidR="00794637" w:rsidRDefault="007C69B3">
            <w:pPr>
              <w:shd w:val="clear" w:color="auto" w:fill="FFFFFF"/>
              <w:spacing w:line="360" w:lineRule="auto"/>
              <w:jc w:val="center"/>
              <w:rPr>
                <w:del w:id="2141" w:author="tringa.ahmeti" w:date="2019-04-19T09:20:00Z"/>
                <w:b/>
                <w:sz w:val="22"/>
                <w:szCs w:val="22"/>
              </w:rPr>
              <w:pPrChange w:id="2142" w:author="tringa.ahmeti" w:date="2019-09-06T15:46:00Z">
                <w:pPr>
                  <w:shd w:val="clear" w:color="auto" w:fill="FFFFFF"/>
                  <w:jc w:val="center"/>
                </w:pPr>
              </w:pPrChange>
            </w:pPr>
            <w:del w:id="2143" w:author="tringa.ahmeti" w:date="2019-04-19T09:20:00Z">
              <w:r>
                <w:rPr>
                  <w:b/>
                  <w:sz w:val="22"/>
                  <w:szCs w:val="22"/>
                </w:rPr>
                <w:delText>6.</w:delText>
              </w:r>
            </w:del>
          </w:p>
        </w:tc>
        <w:tc>
          <w:tcPr>
            <w:tcW w:w="8820" w:type="dxa"/>
            <w:tcPrChange w:id="2144" w:author="hevzi.matoshi" w:date="2017-01-13T15:20:00Z">
              <w:tcPr>
                <w:tcW w:w="8820" w:type="dxa"/>
              </w:tcPr>
            </w:tcPrChange>
          </w:tcPr>
          <w:p w14:paraId="691175B4" w14:textId="77777777" w:rsidR="00794637" w:rsidRDefault="007C69B3">
            <w:pPr>
              <w:shd w:val="clear" w:color="auto" w:fill="FFFFFF"/>
              <w:spacing w:line="360" w:lineRule="auto"/>
              <w:jc w:val="both"/>
              <w:rPr>
                <w:del w:id="2145" w:author="tringa.ahmeti" w:date="2019-04-19T09:20:00Z"/>
                <w:sz w:val="22"/>
                <w:szCs w:val="22"/>
              </w:rPr>
              <w:pPrChange w:id="2146" w:author="tringa.ahmeti" w:date="2019-09-06T15:46:00Z">
                <w:pPr>
                  <w:shd w:val="clear" w:color="auto" w:fill="FFFFFF"/>
                  <w:jc w:val="both"/>
                </w:pPr>
              </w:pPrChange>
            </w:pPr>
            <w:del w:id="2147" w:author="tringa.ahmeti" w:date="2019-04-19T09:20:00Z">
              <w:r>
                <w:rPr>
                  <w:bCs/>
                  <w:sz w:val="22"/>
                  <w:szCs w:val="22"/>
                </w:rPr>
                <w:delText xml:space="preserve">Qytetarët lirohen nga pagesa e shërbimeve për përmirësime në dokument zyrtar, në rast se përmirësimi i dokumentit kërkohet të bëhet për shkak të gabimit të zyrtarit i cili ka lëshuar  dokumentin zyrtar. </w:delText>
              </w:r>
            </w:del>
          </w:p>
        </w:tc>
      </w:tr>
    </w:tbl>
    <w:p w14:paraId="1198AEB8" w14:textId="77777777" w:rsidR="00794637" w:rsidRDefault="00794637">
      <w:pPr>
        <w:shd w:val="clear" w:color="auto" w:fill="FFFFFF"/>
        <w:spacing w:line="360" w:lineRule="auto"/>
        <w:outlineLvl w:val="0"/>
        <w:rPr>
          <w:del w:id="2148" w:author="tringa.ahmeti" w:date="2019-04-19T09:20:00Z"/>
          <w:bCs/>
          <w:sz w:val="22"/>
          <w:szCs w:val="22"/>
        </w:rPr>
        <w:pPrChange w:id="2149" w:author="tringa.ahmeti" w:date="2019-09-06T15:46:00Z">
          <w:pPr>
            <w:shd w:val="clear" w:color="auto" w:fill="FFFFFF"/>
            <w:jc w:val="center"/>
            <w:outlineLvl w:val="0"/>
          </w:pPr>
        </w:pPrChange>
      </w:pPr>
    </w:p>
    <w:p w14:paraId="29737281" w14:textId="77777777" w:rsidR="00794637" w:rsidRPr="00794637" w:rsidRDefault="00794637">
      <w:pPr>
        <w:shd w:val="clear" w:color="auto" w:fill="FFFFFF"/>
        <w:spacing w:line="360" w:lineRule="auto"/>
        <w:outlineLvl w:val="0"/>
        <w:rPr>
          <w:del w:id="2150" w:author="tringa.ahmeti" w:date="2019-09-06T14:24:00Z"/>
          <w:b/>
          <w:bCs/>
          <w:sz w:val="22"/>
          <w:szCs w:val="22"/>
          <w:rPrChange w:id="2151" w:author="hevzi.matoshi" w:date="2017-02-01T13:32:00Z">
            <w:rPr>
              <w:del w:id="2152" w:author="tringa.ahmeti" w:date="2019-09-06T14:24:00Z"/>
              <w:bCs/>
              <w:sz w:val="22"/>
              <w:szCs w:val="22"/>
            </w:rPr>
          </w:rPrChange>
        </w:rPr>
        <w:pPrChange w:id="2153" w:author="tringa.ahmeti" w:date="2019-09-06T15:46:00Z">
          <w:pPr>
            <w:shd w:val="clear" w:color="auto" w:fill="FFFFFF"/>
            <w:jc w:val="center"/>
            <w:outlineLvl w:val="0"/>
          </w:pPr>
        </w:pPrChange>
      </w:pPr>
    </w:p>
    <w:p w14:paraId="4CFC9867" w14:textId="77777777" w:rsidR="00794637" w:rsidRPr="00794637" w:rsidRDefault="00794637">
      <w:pPr>
        <w:numPr>
          <w:ins w:id="2154" w:author="samid.robelli" w:date="2015-01-08T00:50:00Z"/>
        </w:numPr>
        <w:shd w:val="clear" w:color="auto" w:fill="FFFFFF"/>
        <w:spacing w:line="360" w:lineRule="auto"/>
        <w:ind w:firstLine="720"/>
        <w:rPr>
          <w:del w:id="2155" w:author="tringa.ahmeti" w:date="2019-09-06T14:24:00Z"/>
          <w:b/>
          <w:bCs/>
          <w:sz w:val="22"/>
          <w:szCs w:val="22"/>
          <w:rPrChange w:id="2156" w:author="hevzi.matoshi" w:date="2017-02-01T13:32:00Z">
            <w:rPr>
              <w:del w:id="2157" w:author="tringa.ahmeti" w:date="2019-09-06T14:24:00Z"/>
              <w:bCs/>
              <w:sz w:val="22"/>
              <w:szCs w:val="22"/>
            </w:rPr>
          </w:rPrChange>
        </w:rPr>
        <w:pPrChange w:id="2158" w:author="tringa.ahmeti" w:date="2019-09-06T15:46:00Z">
          <w:pPr>
            <w:shd w:val="clear" w:color="auto" w:fill="FFFFFF"/>
            <w:ind w:firstLine="720"/>
            <w:jc w:val="both"/>
          </w:pPr>
        </w:pPrChange>
      </w:pPr>
    </w:p>
    <w:p w14:paraId="116F8395" w14:textId="77777777" w:rsidR="00794637" w:rsidRPr="00794637" w:rsidRDefault="00794637">
      <w:pPr>
        <w:numPr>
          <w:ins w:id="2159" w:author="samid.robelli" w:date="2015-01-08T00:50:00Z"/>
        </w:numPr>
        <w:shd w:val="clear" w:color="auto" w:fill="FFFFFF"/>
        <w:spacing w:line="360" w:lineRule="auto"/>
        <w:ind w:firstLine="720"/>
        <w:rPr>
          <w:ins w:id="2160" w:author="samid.robelli" w:date="2015-01-08T00:50:00Z"/>
          <w:del w:id="2161" w:author="tringa.ahmeti" w:date="2019-09-06T14:24:00Z"/>
          <w:b/>
          <w:bCs/>
          <w:sz w:val="22"/>
          <w:szCs w:val="22"/>
          <w:rPrChange w:id="2162" w:author="hevzi.matoshi" w:date="2017-02-01T13:32:00Z">
            <w:rPr>
              <w:ins w:id="2163" w:author="samid.robelli" w:date="2015-01-08T00:50:00Z"/>
              <w:del w:id="2164" w:author="tringa.ahmeti" w:date="2019-09-06T14:24:00Z"/>
              <w:bCs/>
              <w:sz w:val="22"/>
              <w:szCs w:val="22"/>
            </w:rPr>
          </w:rPrChange>
        </w:rPr>
        <w:pPrChange w:id="2165" w:author="tringa.ahmeti" w:date="2019-09-06T15:46:00Z">
          <w:pPr>
            <w:shd w:val="clear" w:color="auto" w:fill="FFFFFF"/>
            <w:ind w:firstLine="720"/>
            <w:jc w:val="both"/>
          </w:pPr>
        </w:pPrChange>
      </w:pPr>
    </w:p>
    <w:p w14:paraId="7E17AEA3" w14:textId="77777777" w:rsidR="00794637" w:rsidRPr="00794637" w:rsidRDefault="00794637">
      <w:pPr>
        <w:numPr>
          <w:ins w:id="2166" w:author="samid.robelli" w:date="2015-01-08T00:50:00Z"/>
        </w:numPr>
        <w:shd w:val="clear" w:color="auto" w:fill="FFFFFF"/>
        <w:spacing w:line="360" w:lineRule="auto"/>
        <w:ind w:firstLine="720"/>
        <w:rPr>
          <w:ins w:id="2167" w:author="samid.robelli" w:date="2015-01-08T00:50:00Z"/>
          <w:del w:id="2168" w:author="tringa.ahmeti" w:date="2019-09-06T14:24:00Z"/>
          <w:b/>
          <w:bCs/>
          <w:sz w:val="22"/>
          <w:szCs w:val="22"/>
          <w:rPrChange w:id="2169" w:author="hevzi.matoshi" w:date="2017-02-01T13:32:00Z">
            <w:rPr>
              <w:ins w:id="2170" w:author="samid.robelli" w:date="2015-01-08T00:50:00Z"/>
              <w:del w:id="2171" w:author="tringa.ahmeti" w:date="2019-09-06T14:24:00Z"/>
              <w:bCs/>
              <w:sz w:val="22"/>
              <w:szCs w:val="22"/>
            </w:rPr>
          </w:rPrChange>
        </w:rPr>
        <w:pPrChange w:id="2172" w:author="tringa.ahmeti" w:date="2019-09-06T15:46:00Z">
          <w:pPr>
            <w:shd w:val="clear" w:color="auto" w:fill="FFFFFF"/>
            <w:ind w:firstLine="720"/>
            <w:jc w:val="both"/>
          </w:pPr>
        </w:pPrChange>
      </w:pPr>
    </w:p>
    <w:p w14:paraId="6D93964D" w14:textId="77777777" w:rsidR="00794637" w:rsidRPr="00794637" w:rsidRDefault="00794637">
      <w:pPr>
        <w:numPr>
          <w:ins w:id="2173" w:author="samid.robelli" w:date="2015-01-08T00:50:00Z"/>
        </w:numPr>
        <w:shd w:val="clear" w:color="auto" w:fill="FFFFFF"/>
        <w:spacing w:line="360" w:lineRule="auto"/>
        <w:ind w:firstLine="720"/>
        <w:rPr>
          <w:ins w:id="2174" w:author="samid.robelli" w:date="2015-01-08T00:50:00Z"/>
          <w:del w:id="2175" w:author="tringa.ahmeti" w:date="2019-09-06T14:24:00Z"/>
          <w:b/>
          <w:bCs/>
          <w:sz w:val="22"/>
          <w:szCs w:val="22"/>
          <w:rPrChange w:id="2176" w:author="hevzi.matoshi" w:date="2017-02-01T13:32:00Z">
            <w:rPr>
              <w:ins w:id="2177" w:author="samid.robelli" w:date="2015-01-08T00:50:00Z"/>
              <w:del w:id="2178" w:author="tringa.ahmeti" w:date="2019-09-06T14:24:00Z"/>
              <w:bCs/>
              <w:sz w:val="22"/>
              <w:szCs w:val="22"/>
            </w:rPr>
          </w:rPrChange>
        </w:rPr>
        <w:pPrChange w:id="2179" w:author="tringa.ahmeti" w:date="2019-09-06T15:46:00Z">
          <w:pPr>
            <w:shd w:val="clear" w:color="auto" w:fill="FFFFFF"/>
            <w:ind w:firstLine="720"/>
            <w:jc w:val="both"/>
          </w:pPr>
        </w:pPrChange>
      </w:pPr>
    </w:p>
    <w:p w14:paraId="51FA082D" w14:textId="77777777" w:rsidR="00794637" w:rsidRPr="00794637" w:rsidRDefault="00794637">
      <w:pPr>
        <w:numPr>
          <w:ins w:id="2180" w:author="samid.robelli" w:date="2015-01-08T00:50:00Z"/>
        </w:numPr>
        <w:shd w:val="clear" w:color="auto" w:fill="FFFFFF"/>
        <w:spacing w:line="360" w:lineRule="auto"/>
        <w:ind w:firstLine="720"/>
        <w:rPr>
          <w:ins w:id="2181" w:author="samid.robelli" w:date="2015-01-08T00:50:00Z"/>
          <w:del w:id="2182" w:author="tringa.ahmeti" w:date="2019-09-06T14:24:00Z"/>
          <w:b/>
          <w:bCs/>
          <w:sz w:val="22"/>
          <w:szCs w:val="22"/>
          <w:rPrChange w:id="2183" w:author="hevzi.matoshi" w:date="2017-02-01T13:32:00Z">
            <w:rPr>
              <w:ins w:id="2184" w:author="samid.robelli" w:date="2015-01-08T00:50:00Z"/>
              <w:del w:id="2185" w:author="tringa.ahmeti" w:date="2019-09-06T14:24:00Z"/>
              <w:bCs/>
              <w:sz w:val="22"/>
              <w:szCs w:val="22"/>
            </w:rPr>
          </w:rPrChange>
        </w:rPr>
        <w:pPrChange w:id="2186" w:author="tringa.ahmeti" w:date="2019-09-06T15:46:00Z">
          <w:pPr>
            <w:shd w:val="clear" w:color="auto" w:fill="FFFFFF"/>
            <w:ind w:firstLine="720"/>
            <w:jc w:val="both"/>
          </w:pPr>
        </w:pPrChange>
      </w:pPr>
    </w:p>
    <w:p w14:paraId="00187819" w14:textId="77777777" w:rsidR="00794637" w:rsidRPr="00794637" w:rsidRDefault="00794637">
      <w:pPr>
        <w:numPr>
          <w:ins w:id="2187" w:author="samid.robelli" w:date="2015-01-08T00:50:00Z"/>
        </w:numPr>
        <w:shd w:val="clear" w:color="auto" w:fill="FFFFFF"/>
        <w:spacing w:line="360" w:lineRule="auto"/>
        <w:ind w:firstLine="720"/>
        <w:rPr>
          <w:ins w:id="2188" w:author="samid.robelli" w:date="2015-01-08T00:50:00Z"/>
          <w:del w:id="2189" w:author="tringa.ahmeti" w:date="2019-09-06T14:24:00Z"/>
          <w:b/>
          <w:bCs/>
          <w:sz w:val="22"/>
          <w:szCs w:val="22"/>
          <w:rPrChange w:id="2190" w:author="hevzi.matoshi" w:date="2017-02-01T13:32:00Z">
            <w:rPr>
              <w:ins w:id="2191" w:author="samid.robelli" w:date="2015-01-08T00:50:00Z"/>
              <w:del w:id="2192" w:author="tringa.ahmeti" w:date="2019-09-06T14:24:00Z"/>
              <w:bCs/>
              <w:sz w:val="22"/>
              <w:szCs w:val="22"/>
            </w:rPr>
          </w:rPrChange>
        </w:rPr>
        <w:pPrChange w:id="2193" w:author="tringa.ahmeti" w:date="2019-09-06T15:46:00Z">
          <w:pPr>
            <w:shd w:val="clear" w:color="auto" w:fill="FFFFFF"/>
            <w:ind w:firstLine="720"/>
            <w:jc w:val="both"/>
          </w:pPr>
        </w:pPrChange>
      </w:pPr>
    </w:p>
    <w:p w14:paraId="45C41114" w14:textId="77777777" w:rsidR="00794637" w:rsidRPr="00794637" w:rsidRDefault="00794637">
      <w:pPr>
        <w:numPr>
          <w:ins w:id="2194" w:author="samid.robelli" w:date="2015-01-08T00:50:00Z"/>
        </w:numPr>
        <w:shd w:val="clear" w:color="auto" w:fill="FFFFFF"/>
        <w:spacing w:line="360" w:lineRule="auto"/>
        <w:ind w:firstLine="720"/>
        <w:rPr>
          <w:ins w:id="2195" w:author="samid.robelli" w:date="2015-01-08T00:50:00Z"/>
          <w:del w:id="2196" w:author="tringa.ahmeti" w:date="2019-09-06T14:24:00Z"/>
          <w:b/>
          <w:bCs/>
          <w:sz w:val="22"/>
          <w:szCs w:val="22"/>
          <w:rPrChange w:id="2197" w:author="hevzi.matoshi" w:date="2017-02-01T13:32:00Z">
            <w:rPr>
              <w:ins w:id="2198" w:author="samid.robelli" w:date="2015-01-08T00:50:00Z"/>
              <w:del w:id="2199" w:author="tringa.ahmeti" w:date="2019-09-06T14:24:00Z"/>
              <w:bCs/>
              <w:sz w:val="22"/>
              <w:szCs w:val="22"/>
            </w:rPr>
          </w:rPrChange>
        </w:rPr>
        <w:pPrChange w:id="2200" w:author="tringa.ahmeti" w:date="2019-09-06T15:46:00Z">
          <w:pPr>
            <w:shd w:val="clear" w:color="auto" w:fill="FFFFFF"/>
            <w:ind w:firstLine="720"/>
            <w:jc w:val="both"/>
          </w:pPr>
        </w:pPrChange>
      </w:pPr>
    </w:p>
    <w:p w14:paraId="0DCFF660" w14:textId="77777777" w:rsidR="00794637" w:rsidRPr="00794637" w:rsidRDefault="00794637">
      <w:pPr>
        <w:numPr>
          <w:ins w:id="2201" w:author="samid.robelli" w:date="2015-01-08T00:50:00Z"/>
        </w:numPr>
        <w:shd w:val="clear" w:color="auto" w:fill="FFFFFF"/>
        <w:spacing w:line="360" w:lineRule="auto"/>
        <w:ind w:firstLine="720"/>
        <w:rPr>
          <w:ins w:id="2202" w:author="samid.robelli" w:date="2015-01-08T00:50:00Z"/>
          <w:del w:id="2203" w:author="tringa.ahmeti" w:date="2019-09-06T14:24:00Z"/>
          <w:b/>
          <w:bCs/>
          <w:sz w:val="22"/>
          <w:szCs w:val="22"/>
          <w:rPrChange w:id="2204" w:author="hevzi.matoshi" w:date="2017-02-01T13:32:00Z">
            <w:rPr>
              <w:ins w:id="2205" w:author="samid.robelli" w:date="2015-01-08T00:50:00Z"/>
              <w:del w:id="2206" w:author="tringa.ahmeti" w:date="2019-09-06T14:24:00Z"/>
              <w:bCs/>
              <w:sz w:val="22"/>
              <w:szCs w:val="22"/>
            </w:rPr>
          </w:rPrChange>
        </w:rPr>
        <w:pPrChange w:id="2207" w:author="tringa.ahmeti" w:date="2019-09-06T15:46:00Z">
          <w:pPr>
            <w:shd w:val="clear" w:color="auto" w:fill="FFFFFF"/>
            <w:ind w:firstLine="720"/>
            <w:jc w:val="both"/>
          </w:pPr>
        </w:pPrChange>
      </w:pPr>
    </w:p>
    <w:p w14:paraId="7E2B7446" w14:textId="77777777" w:rsidR="00794637" w:rsidRPr="00794637" w:rsidRDefault="00794637">
      <w:pPr>
        <w:numPr>
          <w:ins w:id="2208" w:author="samid.robelli" w:date="2015-01-08T00:50:00Z"/>
        </w:numPr>
        <w:shd w:val="clear" w:color="auto" w:fill="FFFFFF"/>
        <w:spacing w:line="360" w:lineRule="auto"/>
        <w:ind w:firstLine="720"/>
        <w:rPr>
          <w:ins w:id="2209" w:author="samid.robelli" w:date="2015-01-08T00:50:00Z"/>
          <w:del w:id="2210" w:author="tringa.ahmeti" w:date="2019-09-06T14:24:00Z"/>
          <w:b/>
          <w:bCs/>
          <w:sz w:val="22"/>
          <w:szCs w:val="22"/>
          <w:rPrChange w:id="2211" w:author="hevzi.matoshi" w:date="2017-02-01T13:32:00Z">
            <w:rPr>
              <w:ins w:id="2212" w:author="samid.robelli" w:date="2015-01-08T00:50:00Z"/>
              <w:del w:id="2213" w:author="tringa.ahmeti" w:date="2019-09-06T14:24:00Z"/>
              <w:bCs/>
              <w:sz w:val="22"/>
              <w:szCs w:val="22"/>
            </w:rPr>
          </w:rPrChange>
        </w:rPr>
        <w:pPrChange w:id="2214" w:author="tringa.ahmeti" w:date="2019-09-06T15:46:00Z">
          <w:pPr>
            <w:shd w:val="clear" w:color="auto" w:fill="FFFFFF"/>
            <w:ind w:firstLine="720"/>
            <w:jc w:val="both"/>
          </w:pPr>
        </w:pPrChange>
      </w:pPr>
    </w:p>
    <w:p w14:paraId="6418927F" w14:textId="77777777" w:rsidR="00794637" w:rsidRPr="00794637" w:rsidRDefault="00794637">
      <w:pPr>
        <w:shd w:val="clear" w:color="auto" w:fill="FFFFFF"/>
        <w:spacing w:line="360" w:lineRule="auto"/>
        <w:ind w:firstLine="720"/>
        <w:rPr>
          <w:ins w:id="2215" w:author="samid.robelli" w:date="2015-01-08T00:50:00Z"/>
          <w:del w:id="2216" w:author="tringa.ahmeti" w:date="2019-09-06T14:24:00Z"/>
          <w:b/>
          <w:bCs/>
          <w:sz w:val="22"/>
          <w:szCs w:val="22"/>
          <w:rPrChange w:id="2217" w:author="hevzi.matoshi" w:date="2017-02-01T13:32:00Z">
            <w:rPr>
              <w:ins w:id="2218" w:author="samid.robelli" w:date="2015-01-08T00:50:00Z"/>
              <w:del w:id="2219" w:author="tringa.ahmeti" w:date="2019-09-06T14:24:00Z"/>
              <w:bCs/>
              <w:sz w:val="22"/>
              <w:szCs w:val="22"/>
            </w:rPr>
          </w:rPrChange>
        </w:rPr>
        <w:pPrChange w:id="2220" w:author="tringa.ahmeti" w:date="2019-09-06T15:46:00Z">
          <w:pPr>
            <w:shd w:val="clear" w:color="auto" w:fill="FFFFFF"/>
            <w:ind w:firstLine="720"/>
            <w:jc w:val="both"/>
          </w:pPr>
        </w:pPrChange>
      </w:pPr>
    </w:p>
    <w:p w14:paraId="1DB8EFB9" w14:textId="77777777" w:rsidR="00794637" w:rsidRPr="00794637" w:rsidRDefault="00794637">
      <w:pPr>
        <w:shd w:val="clear" w:color="auto" w:fill="FFFFFF"/>
        <w:spacing w:line="360" w:lineRule="auto"/>
        <w:ind w:firstLine="720"/>
        <w:rPr>
          <w:del w:id="2221" w:author="tringa.ahmeti" w:date="2019-09-06T14:24:00Z"/>
          <w:b/>
          <w:bCs/>
          <w:sz w:val="22"/>
          <w:szCs w:val="22"/>
          <w:rPrChange w:id="2222" w:author="hevzi.matoshi" w:date="2017-02-01T13:32:00Z">
            <w:rPr>
              <w:del w:id="2223" w:author="tringa.ahmeti" w:date="2019-09-06T14:24:00Z"/>
              <w:bCs/>
              <w:sz w:val="22"/>
              <w:szCs w:val="22"/>
            </w:rPr>
          </w:rPrChange>
        </w:rPr>
        <w:pPrChange w:id="2224" w:author="tringa.ahmeti" w:date="2019-09-06T15:46:00Z">
          <w:pPr>
            <w:shd w:val="clear" w:color="auto" w:fill="FFFFFF"/>
            <w:ind w:firstLine="720"/>
            <w:jc w:val="both"/>
          </w:pPr>
        </w:pPrChange>
      </w:pPr>
    </w:p>
    <w:p w14:paraId="5AD16106" w14:textId="77777777" w:rsidR="00794637" w:rsidRPr="00794637" w:rsidRDefault="00794637">
      <w:pPr>
        <w:shd w:val="clear" w:color="auto" w:fill="FFFFFF"/>
        <w:spacing w:line="360" w:lineRule="auto"/>
        <w:ind w:firstLine="720"/>
        <w:rPr>
          <w:del w:id="2225" w:author="tringa.ahmeti" w:date="2019-09-06T14:24:00Z"/>
          <w:b/>
          <w:bCs/>
          <w:sz w:val="22"/>
          <w:szCs w:val="22"/>
          <w:rPrChange w:id="2226" w:author="hevzi.matoshi" w:date="2017-02-01T13:32:00Z">
            <w:rPr>
              <w:del w:id="2227" w:author="tringa.ahmeti" w:date="2019-09-06T14:24:00Z"/>
              <w:bCs/>
              <w:sz w:val="22"/>
              <w:szCs w:val="22"/>
            </w:rPr>
          </w:rPrChange>
        </w:rPr>
        <w:pPrChange w:id="2228" w:author="tringa.ahmeti" w:date="2019-09-06T15:46:00Z">
          <w:pPr>
            <w:shd w:val="clear" w:color="auto" w:fill="FFFFFF"/>
            <w:ind w:firstLine="720"/>
            <w:jc w:val="both"/>
          </w:pPr>
        </w:pPrChange>
      </w:pPr>
    </w:p>
    <w:p w14:paraId="2D8414B3" w14:textId="77777777" w:rsidR="00794637" w:rsidRPr="00794637" w:rsidRDefault="00794637">
      <w:pPr>
        <w:shd w:val="clear" w:color="auto" w:fill="FFFFFF"/>
        <w:spacing w:line="360" w:lineRule="auto"/>
        <w:ind w:firstLine="720"/>
        <w:rPr>
          <w:del w:id="2229" w:author="tringa.ahmeti" w:date="2019-09-06T14:24:00Z"/>
          <w:b/>
          <w:bCs/>
          <w:sz w:val="22"/>
          <w:szCs w:val="22"/>
          <w:rPrChange w:id="2230" w:author="hevzi.matoshi" w:date="2017-02-01T13:32:00Z">
            <w:rPr>
              <w:del w:id="2231" w:author="tringa.ahmeti" w:date="2019-09-06T14:24:00Z"/>
              <w:bCs/>
              <w:sz w:val="22"/>
              <w:szCs w:val="22"/>
            </w:rPr>
          </w:rPrChange>
        </w:rPr>
        <w:pPrChange w:id="2232" w:author="tringa.ahmeti" w:date="2019-09-06T15:46:00Z">
          <w:pPr>
            <w:shd w:val="clear" w:color="auto" w:fill="FFFFFF"/>
            <w:ind w:firstLine="720"/>
            <w:jc w:val="both"/>
          </w:pPr>
        </w:pPrChange>
      </w:pPr>
    </w:p>
    <w:p w14:paraId="3F1AD19F" w14:textId="77777777" w:rsidR="00794637" w:rsidRPr="00794637" w:rsidRDefault="00794637">
      <w:pPr>
        <w:shd w:val="clear" w:color="auto" w:fill="FFFFFF"/>
        <w:spacing w:line="360" w:lineRule="auto"/>
        <w:ind w:firstLine="720"/>
        <w:rPr>
          <w:del w:id="2233" w:author="tringa.ahmeti" w:date="2019-09-06T14:24:00Z"/>
          <w:b/>
          <w:bCs/>
          <w:sz w:val="22"/>
          <w:szCs w:val="22"/>
          <w:rPrChange w:id="2234" w:author="hevzi.matoshi" w:date="2017-02-01T13:32:00Z">
            <w:rPr>
              <w:del w:id="2235" w:author="tringa.ahmeti" w:date="2019-09-06T14:24:00Z"/>
              <w:bCs/>
              <w:sz w:val="22"/>
              <w:szCs w:val="22"/>
            </w:rPr>
          </w:rPrChange>
        </w:rPr>
        <w:pPrChange w:id="2236" w:author="tringa.ahmeti" w:date="2019-09-06T15:46:00Z">
          <w:pPr>
            <w:shd w:val="clear" w:color="auto" w:fill="FFFFFF"/>
            <w:ind w:firstLine="720"/>
            <w:jc w:val="both"/>
          </w:pPr>
        </w:pPrChange>
      </w:pPr>
    </w:p>
    <w:p w14:paraId="02E89C41" w14:textId="77777777" w:rsidR="00794637" w:rsidRPr="00794637" w:rsidRDefault="00794637">
      <w:pPr>
        <w:shd w:val="clear" w:color="auto" w:fill="FFFFFF"/>
        <w:spacing w:line="360" w:lineRule="auto"/>
        <w:ind w:firstLine="720"/>
        <w:rPr>
          <w:del w:id="2237" w:author="tringa.ahmeti" w:date="2019-09-06T14:24:00Z"/>
          <w:b/>
          <w:bCs/>
          <w:sz w:val="22"/>
          <w:szCs w:val="22"/>
          <w:rPrChange w:id="2238" w:author="hevzi.matoshi" w:date="2017-02-01T13:32:00Z">
            <w:rPr>
              <w:del w:id="2239" w:author="tringa.ahmeti" w:date="2019-09-06T14:24:00Z"/>
              <w:bCs/>
              <w:sz w:val="22"/>
              <w:szCs w:val="22"/>
            </w:rPr>
          </w:rPrChange>
        </w:rPr>
        <w:pPrChange w:id="2240" w:author="tringa.ahmeti" w:date="2019-09-06T15:46:00Z">
          <w:pPr>
            <w:shd w:val="clear" w:color="auto" w:fill="FFFFFF"/>
            <w:ind w:firstLine="720"/>
            <w:jc w:val="both"/>
          </w:pPr>
        </w:pPrChange>
      </w:pPr>
    </w:p>
    <w:p w14:paraId="30BF14C6" w14:textId="77777777" w:rsidR="00794637" w:rsidRPr="00794637" w:rsidRDefault="00794637">
      <w:pPr>
        <w:shd w:val="clear" w:color="auto" w:fill="FFFFFF"/>
        <w:spacing w:line="360" w:lineRule="auto"/>
        <w:ind w:firstLine="720"/>
        <w:rPr>
          <w:del w:id="2241" w:author="tringa.ahmeti" w:date="2019-09-06T14:24:00Z"/>
          <w:b/>
          <w:bCs/>
          <w:sz w:val="22"/>
          <w:szCs w:val="22"/>
          <w:rPrChange w:id="2242" w:author="hevzi.matoshi" w:date="2017-02-01T13:32:00Z">
            <w:rPr>
              <w:del w:id="2243" w:author="tringa.ahmeti" w:date="2019-09-06T14:24:00Z"/>
              <w:bCs/>
              <w:sz w:val="22"/>
              <w:szCs w:val="22"/>
            </w:rPr>
          </w:rPrChange>
        </w:rPr>
        <w:pPrChange w:id="2244" w:author="tringa.ahmeti" w:date="2019-09-06T15:46:00Z">
          <w:pPr>
            <w:shd w:val="clear" w:color="auto" w:fill="FFFFFF"/>
            <w:ind w:firstLine="720"/>
            <w:jc w:val="both"/>
          </w:pPr>
        </w:pPrChange>
      </w:pPr>
    </w:p>
    <w:p w14:paraId="2D8CBB63" w14:textId="77777777" w:rsidR="00794637" w:rsidRPr="00794637" w:rsidRDefault="00794637">
      <w:pPr>
        <w:shd w:val="clear" w:color="auto" w:fill="FFFFFF"/>
        <w:spacing w:line="360" w:lineRule="auto"/>
        <w:ind w:firstLine="720"/>
        <w:rPr>
          <w:del w:id="2245" w:author="tringa.ahmeti" w:date="2019-09-06T14:24:00Z"/>
          <w:b/>
          <w:bCs/>
          <w:sz w:val="22"/>
          <w:szCs w:val="22"/>
          <w:rPrChange w:id="2246" w:author="hevzi.matoshi" w:date="2017-02-01T13:32:00Z">
            <w:rPr>
              <w:del w:id="2247" w:author="tringa.ahmeti" w:date="2019-09-06T14:24:00Z"/>
              <w:bCs/>
              <w:sz w:val="22"/>
              <w:szCs w:val="22"/>
            </w:rPr>
          </w:rPrChange>
        </w:rPr>
        <w:pPrChange w:id="2248" w:author="tringa.ahmeti" w:date="2019-09-06T15:46:00Z">
          <w:pPr>
            <w:shd w:val="clear" w:color="auto" w:fill="FFFFFF"/>
            <w:ind w:firstLine="720"/>
            <w:jc w:val="both"/>
          </w:pPr>
        </w:pPrChange>
      </w:pPr>
    </w:p>
    <w:p w14:paraId="0AFD8C13" w14:textId="77777777" w:rsidR="00794637" w:rsidRPr="00794637" w:rsidRDefault="00794637">
      <w:pPr>
        <w:shd w:val="clear" w:color="auto" w:fill="FFFFFF"/>
        <w:spacing w:line="360" w:lineRule="auto"/>
        <w:ind w:firstLine="720"/>
        <w:rPr>
          <w:del w:id="2249" w:author="tringa.ahmeti" w:date="2019-09-06T14:24:00Z"/>
          <w:b/>
          <w:bCs/>
          <w:sz w:val="22"/>
          <w:szCs w:val="22"/>
          <w:rPrChange w:id="2250" w:author="hevzi.matoshi" w:date="2017-02-01T13:32:00Z">
            <w:rPr>
              <w:del w:id="2251" w:author="tringa.ahmeti" w:date="2019-09-06T14:24:00Z"/>
              <w:bCs/>
              <w:sz w:val="22"/>
              <w:szCs w:val="22"/>
            </w:rPr>
          </w:rPrChange>
        </w:rPr>
        <w:pPrChange w:id="2252" w:author="tringa.ahmeti" w:date="2019-09-06T15:46:00Z">
          <w:pPr>
            <w:shd w:val="clear" w:color="auto" w:fill="FFFFFF"/>
            <w:ind w:firstLine="720"/>
            <w:jc w:val="both"/>
          </w:pPr>
        </w:pPrChange>
      </w:pPr>
    </w:p>
    <w:p w14:paraId="3BF376D7" w14:textId="77777777" w:rsidR="00794637" w:rsidRPr="00794637" w:rsidRDefault="00794637">
      <w:pPr>
        <w:shd w:val="clear" w:color="auto" w:fill="FFFFFF"/>
        <w:spacing w:line="360" w:lineRule="auto"/>
        <w:ind w:firstLine="720"/>
        <w:rPr>
          <w:del w:id="2253" w:author="tringa.ahmeti" w:date="2019-09-06T14:24:00Z"/>
          <w:b/>
          <w:bCs/>
          <w:sz w:val="22"/>
          <w:szCs w:val="22"/>
          <w:rPrChange w:id="2254" w:author="hevzi.matoshi" w:date="2017-02-01T13:32:00Z">
            <w:rPr>
              <w:del w:id="2255" w:author="tringa.ahmeti" w:date="2019-09-06T14:24:00Z"/>
              <w:bCs/>
              <w:sz w:val="22"/>
              <w:szCs w:val="22"/>
            </w:rPr>
          </w:rPrChange>
        </w:rPr>
        <w:pPrChange w:id="2256" w:author="tringa.ahmeti" w:date="2019-09-06T15:46:00Z">
          <w:pPr>
            <w:shd w:val="clear" w:color="auto" w:fill="FFFFFF"/>
            <w:ind w:firstLine="720"/>
            <w:jc w:val="both"/>
          </w:pPr>
        </w:pPrChange>
      </w:pPr>
    </w:p>
    <w:p w14:paraId="0622E9F4" w14:textId="77777777" w:rsidR="00794637" w:rsidRPr="00794637" w:rsidRDefault="00794637">
      <w:pPr>
        <w:shd w:val="clear" w:color="auto" w:fill="FFFFFF"/>
        <w:spacing w:line="360" w:lineRule="auto"/>
        <w:ind w:firstLine="720"/>
        <w:rPr>
          <w:del w:id="2257" w:author="tringa.ahmeti" w:date="2019-09-06T14:24:00Z"/>
          <w:b/>
          <w:bCs/>
          <w:sz w:val="22"/>
          <w:szCs w:val="22"/>
          <w:rPrChange w:id="2258" w:author="hevzi.matoshi" w:date="2017-02-01T13:32:00Z">
            <w:rPr>
              <w:del w:id="2259" w:author="tringa.ahmeti" w:date="2019-09-06T14:24:00Z"/>
              <w:bCs/>
              <w:sz w:val="22"/>
              <w:szCs w:val="22"/>
            </w:rPr>
          </w:rPrChange>
        </w:rPr>
        <w:pPrChange w:id="2260" w:author="tringa.ahmeti" w:date="2019-09-06T15:46:00Z">
          <w:pPr>
            <w:shd w:val="clear" w:color="auto" w:fill="FFFFFF"/>
            <w:ind w:firstLine="720"/>
            <w:jc w:val="both"/>
          </w:pPr>
        </w:pPrChange>
      </w:pPr>
    </w:p>
    <w:p w14:paraId="0475F2F0" w14:textId="77777777" w:rsidR="00794637" w:rsidRPr="00794637" w:rsidRDefault="00794637">
      <w:pPr>
        <w:shd w:val="clear" w:color="auto" w:fill="FFFFFF"/>
        <w:spacing w:line="360" w:lineRule="auto"/>
        <w:ind w:firstLine="720"/>
        <w:rPr>
          <w:del w:id="2261" w:author="tringa.ahmeti" w:date="2019-09-06T14:24:00Z"/>
          <w:b/>
          <w:bCs/>
          <w:sz w:val="22"/>
          <w:szCs w:val="22"/>
          <w:rPrChange w:id="2262" w:author="hevzi.matoshi" w:date="2017-02-01T13:32:00Z">
            <w:rPr>
              <w:del w:id="2263" w:author="tringa.ahmeti" w:date="2019-09-06T14:24:00Z"/>
              <w:bCs/>
              <w:sz w:val="22"/>
              <w:szCs w:val="22"/>
            </w:rPr>
          </w:rPrChange>
        </w:rPr>
        <w:pPrChange w:id="2264" w:author="tringa.ahmeti" w:date="2019-09-06T15:46:00Z">
          <w:pPr>
            <w:shd w:val="clear" w:color="auto" w:fill="FFFFFF"/>
            <w:ind w:firstLine="720"/>
            <w:jc w:val="both"/>
          </w:pPr>
        </w:pPrChange>
      </w:pPr>
    </w:p>
    <w:p w14:paraId="3BF584A1" w14:textId="77777777" w:rsidR="00794637" w:rsidRPr="00794637" w:rsidRDefault="00794637">
      <w:pPr>
        <w:shd w:val="clear" w:color="auto" w:fill="FFFFFF"/>
        <w:spacing w:line="360" w:lineRule="auto"/>
        <w:ind w:firstLine="720"/>
        <w:rPr>
          <w:del w:id="2265" w:author="tringa.ahmeti" w:date="2019-09-06T14:24:00Z"/>
          <w:b/>
          <w:bCs/>
          <w:sz w:val="22"/>
          <w:szCs w:val="22"/>
          <w:rPrChange w:id="2266" w:author="hevzi.matoshi" w:date="2017-02-01T13:32:00Z">
            <w:rPr>
              <w:del w:id="2267" w:author="tringa.ahmeti" w:date="2019-09-06T14:24:00Z"/>
              <w:bCs/>
              <w:sz w:val="22"/>
              <w:szCs w:val="22"/>
            </w:rPr>
          </w:rPrChange>
        </w:rPr>
        <w:pPrChange w:id="2268" w:author="tringa.ahmeti" w:date="2019-09-06T15:46:00Z">
          <w:pPr>
            <w:shd w:val="clear" w:color="auto" w:fill="FFFFFF"/>
            <w:ind w:firstLine="720"/>
            <w:jc w:val="both"/>
          </w:pPr>
        </w:pPrChange>
      </w:pPr>
    </w:p>
    <w:p w14:paraId="54EDEB1B" w14:textId="77777777" w:rsidR="00794637" w:rsidRPr="00794637" w:rsidRDefault="00794637">
      <w:pPr>
        <w:shd w:val="clear" w:color="auto" w:fill="FFFFFF"/>
        <w:spacing w:line="360" w:lineRule="auto"/>
        <w:ind w:firstLine="720"/>
        <w:rPr>
          <w:del w:id="2269" w:author="tringa.ahmeti" w:date="2019-09-06T14:24:00Z"/>
          <w:b/>
          <w:bCs/>
          <w:sz w:val="22"/>
          <w:szCs w:val="22"/>
          <w:rPrChange w:id="2270" w:author="hevzi.matoshi" w:date="2017-02-01T13:32:00Z">
            <w:rPr>
              <w:del w:id="2271" w:author="tringa.ahmeti" w:date="2019-09-06T14:24:00Z"/>
              <w:bCs/>
              <w:sz w:val="22"/>
              <w:szCs w:val="22"/>
            </w:rPr>
          </w:rPrChange>
        </w:rPr>
        <w:pPrChange w:id="2272" w:author="tringa.ahmeti" w:date="2019-09-06T15:46:00Z">
          <w:pPr>
            <w:shd w:val="clear" w:color="auto" w:fill="FFFFFF"/>
            <w:ind w:firstLine="720"/>
            <w:jc w:val="both"/>
          </w:pPr>
        </w:pPrChange>
      </w:pPr>
    </w:p>
    <w:p w14:paraId="466143C0" w14:textId="77777777" w:rsidR="00794637" w:rsidRPr="00794637" w:rsidRDefault="00794637">
      <w:pPr>
        <w:shd w:val="clear" w:color="auto" w:fill="FFFFFF"/>
        <w:spacing w:line="360" w:lineRule="auto"/>
        <w:outlineLvl w:val="0"/>
        <w:rPr>
          <w:ins w:id="2273" w:author="hevzi.matoshi" w:date="2015-01-06T15:12:00Z"/>
          <w:del w:id="2274" w:author="tringa.ahmeti" w:date="2019-08-02T09:49:00Z"/>
          <w:b/>
          <w:sz w:val="22"/>
          <w:szCs w:val="22"/>
          <w:rPrChange w:id="2275" w:author="hevzi.matoshi" w:date="2017-02-01T13:32:00Z">
            <w:rPr>
              <w:ins w:id="2276" w:author="hevzi.matoshi" w:date="2015-01-06T15:12:00Z"/>
              <w:del w:id="2277" w:author="tringa.ahmeti" w:date="2019-08-02T09:49:00Z"/>
              <w:sz w:val="22"/>
              <w:szCs w:val="22"/>
            </w:rPr>
          </w:rPrChange>
        </w:rPr>
        <w:pPrChange w:id="2278" w:author="tringa.ahmeti" w:date="2019-09-06T15:46:00Z">
          <w:pPr>
            <w:shd w:val="clear" w:color="auto" w:fill="FFFFFF"/>
            <w:jc w:val="center"/>
            <w:outlineLvl w:val="0"/>
          </w:pPr>
        </w:pPrChange>
      </w:pPr>
      <w:del w:id="2279" w:author="tringa.ahmeti" w:date="2019-08-02T09:49:00Z">
        <w:r w:rsidRPr="00794637">
          <w:rPr>
            <w:b/>
            <w:sz w:val="22"/>
            <w:szCs w:val="22"/>
            <w:rPrChange w:id="2280" w:author="hevzi.matoshi" w:date="2017-02-01T13:32:00Z">
              <w:rPr>
                <w:sz w:val="22"/>
                <w:szCs w:val="22"/>
              </w:rPr>
            </w:rPrChange>
          </w:rPr>
          <w:delText>Neni 4</w:delText>
        </w:r>
      </w:del>
    </w:p>
    <w:p w14:paraId="1C70E788" w14:textId="77777777" w:rsidR="00794637" w:rsidRPr="00794637" w:rsidRDefault="00794637">
      <w:pPr>
        <w:shd w:val="clear" w:color="auto" w:fill="FFFFFF"/>
        <w:spacing w:line="360" w:lineRule="auto"/>
        <w:outlineLvl w:val="0"/>
        <w:rPr>
          <w:del w:id="2281" w:author="tringa.ahmeti" w:date="2019-09-10T09:00:00Z"/>
          <w:b/>
          <w:sz w:val="22"/>
          <w:szCs w:val="22"/>
          <w:rPrChange w:id="2282" w:author="hevzi.matoshi" w:date="2017-02-01T13:32:00Z">
            <w:rPr>
              <w:del w:id="2283" w:author="tringa.ahmeti" w:date="2019-09-10T09:00:00Z"/>
              <w:sz w:val="22"/>
              <w:szCs w:val="22"/>
            </w:rPr>
          </w:rPrChange>
        </w:rPr>
        <w:pPrChange w:id="2284" w:author="tringa.ahmeti" w:date="2019-09-06T15:46:00Z">
          <w:pPr>
            <w:shd w:val="clear" w:color="auto" w:fill="FFFFFF"/>
            <w:jc w:val="center"/>
            <w:outlineLvl w:val="0"/>
          </w:pPr>
        </w:pPrChange>
      </w:pPr>
    </w:p>
    <w:tbl>
      <w:tblPr>
        <w:tblpPr w:leftFromText="180" w:rightFromText="180" w:vertAnchor="text" w:tblpY="83"/>
        <w:tblW w:w="9468" w:type="dxa"/>
        <w:tblLook w:val="01E0" w:firstRow="1" w:lastRow="1" w:firstColumn="1" w:lastColumn="1" w:noHBand="0" w:noVBand="0"/>
        <w:tblPrChange w:id="2285" w:author="hevzi.matoshi" w:date="2015-01-12T10:59:00Z">
          <w:tblPr>
            <w:tblpPr w:leftFromText="180" w:rightFromText="180" w:vertAnchor="text" w:tblpY="8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656"/>
        <w:gridCol w:w="8812"/>
        <w:tblGridChange w:id="2286">
          <w:tblGrid>
            <w:gridCol w:w="656"/>
            <w:gridCol w:w="8812"/>
          </w:tblGrid>
        </w:tblGridChange>
      </w:tblGrid>
      <w:tr w:rsidR="00F001E3" w:rsidRPr="00C373C8" w:rsidDel="00000394" w14:paraId="60920BCB" w14:textId="77777777" w:rsidTr="00114E3B">
        <w:trPr>
          <w:ins w:id="2287" w:author="hevzi.matoshi" w:date="2015-01-06T15:12:00Z"/>
          <w:del w:id="2288" w:author="tringa.ahmeti" w:date="2019-09-06T14:24:00Z"/>
        </w:trPr>
        <w:tc>
          <w:tcPr>
            <w:tcW w:w="656" w:type="dxa"/>
            <w:shd w:val="clear" w:color="auto" w:fill="auto"/>
            <w:vAlign w:val="center"/>
            <w:tcPrChange w:id="2289" w:author="hevzi.matoshi" w:date="2015-01-12T10:59:00Z">
              <w:tcPr>
                <w:tcW w:w="656" w:type="dxa"/>
                <w:shd w:val="clear" w:color="auto" w:fill="auto"/>
                <w:vAlign w:val="center"/>
              </w:tcPr>
            </w:tcPrChange>
          </w:tcPr>
          <w:p w14:paraId="326F0A86" w14:textId="77777777" w:rsidR="00794637" w:rsidRDefault="00F001E3">
            <w:pPr>
              <w:shd w:val="clear" w:color="auto" w:fill="FFFFFF"/>
              <w:spacing w:line="360" w:lineRule="auto"/>
              <w:jc w:val="center"/>
              <w:rPr>
                <w:ins w:id="2290" w:author="hevzi.matoshi" w:date="2015-01-06T15:12:00Z"/>
                <w:del w:id="2291" w:author="tringa.ahmeti" w:date="2019-09-06T14:24:00Z"/>
                <w:b/>
                <w:bCs/>
                <w:sz w:val="22"/>
                <w:szCs w:val="22"/>
              </w:rPr>
              <w:pPrChange w:id="2292" w:author="tringa.ahmeti" w:date="2019-09-06T15:46:00Z">
                <w:pPr>
                  <w:framePr w:hSpace="180" w:wrap="around" w:vAnchor="text" w:hAnchor="text" w:y="83"/>
                  <w:shd w:val="clear" w:color="auto" w:fill="FFFFFF"/>
                  <w:jc w:val="center"/>
                </w:pPr>
              </w:pPrChange>
            </w:pPr>
            <w:ins w:id="2293" w:author="hevzi.matoshi" w:date="2015-01-06T15:12:00Z">
              <w:del w:id="2294" w:author="tringa.ahmeti" w:date="2019-08-02T09:43:00Z">
                <w:r w:rsidRPr="00983C00" w:rsidDel="004A08E5">
                  <w:rPr>
                    <w:b/>
                    <w:bCs/>
                    <w:sz w:val="22"/>
                    <w:szCs w:val="22"/>
                  </w:rPr>
                  <w:delText>1.</w:delText>
                </w:r>
              </w:del>
            </w:ins>
          </w:p>
        </w:tc>
        <w:tc>
          <w:tcPr>
            <w:tcW w:w="8812" w:type="dxa"/>
            <w:shd w:val="clear" w:color="auto" w:fill="auto"/>
            <w:tcPrChange w:id="2295" w:author="hevzi.matoshi" w:date="2015-01-12T10:59:00Z">
              <w:tcPr>
                <w:tcW w:w="8812" w:type="dxa"/>
                <w:shd w:val="clear" w:color="auto" w:fill="auto"/>
              </w:tcPr>
            </w:tcPrChange>
          </w:tcPr>
          <w:p w14:paraId="68F38068" w14:textId="77777777" w:rsidR="00794637" w:rsidRPr="00794637" w:rsidRDefault="00765922">
            <w:pPr>
              <w:shd w:val="clear" w:color="auto" w:fill="FFFFFF"/>
              <w:spacing w:line="360" w:lineRule="auto"/>
              <w:rPr>
                <w:ins w:id="2296" w:author="hevzi.matoshi" w:date="2015-01-06T15:12:00Z"/>
                <w:del w:id="2297" w:author="tringa.ahmeti" w:date="2019-09-06T14:24:00Z"/>
                <w:b/>
                <w:bCs/>
                <w:sz w:val="22"/>
                <w:szCs w:val="22"/>
                <w:rPrChange w:id="2298" w:author="hevzi.matoshi" w:date="2017-02-01T13:32:00Z">
                  <w:rPr>
                    <w:ins w:id="2299" w:author="hevzi.matoshi" w:date="2015-01-06T15:12:00Z"/>
                    <w:del w:id="2300" w:author="tringa.ahmeti" w:date="2019-09-06T14:24:00Z"/>
                    <w:bCs/>
                    <w:sz w:val="22"/>
                    <w:szCs w:val="22"/>
                  </w:rPr>
                </w:rPrChange>
              </w:rPr>
              <w:pPrChange w:id="2301" w:author="tringa.ahmeti" w:date="2019-09-06T15:46:00Z">
                <w:pPr>
                  <w:framePr w:hSpace="180" w:wrap="around" w:vAnchor="text" w:hAnchor="text" w:y="83"/>
                  <w:shd w:val="clear" w:color="auto" w:fill="FFFFFF"/>
                </w:pPr>
              </w:pPrChange>
            </w:pPr>
            <w:ins w:id="2302" w:author="hevzi.matoshi" w:date="2015-01-06T15:12:00Z">
              <w:del w:id="2303" w:author="tringa.ahmeti" w:date="2019-09-06T14:24:00Z">
                <w:r w:rsidRPr="00C373C8" w:rsidDel="00000394">
                  <w:rPr>
                    <w:b/>
                    <w:sz w:val="22"/>
                    <w:szCs w:val="22"/>
                  </w:rPr>
                  <w:delText>TAKSA</w:delText>
                </w:r>
              </w:del>
              <w:del w:id="2304" w:author="tringa.ahmeti" w:date="2019-07-19T09:46:00Z">
                <w:r w:rsidR="00794637" w:rsidRPr="00794637">
                  <w:rPr>
                    <w:b/>
                    <w:sz w:val="22"/>
                    <w:szCs w:val="22"/>
                    <w:rPrChange w:id="2305" w:author="hevzi.matoshi" w:date="2017-02-01T13:32:00Z">
                      <w:rPr>
                        <w:sz w:val="22"/>
                        <w:szCs w:val="22"/>
                      </w:rPr>
                    </w:rPrChange>
                  </w:rPr>
                  <w:delText>t/tarifa</w:delText>
                </w:r>
              </w:del>
              <w:del w:id="2306" w:author="tringa.ahmeti" w:date="2019-09-06T14:24:00Z">
                <w:r w:rsidRPr="00C373C8" w:rsidDel="00000394">
                  <w:rPr>
                    <w:b/>
                    <w:sz w:val="22"/>
                    <w:szCs w:val="22"/>
                  </w:rPr>
                  <w:delText>T</w:delText>
                </w:r>
              </w:del>
              <w:del w:id="2307" w:author="tringa.ahmeti" w:date="2019-07-19T09:47:00Z">
                <w:r w:rsidR="00794637" w:rsidRPr="00794637">
                  <w:rPr>
                    <w:b/>
                    <w:sz w:val="22"/>
                    <w:szCs w:val="22"/>
                    <w:rPrChange w:id="2308" w:author="hevzi.matoshi" w:date="2017-02-01T13:32:00Z">
                      <w:rPr>
                        <w:sz w:val="22"/>
                        <w:szCs w:val="22"/>
                      </w:rPr>
                    </w:rPrChange>
                  </w:rPr>
                  <w:delText>, ngarkesat</w:delText>
                </w:r>
              </w:del>
              <w:del w:id="2309" w:author="tringa.ahmeti" w:date="2019-09-06T14:24:00Z">
                <w:r w:rsidRPr="00C373C8" w:rsidDel="00000394">
                  <w:rPr>
                    <w:b/>
                    <w:sz w:val="22"/>
                    <w:szCs w:val="22"/>
                  </w:rPr>
                  <w:delText xml:space="preserve"> PËR USHTRIMIN E VEPRIMTARISË AFARISTE</w:delText>
                </w:r>
              </w:del>
              <w:del w:id="2310" w:author="tringa.ahmeti" w:date="2019-08-02T09:44:00Z">
                <w:r w:rsidRPr="00C373C8" w:rsidDel="004A08E5">
                  <w:rPr>
                    <w:b/>
                    <w:sz w:val="22"/>
                    <w:szCs w:val="22"/>
                  </w:rPr>
                  <w:delText>:</w:delText>
                </w:r>
              </w:del>
            </w:ins>
          </w:p>
        </w:tc>
      </w:tr>
    </w:tbl>
    <w:p w14:paraId="5DDB47CE" w14:textId="77777777" w:rsidR="00794637" w:rsidRDefault="00794637">
      <w:pPr>
        <w:shd w:val="clear" w:color="auto" w:fill="FFFFFF"/>
        <w:spacing w:line="360" w:lineRule="auto"/>
        <w:jc w:val="both"/>
        <w:rPr>
          <w:ins w:id="2311" w:author="hevzi.matoshi" w:date="2015-01-06T15:11:00Z"/>
          <w:sz w:val="22"/>
          <w:szCs w:val="22"/>
        </w:rPr>
        <w:pPrChange w:id="2312" w:author="tringa.ahmeti" w:date="2019-09-06T15:46:00Z">
          <w:pPr>
            <w:shd w:val="clear" w:color="auto" w:fill="FFFFFF"/>
            <w:jc w:val="center"/>
          </w:pPr>
        </w:pPrChange>
      </w:pPr>
      <w:ins w:id="2313" w:author="tringa.ahmeti" w:date="2019-08-02T09:50:00Z">
        <w:r w:rsidRPr="00794637">
          <w:rPr>
            <w:b/>
            <w:sz w:val="22"/>
            <w:szCs w:val="22"/>
            <w:rPrChange w:id="2314" w:author="tringa.ahmeti" w:date="2019-09-06T09:27:00Z">
              <w:rPr>
                <w:sz w:val="22"/>
                <w:szCs w:val="22"/>
              </w:rPr>
            </w:rPrChange>
          </w:rPr>
          <w:t>1.</w:t>
        </w:r>
        <w:r w:rsidR="00A03DEB">
          <w:rPr>
            <w:sz w:val="22"/>
            <w:szCs w:val="22"/>
          </w:rPr>
          <w:t xml:space="preserve"> </w:t>
        </w:r>
      </w:ins>
      <w:ins w:id="2315" w:author="tringa.ahmeti" w:date="2019-08-02T09:49:00Z">
        <w:r w:rsidR="004A08E5">
          <w:rPr>
            <w:sz w:val="22"/>
            <w:szCs w:val="22"/>
          </w:rPr>
          <w:t>Çdo</w:t>
        </w:r>
      </w:ins>
      <w:ins w:id="2316" w:author="tringa.ahmeti" w:date="2019-08-02T09:45:00Z">
        <w:r w:rsidR="004A08E5">
          <w:rPr>
            <w:sz w:val="22"/>
            <w:szCs w:val="22"/>
          </w:rPr>
          <w:t xml:space="preserve"> shoqëri tregtare e regjistruar n</w:t>
        </w:r>
      </w:ins>
      <w:ins w:id="2317" w:author="tringa.ahmeti" w:date="2019-08-02T09:49:00Z">
        <w:r w:rsidR="00407763">
          <w:rPr>
            <w:sz w:val="22"/>
            <w:szCs w:val="22"/>
          </w:rPr>
          <w:t>ë</w:t>
        </w:r>
      </w:ins>
      <w:ins w:id="2318" w:author="tringa.ahmeti" w:date="2019-08-02T09:45:00Z">
        <w:r w:rsidR="004A08E5">
          <w:rPr>
            <w:sz w:val="22"/>
            <w:szCs w:val="22"/>
          </w:rPr>
          <w:t xml:space="preserve"> Agjencin</w:t>
        </w:r>
      </w:ins>
      <w:ins w:id="2319" w:author="tringa.ahmeti" w:date="2019-08-02T09:49:00Z">
        <w:r w:rsidR="00407763">
          <w:rPr>
            <w:sz w:val="22"/>
            <w:szCs w:val="22"/>
          </w:rPr>
          <w:t>ë</w:t>
        </w:r>
      </w:ins>
      <w:ins w:id="2320" w:author="tringa.ahmeti" w:date="2019-08-02T09:45:00Z">
        <w:r w:rsidR="004A08E5">
          <w:rPr>
            <w:sz w:val="22"/>
            <w:szCs w:val="22"/>
          </w:rPr>
          <w:t xml:space="preserve"> p</w:t>
        </w:r>
      </w:ins>
      <w:ins w:id="2321" w:author="tringa.ahmeti" w:date="2019-08-02T09:49:00Z">
        <w:r w:rsidR="00407763">
          <w:rPr>
            <w:sz w:val="22"/>
            <w:szCs w:val="22"/>
          </w:rPr>
          <w:t>ë</w:t>
        </w:r>
      </w:ins>
      <w:ins w:id="2322" w:author="tringa.ahmeti" w:date="2019-08-02T09:45:00Z">
        <w:r w:rsidR="00A03DEB">
          <w:rPr>
            <w:sz w:val="22"/>
            <w:szCs w:val="22"/>
          </w:rPr>
          <w:t>r Reg</w:t>
        </w:r>
      </w:ins>
      <w:ins w:id="2323" w:author="tringa.ahmeti" w:date="2019-08-02T09:50:00Z">
        <w:r w:rsidR="00A03DEB">
          <w:rPr>
            <w:sz w:val="22"/>
            <w:szCs w:val="22"/>
          </w:rPr>
          <w:t>j</w:t>
        </w:r>
      </w:ins>
      <w:ins w:id="2324" w:author="tringa.ahmeti" w:date="2019-08-02T09:45:00Z">
        <w:r w:rsidR="004A08E5">
          <w:rPr>
            <w:sz w:val="22"/>
            <w:szCs w:val="22"/>
          </w:rPr>
          <w:t>istrimin e Bizneseve t</w:t>
        </w:r>
      </w:ins>
      <w:ins w:id="2325" w:author="tringa.ahmeti" w:date="2019-08-02T09:49:00Z">
        <w:r w:rsidR="00407763">
          <w:rPr>
            <w:sz w:val="22"/>
            <w:szCs w:val="22"/>
          </w:rPr>
          <w:t>ë</w:t>
        </w:r>
      </w:ins>
      <w:ins w:id="2326" w:author="tringa.ahmeti" w:date="2019-08-02T09:45:00Z">
        <w:r w:rsidR="004A08E5">
          <w:rPr>
            <w:sz w:val="22"/>
            <w:szCs w:val="22"/>
          </w:rPr>
          <w:t xml:space="preserve"> Kosov</w:t>
        </w:r>
      </w:ins>
      <w:ins w:id="2327" w:author="tringa.ahmeti" w:date="2019-08-02T09:49:00Z">
        <w:r w:rsidR="00407763">
          <w:rPr>
            <w:sz w:val="22"/>
            <w:szCs w:val="22"/>
          </w:rPr>
          <w:t>ë</w:t>
        </w:r>
      </w:ins>
      <w:ins w:id="2328" w:author="tringa.ahmeti" w:date="2019-08-02T09:45:00Z">
        <w:r w:rsidR="004A08E5">
          <w:rPr>
            <w:sz w:val="22"/>
            <w:szCs w:val="22"/>
          </w:rPr>
          <w:t>s(ARBK)q</w:t>
        </w:r>
      </w:ins>
      <w:ins w:id="2329" w:author="tringa.ahmeti" w:date="2019-08-02T09:49:00Z">
        <w:r w:rsidR="00407763">
          <w:rPr>
            <w:sz w:val="22"/>
            <w:szCs w:val="22"/>
          </w:rPr>
          <w:t>ë</w:t>
        </w:r>
      </w:ins>
      <w:ins w:id="2330" w:author="tringa.ahmeti" w:date="2019-08-02T09:45:00Z">
        <w:r w:rsidR="004A08E5">
          <w:rPr>
            <w:sz w:val="22"/>
            <w:szCs w:val="22"/>
          </w:rPr>
          <w:t xml:space="preserve"> ndodhet brenda Komun</w:t>
        </w:r>
      </w:ins>
      <w:ins w:id="2331" w:author="tringa.ahmeti" w:date="2019-08-02T09:49:00Z">
        <w:r w:rsidR="00407763">
          <w:rPr>
            <w:sz w:val="22"/>
            <w:szCs w:val="22"/>
          </w:rPr>
          <w:t>ë</w:t>
        </w:r>
      </w:ins>
      <w:ins w:id="2332" w:author="tringa.ahmeti" w:date="2019-08-02T09:45:00Z">
        <w:r w:rsidR="004A08E5">
          <w:rPr>
            <w:sz w:val="22"/>
            <w:szCs w:val="22"/>
          </w:rPr>
          <w:t>s,paguan taks</w:t>
        </w:r>
      </w:ins>
      <w:ins w:id="2333" w:author="tringa.ahmeti" w:date="2019-08-02T09:49:00Z">
        <w:r w:rsidR="00407763">
          <w:rPr>
            <w:sz w:val="22"/>
            <w:szCs w:val="22"/>
          </w:rPr>
          <w:t>ë</w:t>
        </w:r>
      </w:ins>
      <w:ins w:id="2334" w:author="tringa.ahmeti" w:date="2019-08-02T09:45:00Z">
        <w:r w:rsidR="004A08E5">
          <w:rPr>
            <w:sz w:val="22"/>
            <w:szCs w:val="22"/>
          </w:rPr>
          <w:t xml:space="preserve"> vjetore komunale n</w:t>
        </w:r>
      </w:ins>
      <w:ins w:id="2335" w:author="tringa.ahmeti" w:date="2019-08-02T09:49:00Z">
        <w:r w:rsidR="00407763">
          <w:rPr>
            <w:sz w:val="22"/>
            <w:szCs w:val="22"/>
          </w:rPr>
          <w:t>ë</w:t>
        </w:r>
      </w:ins>
      <w:ins w:id="2336" w:author="tringa.ahmeti" w:date="2019-08-02T09:45:00Z">
        <w:r w:rsidR="004A08E5">
          <w:rPr>
            <w:sz w:val="22"/>
            <w:szCs w:val="22"/>
          </w:rPr>
          <w:t xml:space="preserve"> em</w:t>
        </w:r>
      </w:ins>
      <w:ins w:id="2337" w:author="tringa.ahmeti" w:date="2019-08-02T09:49:00Z">
        <w:r w:rsidR="00407763">
          <w:rPr>
            <w:sz w:val="22"/>
            <w:szCs w:val="22"/>
          </w:rPr>
          <w:t>ë</w:t>
        </w:r>
      </w:ins>
      <w:ins w:id="2338" w:author="tringa.ahmeti" w:date="2019-08-02T09:45:00Z">
        <w:r w:rsidR="004A08E5">
          <w:rPr>
            <w:sz w:val="22"/>
            <w:szCs w:val="22"/>
          </w:rPr>
          <w:t>r t</w:t>
        </w:r>
      </w:ins>
      <w:ins w:id="2339" w:author="tringa.ahmeti" w:date="2019-08-02T09:49:00Z">
        <w:r w:rsidR="00407763">
          <w:rPr>
            <w:sz w:val="22"/>
            <w:szCs w:val="22"/>
          </w:rPr>
          <w:t>ë</w:t>
        </w:r>
      </w:ins>
      <w:ins w:id="2340" w:author="tringa.ahmeti" w:date="2019-08-02T09:45:00Z">
        <w:r w:rsidR="004A08E5">
          <w:rPr>
            <w:sz w:val="22"/>
            <w:szCs w:val="22"/>
          </w:rPr>
          <w:t xml:space="preserve"> ushtrimit t</w:t>
        </w:r>
      </w:ins>
      <w:ins w:id="2341" w:author="tringa.ahmeti" w:date="2019-08-02T09:49:00Z">
        <w:r w:rsidR="00407763">
          <w:rPr>
            <w:sz w:val="22"/>
            <w:szCs w:val="22"/>
          </w:rPr>
          <w:t>ë</w:t>
        </w:r>
      </w:ins>
      <w:ins w:id="2342" w:author="tringa.ahmeti" w:date="2019-08-02T09:45:00Z">
        <w:r w:rsidR="004A08E5">
          <w:rPr>
            <w:sz w:val="22"/>
            <w:szCs w:val="22"/>
          </w:rPr>
          <w:t xml:space="preserve"> veprimtaris</w:t>
        </w:r>
      </w:ins>
      <w:ins w:id="2343" w:author="tringa.ahmeti" w:date="2019-08-02T09:49:00Z">
        <w:r w:rsidR="00407763">
          <w:rPr>
            <w:sz w:val="22"/>
            <w:szCs w:val="22"/>
          </w:rPr>
          <w:t>ë</w:t>
        </w:r>
      </w:ins>
      <w:ins w:id="2344" w:author="tringa.ahmeti" w:date="2019-08-02T09:45:00Z">
        <w:r w:rsidR="004A08E5">
          <w:rPr>
            <w:sz w:val="22"/>
            <w:szCs w:val="22"/>
          </w:rPr>
          <w:t xml:space="preserve"> afariste profesionale,p</w:t>
        </w:r>
      </w:ins>
      <w:ins w:id="2345" w:author="tringa.ahmeti" w:date="2019-08-02T09:49:00Z">
        <w:r w:rsidR="00407763">
          <w:rPr>
            <w:sz w:val="22"/>
            <w:szCs w:val="22"/>
          </w:rPr>
          <w:t>ë</w:t>
        </w:r>
      </w:ins>
      <w:ins w:id="2346" w:author="tringa.ahmeti" w:date="2019-08-02T09:45:00Z">
        <w:r w:rsidR="004A08E5">
          <w:rPr>
            <w:sz w:val="22"/>
            <w:szCs w:val="22"/>
          </w:rPr>
          <w:t>r aktivitete ekonomike t</w:t>
        </w:r>
      </w:ins>
      <w:ins w:id="2347" w:author="tringa.ahmeti" w:date="2019-08-02T09:49:00Z">
        <w:r w:rsidR="00407763">
          <w:rPr>
            <w:sz w:val="22"/>
            <w:szCs w:val="22"/>
          </w:rPr>
          <w:t>ë</w:t>
        </w:r>
      </w:ins>
      <w:ins w:id="2348" w:author="tringa.ahmeti" w:date="2019-08-02T09:45:00Z">
        <w:r w:rsidR="004A08E5">
          <w:rPr>
            <w:sz w:val="22"/>
            <w:szCs w:val="22"/>
          </w:rPr>
          <w:t xml:space="preserve"> zhvilluar si n</w:t>
        </w:r>
      </w:ins>
      <w:ins w:id="2349" w:author="tringa.ahmeti" w:date="2019-08-02T09:49:00Z">
        <w:r w:rsidR="00407763">
          <w:rPr>
            <w:sz w:val="22"/>
            <w:szCs w:val="22"/>
          </w:rPr>
          <w:t>ë</w:t>
        </w:r>
      </w:ins>
      <w:ins w:id="2350" w:author="tringa.ahmeti" w:date="2019-08-02T09:45:00Z">
        <w:r w:rsidR="004A08E5">
          <w:rPr>
            <w:sz w:val="22"/>
            <w:szCs w:val="22"/>
          </w:rPr>
          <w:t xml:space="preserve"> vijim:</w:t>
        </w:r>
      </w:ins>
    </w:p>
    <w:tbl>
      <w:tblPr>
        <w:tblW w:w="9810" w:type="dxa"/>
        <w:tblLayout w:type="fixed"/>
        <w:tblLook w:val="04A0" w:firstRow="1" w:lastRow="0" w:firstColumn="1" w:lastColumn="0" w:noHBand="0" w:noVBand="1"/>
        <w:tblPrChange w:id="2351" w:author="tringa.ahmeti" w:date="2020-02-05T11:17:00Z">
          <w:tblPr>
            <w:tblW w:w="0" w:type="auto"/>
            <w:tblInd w:w="198" w:type="dxa"/>
            <w:tblLook w:val="04A0" w:firstRow="1" w:lastRow="0" w:firstColumn="1" w:lastColumn="0" w:noHBand="0" w:noVBand="1"/>
          </w:tblPr>
        </w:tblPrChange>
      </w:tblPr>
      <w:tblGrid>
        <w:gridCol w:w="1728"/>
        <w:gridCol w:w="5922"/>
        <w:gridCol w:w="2160"/>
        <w:tblGridChange w:id="2352">
          <w:tblGrid>
            <w:gridCol w:w="108"/>
            <w:gridCol w:w="612"/>
            <w:gridCol w:w="108"/>
            <w:gridCol w:w="370"/>
            <w:gridCol w:w="6182"/>
            <w:gridCol w:w="108"/>
            <w:gridCol w:w="1152"/>
            <w:gridCol w:w="108"/>
            <w:gridCol w:w="90"/>
          </w:tblGrid>
        </w:tblGridChange>
      </w:tblGrid>
      <w:tr w:rsidR="00220A33" w:rsidRPr="00E6516F" w14:paraId="085DEDF3" w14:textId="77777777" w:rsidTr="008A43C0">
        <w:trPr>
          <w:gridAfter w:val="2"/>
          <w:wAfter w:w="8082" w:type="dxa"/>
          <w:ins w:id="2353" w:author="hevzi.matoshi" w:date="2015-03-24T08:49:00Z"/>
          <w:trPrChange w:id="2354" w:author="tringa.ahmeti" w:date="2020-02-05T11:17:00Z">
            <w:trPr>
              <w:gridAfter w:val="2"/>
              <w:wAfter w:w="7617" w:type="dxa"/>
            </w:trPr>
          </w:trPrChange>
        </w:trPr>
        <w:tc>
          <w:tcPr>
            <w:tcW w:w="1728" w:type="dxa"/>
            <w:tcPrChange w:id="2355" w:author="tringa.ahmeti" w:date="2020-02-05T11:17:00Z">
              <w:tcPr>
                <w:tcW w:w="1041" w:type="dxa"/>
                <w:gridSpan w:val="4"/>
              </w:tcPr>
            </w:tcPrChange>
          </w:tcPr>
          <w:p w14:paraId="405E9A9A" w14:textId="77777777" w:rsidR="00794637" w:rsidRPr="00794637" w:rsidRDefault="00794637">
            <w:pPr>
              <w:spacing w:line="360" w:lineRule="auto"/>
              <w:rPr>
                <w:ins w:id="2356" w:author="hevzi.matoshi" w:date="2015-03-24T08:49:00Z"/>
                <w:sz w:val="22"/>
                <w:szCs w:val="22"/>
                <w:rPrChange w:id="2357" w:author="tringa.ahmeti" w:date="2019-07-15T11:07:00Z">
                  <w:rPr>
                    <w:ins w:id="2358" w:author="hevzi.matoshi" w:date="2015-03-24T08:49:00Z"/>
                    <w:sz w:val="20"/>
                    <w:szCs w:val="20"/>
                  </w:rPr>
                </w:rPrChange>
              </w:rPr>
              <w:pPrChange w:id="2359" w:author="tringa.ahmeti" w:date="2019-09-06T15:46:00Z">
                <w:pPr>
                  <w:jc w:val="center"/>
                </w:pPr>
              </w:pPrChange>
            </w:pPr>
            <w:ins w:id="2360" w:author="hevzi.matoshi" w:date="2015-03-24T08:49:00Z">
              <w:del w:id="2361" w:author="tringa.ahmeti" w:date="2019-07-15T11:01:00Z">
                <w:r w:rsidRPr="00794637">
                  <w:rPr>
                    <w:sz w:val="22"/>
                    <w:szCs w:val="22"/>
                    <w:rPrChange w:id="2362" w:author="tringa.ahmeti" w:date="2019-07-15T11:07:00Z">
                      <w:rPr>
                        <w:sz w:val="20"/>
                        <w:szCs w:val="20"/>
                      </w:rPr>
                    </w:rPrChange>
                  </w:rPr>
                  <w:delText>Taksa &amp; tarifa  €</w:delText>
                </w:r>
              </w:del>
            </w:ins>
          </w:p>
        </w:tc>
      </w:tr>
      <w:tr w:rsidR="0059325F" w:rsidRPr="00C373C8" w14:paraId="23B92368" w14:textId="77777777" w:rsidTr="008A43C0">
        <w:tblPrEx>
          <w:tblPrExChange w:id="2363"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2364" w:author="tringa.ahmeti" w:date="2020-02-05T11:17:00Z">
            <w:trPr>
              <w:trHeight w:val="340"/>
            </w:trPr>
          </w:trPrChange>
        </w:trPr>
        <w:tc>
          <w:tcPr>
            <w:tcW w:w="1728" w:type="dxa"/>
            <w:tcPrChange w:id="2365" w:author="tringa.ahmeti" w:date="2020-02-05T11:17:00Z">
              <w:tcPr>
                <w:tcW w:w="720" w:type="dxa"/>
                <w:gridSpan w:val="2"/>
              </w:tcPr>
            </w:tcPrChange>
          </w:tcPr>
          <w:p w14:paraId="167E3B40" w14:textId="77777777" w:rsidR="00794637" w:rsidRPr="00794637" w:rsidRDefault="001E6C3A">
            <w:pPr>
              <w:pStyle w:val="ListParagraph"/>
              <w:shd w:val="clear" w:color="auto" w:fill="FFFFFF"/>
              <w:spacing w:line="360" w:lineRule="auto"/>
              <w:ind w:left="360"/>
              <w:rPr>
                <w:sz w:val="22"/>
                <w:szCs w:val="22"/>
                <w:rPrChange w:id="2366" w:author="tringa.ahmeti" w:date="2020-01-10T10:34:00Z">
                  <w:rPr/>
                </w:rPrChange>
              </w:rPr>
              <w:pPrChange w:id="2367" w:author="tringa.ahmeti" w:date="2020-01-10T10:58:00Z">
                <w:pPr>
                  <w:shd w:val="clear" w:color="auto" w:fill="FFFFFF"/>
                </w:pPr>
              </w:pPrChange>
            </w:pPr>
            <w:ins w:id="2368" w:author="tringa.ahmeti" w:date="2020-02-05T11:14:00Z">
              <w:r>
                <w:rPr>
                  <w:b/>
                  <w:sz w:val="22"/>
                  <w:szCs w:val="22"/>
                </w:rPr>
                <w:t>1.1.</w:t>
              </w:r>
            </w:ins>
            <w:ins w:id="2369" w:author="tringa.ahmeti" w:date="2020-02-05T11:15:00Z">
              <w:r w:rsidR="00794637" w:rsidRPr="00794637">
                <w:rPr>
                  <w:sz w:val="22"/>
                  <w:szCs w:val="22"/>
                  <w:rPrChange w:id="2370" w:author="tringa.ahmeti" w:date="2020-02-05T11:29:00Z">
                    <w:rPr>
                      <w:b/>
                      <w:sz w:val="22"/>
                      <w:szCs w:val="22"/>
                    </w:rPr>
                  </w:rPrChange>
                </w:rPr>
                <w:t>(</w:t>
              </w:r>
            </w:ins>
            <w:ins w:id="2371" w:author="tringa.ahmeti" w:date="2020-01-10T10:33:00Z">
              <w:r w:rsidR="00794637" w:rsidRPr="00794637">
                <w:rPr>
                  <w:sz w:val="22"/>
                  <w:szCs w:val="22"/>
                  <w:rPrChange w:id="2372" w:author="tringa.ahmeti" w:date="2020-02-05T11:29:00Z">
                    <w:rPr/>
                  </w:rPrChange>
                </w:rPr>
                <w:t>38</w:t>
              </w:r>
            </w:ins>
            <w:ins w:id="2373" w:author="tringa.ahmeti" w:date="2020-01-10T11:18:00Z">
              <w:r w:rsidR="00794637" w:rsidRPr="00794637">
                <w:rPr>
                  <w:sz w:val="22"/>
                  <w:szCs w:val="22"/>
                  <w:rPrChange w:id="2374" w:author="tringa.ahmeti" w:date="2020-02-05T11:29:00Z">
                    <w:rPr>
                      <w:b/>
                      <w:sz w:val="22"/>
                      <w:szCs w:val="22"/>
                    </w:rPr>
                  </w:rPrChange>
                </w:rPr>
                <w:t>.</w:t>
              </w:r>
            </w:ins>
            <w:ins w:id="2375" w:author="tringa.ahmeti" w:date="2020-01-10T10:33:00Z">
              <w:r w:rsidR="00794637" w:rsidRPr="00794637">
                <w:rPr>
                  <w:sz w:val="22"/>
                  <w:szCs w:val="22"/>
                  <w:rPrChange w:id="2376" w:author="tringa.ahmeti" w:date="2020-02-05T11:29:00Z">
                    <w:rPr/>
                  </w:rPrChange>
                </w:rPr>
                <w:t>32</w:t>
              </w:r>
            </w:ins>
            <w:ins w:id="2377" w:author="tringa.ahmeti" w:date="2020-02-05T11:15:00Z">
              <w:r w:rsidR="00794637" w:rsidRPr="00794637">
                <w:rPr>
                  <w:sz w:val="22"/>
                  <w:szCs w:val="22"/>
                  <w:rPrChange w:id="2378" w:author="tringa.ahmeti" w:date="2020-02-05T11:29:00Z">
                    <w:rPr>
                      <w:b/>
                      <w:sz w:val="22"/>
                      <w:szCs w:val="22"/>
                    </w:rPr>
                  </w:rPrChange>
                </w:rPr>
                <w:t>)</w:t>
              </w:r>
            </w:ins>
            <w:del w:id="2379" w:author="tringa.ahmeti" w:date="2019-07-15T11:06:00Z">
              <w:r w:rsidR="00794637" w:rsidRPr="00794637">
                <w:rPr>
                  <w:sz w:val="22"/>
                  <w:szCs w:val="22"/>
                  <w:rPrChange w:id="2380" w:author="tringa.ahmeti" w:date="2020-01-10T10:34:00Z">
                    <w:rPr>
                      <w:sz w:val="20"/>
                      <w:szCs w:val="20"/>
                    </w:rPr>
                  </w:rPrChange>
                </w:rPr>
                <w:delText>1.</w:delText>
              </w:r>
            </w:del>
          </w:p>
          <w:p w14:paraId="03B3D408" w14:textId="77777777" w:rsidR="00794637" w:rsidRPr="00794637" w:rsidRDefault="00794637">
            <w:pPr>
              <w:spacing w:line="360" w:lineRule="auto"/>
              <w:rPr>
                <w:sz w:val="22"/>
                <w:szCs w:val="22"/>
                <w:rPrChange w:id="2381" w:author="tringa.ahmeti" w:date="2019-09-06T14:33:00Z">
                  <w:rPr>
                    <w:sz w:val="20"/>
                    <w:szCs w:val="20"/>
                  </w:rPr>
                </w:rPrChange>
              </w:rPr>
              <w:pPrChange w:id="2382" w:author="tringa.ahmeti" w:date="2019-09-06T15:46:00Z">
                <w:pPr>
                  <w:jc w:val="right"/>
                </w:pPr>
              </w:pPrChange>
            </w:pPr>
          </w:p>
        </w:tc>
        <w:tc>
          <w:tcPr>
            <w:tcW w:w="5922" w:type="dxa"/>
            <w:tcPrChange w:id="2383" w:author="tringa.ahmeti" w:date="2020-02-05T11:17:00Z">
              <w:tcPr>
                <w:tcW w:w="6660" w:type="dxa"/>
                <w:gridSpan w:val="3"/>
              </w:tcPr>
            </w:tcPrChange>
          </w:tcPr>
          <w:p w14:paraId="24D9D8DA" w14:textId="77777777" w:rsidR="00794637" w:rsidRPr="00794637" w:rsidRDefault="00794637">
            <w:pPr>
              <w:spacing w:line="360" w:lineRule="auto"/>
              <w:rPr>
                <w:sz w:val="22"/>
                <w:szCs w:val="22"/>
                <w:rPrChange w:id="2384" w:author="tringa.ahmeti" w:date="2019-09-06T14:34:00Z">
                  <w:rPr/>
                </w:rPrChange>
              </w:rPr>
              <w:pPrChange w:id="2385" w:author="tringa.ahmeti" w:date="2019-09-06T15:46:00Z">
                <w:pPr/>
              </w:pPrChange>
            </w:pPr>
            <w:ins w:id="2386" w:author="tringa.ahmeti" w:date="2019-09-06T14:33:00Z">
              <w:r w:rsidRPr="00794637">
                <w:rPr>
                  <w:sz w:val="22"/>
                  <w:szCs w:val="22"/>
                  <w:rPrChange w:id="2387" w:author="tringa.ahmeti" w:date="2019-09-06T14:34:00Z">
                    <w:rPr/>
                  </w:rPrChange>
                </w:rPr>
                <w:t>Ndërmarrjet publike regjionale për ofrim të shërbimeve për mbeturina dhe ujë</w:t>
              </w:r>
            </w:ins>
          </w:p>
        </w:tc>
        <w:tc>
          <w:tcPr>
            <w:tcW w:w="2160" w:type="dxa"/>
            <w:tcPrChange w:id="2388" w:author="tringa.ahmeti" w:date="2020-02-05T11:17:00Z">
              <w:tcPr>
                <w:tcW w:w="1458" w:type="dxa"/>
                <w:gridSpan w:val="4"/>
              </w:tcPr>
            </w:tcPrChange>
          </w:tcPr>
          <w:p w14:paraId="5460E189" w14:textId="77777777" w:rsidR="00794637" w:rsidRDefault="00C05AE1">
            <w:pPr>
              <w:spacing w:line="360" w:lineRule="auto"/>
              <w:jc w:val="right"/>
              <w:pPrChange w:id="2389" w:author="tringa.ahmeti" w:date="2019-09-06T15:46:00Z">
                <w:pPr/>
              </w:pPrChange>
            </w:pPr>
            <w:ins w:id="2390" w:author="tringa.ahmeti" w:date="2019-09-06T14:33:00Z">
              <w:r>
                <w:t>600.00</w:t>
              </w:r>
            </w:ins>
          </w:p>
        </w:tc>
      </w:tr>
      <w:tr w:rsidR="0059325F" w:rsidRPr="00C373C8" w14:paraId="1173EBB1" w14:textId="77777777" w:rsidTr="008A43C0">
        <w:tblPrEx>
          <w:tblPrExChange w:id="2391"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2"/>
          <w:trPrChange w:id="2392" w:author="tringa.ahmeti" w:date="2020-02-05T11:17:00Z">
            <w:trPr>
              <w:trHeight w:val="402"/>
            </w:trPr>
          </w:trPrChange>
        </w:trPr>
        <w:tc>
          <w:tcPr>
            <w:tcW w:w="1728" w:type="dxa"/>
            <w:tcPrChange w:id="2393" w:author="tringa.ahmeti" w:date="2020-02-05T11:17:00Z">
              <w:tcPr>
                <w:tcW w:w="720" w:type="dxa"/>
                <w:gridSpan w:val="2"/>
              </w:tcPr>
            </w:tcPrChange>
          </w:tcPr>
          <w:p w14:paraId="10901012" w14:textId="77777777" w:rsidR="00794637" w:rsidRDefault="00CB4C64">
            <w:pPr>
              <w:shd w:val="clear" w:color="auto" w:fill="FFFFFF"/>
              <w:spacing w:line="360" w:lineRule="auto"/>
              <w:rPr>
                <w:sz w:val="22"/>
                <w:szCs w:val="22"/>
              </w:rPr>
              <w:pPrChange w:id="2394" w:author="tringa.ahmeti" w:date="2019-09-06T15:46:00Z">
                <w:pPr>
                  <w:shd w:val="clear" w:color="auto" w:fill="FFFFFF"/>
                </w:pPr>
              </w:pPrChange>
            </w:pPr>
            <w:ins w:id="2395" w:author="tringa.ahmeti" w:date="2020-01-10T10:59:00Z">
              <w:r>
                <w:rPr>
                  <w:b/>
                  <w:sz w:val="22"/>
                  <w:szCs w:val="22"/>
                </w:rPr>
                <w:t xml:space="preserve">       </w:t>
              </w:r>
            </w:ins>
            <w:ins w:id="2396" w:author="tringa.ahmeti" w:date="2020-02-05T11:15:00Z">
              <w:r w:rsidR="00FB686D">
                <w:rPr>
                  <w:b/>
                  <w:sz w:val="22"/>
                  <w:szCs w:val="22"/>
                </w:rPr>
                <w:t>1.2.</w:t>
              </w:r>
              <w:r w:rsidR="00794637" w:rsidRPr="00794637">
                <w:rPr>
                  <w:sz w:val="22"/>
                  <w:szCs w:val="22"/>
                  <w:rPrChange w:id="2397" w:author="tringa.ahmeti" w:date="2020-02-05T11:29:00Z">
                    <w:rPr>
                      <w:b/>
                      <w:sz w:val="22"/>
                      <w:szCs w:val="22"/>
                    </w:rPr>
                  </w:rPrChange>
                </w:rPr>
                <w:t>(</w:t>
              </w:r>
            </w:ins>
            <w:ins w:id="2398" w:author="tringa.ahmeti" w:date="2020-01-10T10:58:00Z">
              <w:r w:rsidR="00794637" w:rsidRPr="00794637">
                <w:rPr>
                  <w:sz w:val="22"/>
                  <w:szCs w:val="22"/>
                  <w:rPrChange w:id="2399" w:author="tringa.ahmeti" w:date="2020-02-05T11:29:00Z">
                    <w:rPr>
                      <w:b/>
                      <w:sz w:val="22"/>
                      <w:szCs w:val="22"/>
                    </w:rPr>
                  </w:rPrChange>
                </w:rPr>
                <w:t>49</w:t>
              </w:r>
            </w:ins>
            <w:ins w:id="2400" w:author="tringa.ahmeti" w:date="2020-01-10T11:18:00Z">
              <w:r w:rsidR="00794637" w:rsidRPr="00794637">
                <w:rPr>
                  <w:sz w:val="22"/>
                  <w:szCs w:val="22"/>
                  <w:rPrChange w:id="2401" w:author="tringa.ahmeti" w:date="2020-02-05T11:29:00Z">
                    <w:rPr>
                      <w:b/>
                      <w:sz w:val="22"/>
                      <w:szCs w:val="22"/>
                    </w:rPr>
                  </w:rPrChange>
                </w:rPr>
                <w:t>.</w:t>
              </w:r>
            </w:ins>
            <w:ins w:id="2402" w:author="tringa.ahmeti" w:date="2020-01-10T10:59:00Z">
              <w:r w:rsidR="00794637" w:rsidRPr="00794637">
                <w:rPr>
                  <w:sz w:val="22"/>
                  <w:szCs w:val="22"/>
                  <w:rPrChange w:id="2403" w:author="tringa.ahmeti" w:date="2020-02-05T11:29:00Z">
                    <w:rPr>
                      <w:b/>
                      <w:sz w:val="22"/>
                      <w:szCs w:val="22"/>
                    </w:rPr>
                  </w:rPrChange>
                </w:rPr>
                <w:t>39</w:t>
              </w:r>
            </w:ins>
            <w:ins w:id="2404" w:author="tringa.ahmeti" w:date="2020-02-05T11:15:00Z">
              <w:r w:rsidR="00794637" w:rsidRPr="00794637">
                <w:rPr>
                  <w:sz w:val="22"/>
                  <w:szCs w:val="22"/>
                  <w:rPrChange w:id="2405" w:author="tringa.ahmeti" w:date="2020-02-05T11:29:00Z">
                    <w:rPr>
                      <w:b/>
                      <w:sz w:val="22"/>
                      <w:szCs w:val="22"/>
                    </w:rPr>
                  </w:rPrChange>
                </w:rPr>
                <w:t>)</w:t>
              </w:r>
            </w:ins>
            <w:del w:id="2406" w:author="tringa.ahmeti" w:date="2019-07-15T11:07:00Z">
              <w:r w:rsidR="00794637" w:rsidRPr="00794637">
                <w:rPr>
                  <w:sz w:val="22"/>
                  <w:szCs w:val="22"/>
                  <w:rPrChange w:id="2407" w:author="tringa.ahmeti" w:date="2019-09-06T14:33:00Z">
                    <w:rPr>
                      <w:sz w:val="20"/>
                      <w:szCs w:val="20"/>
                    </w:rPr>
                  </w:rPrChange>
                </w:rPr>
                <w:delText>2.</w:delText>
              </w:r>
            </w:del>
          </w:p>
          <w:p w14:paraId="01C53A5D" w14:textId="77777777" w:rsidR="00794637" w:rsidRDefault="00794637">
            <w:pPr>
              <w:spacing w:line="360" w:lineRule="auto"/>
              <w:rPr>
                <w:del w:id="2408" w:author="tringa.ahmeti" w:date="2019-09-06T14:31:00Z"/>
                <w:sz w:val="22"/>
                <w:szCs w:val="22"/>
              </w:rPr>
              <w:pPrChange w:id="2409" w:author="tringa.ahmeti" w:date="2019-09-06T15:46:00Z">
                <w:pPr>
                  <w:jc w:val="right"/>
                </w:pPr>
              </w:pPrChange>
            </w:pPr>
            <w:del w:id="2410" w:author="tringa.ahmeti" w:date="2019-07-17T15:16:00Z">
              <w:r w:rsidRPr="00794637">
                <w:rPr>
                  <w:sz w:val="22"/>
                  <w:szCs w:val="22"/>
                  <w:rPrChange w:id="2411" w:author="tringa.ahmeti" w:date="2019-09-06T14:33:00Z">
                    <w:rPr>
                      <w:sz w:val="20"/>
                      <w:szCs w:val="20"/>
                    </w:rPr>
                  </w:rPrChange>
                </w:rPr>
                <w:delText>600.00</w:delText>
              </w:r>
            </w:del>
          </w:p>
          <w:p w14:paraId="065CC1A1" w14:textId="77777777" w:rsidR="00794637" w:rsidRDefault="00794637">
            <w:pPr>
              <w:spacing w:line="360" w:lineRule="auto"/>
              <w:rPr>
                <w:sz w:val="22"/>
                <w:szCs w:val="22"/>
              </w:rPr>
              <w:pPrChange w:id="2412" w:author="tringa.ahmeti" w:date="2019-09-06T15:46:00Z">
                <w:pPr>
                  <w:jc w:val="right"/>
                </w:pPr>
              </w:pPrChange>
            </w:pPr>
            <w:del w:id="2413" w:author="tringa.ahmeti" w:date="2019-07-17T15:19:00Z">
              <w:r w:rsidRPr="00794637">
                <w:rPr>
                  <w:sz w:val="22"/>
                  <w:szCs w:val="22"/>
                  <w:rPrChange w:id="2414" w:author="tringa.ahmeti" w:date="2019-09-06T14:33:00Z">
                    <w:rPr>
                      <w:sz w:val="20"/>
                      <w:szCs w:val="20"/>
                    </w:rPr>
                  </w:rPrChange>
                </w:rPr>
                <w:delText>300.00</w:delText>
              </w:r>
            </w:del>
          </w:p>
        </w:tc>
        <w:tc>
          <w:tcPr>
            <w:tcW w:w="5922" w:type="dxa"/>
            <w:tcPrChange w:id="2415" w:author="tringa.ahmeti" w:date="2020-02-05T11:17:00Z">
              <w:tcPr>
                <w:tcW w:w="6660" w:type="dxa"/>
                <w:gridSpan w:val="3"/>
              </w:tcPr>
            </w:tcPrChange>
          </w:tcPr>
          <w:p w14:paraId="2F7CE7AD" w14:textId="77777777" w:rsidR="00794637" w:rsidRPr="00794637" w:rsidRDefault="00794637">
            <w:pPr>
              <w:spacing w:line="360" w:lineRule="auto"/>
              <w:rPr>
                <w:sz w:val="22"/>
                <w:szCs w:val="22"/>
                <w:rPrChange w:id="2416" w:author="tringa.ahmeti" w:date="2019-09-06T14:34:00Z">
                  <w:rPr/>
                </w:rPrChange>
              </w:rPr>
              <w:pPrChange w:id="2417" w:author="tringa.ahmeti" w:date="2019-09-06T15:46:00Z">
                <w:pPr/>
              </w:pPrChange>
            </w:pPr>
            <w:ins w:id="2418" w:author="tringa.ahmeti" w:date="2019-09-06T14:32:00Z">
              <w:r w:rsidRPr="00794637">
                <w:rPr>
                  <w:sz w:val="22"/>
                  <w:szCs w:val="22"/>
                  <w:rPrChange w:id="2419" w:author="tringa.ahmeti" w:date="2019-09-06T14:34:00Z">
                    <w:rPr/>
                  </w:rPrChange>
                </w:rPr>
                <w:t>Stacionet publike, lokale për ofrim të shërbimeve për transportin e udhëtarëve</w:t>
              </w:r>
            </w:ins>
          </w:p>
        </w:tc>
        <w:tc>
          <w:tcPr>
            <w:tcW w:w="2160" w:type="dxa"/>
            <w:tcPrChange w:id="2420" w:author="tringa.ahmeti" w:date="2020-02-05T11:17:00Z">
              <w:tcPr>
                <w:tcW w:w="1458" w:type="dxa"/>
                <w:gridSpan w:val="4"/>
              </w:tcPr>
            </w:tcPrChange>
          </w:tcPr>
          <w:p w14:paraId="65D0AC6E" w14:textId="77777777" w:rsidR="00794637" w:rsidRDefault="00C05AE1">
            <w:pPr>
              <w:spacing w:line="360" w:lineRule="auto"/>
              <w:jc w:val="right"/>
              <w:pPrChange w:id="2421" w:author="tringa.ahmeti" w:date="2019-09-06T15:46:00Z">
                <w:pPr/>
              </w:pPrChange>
            </w:pPr>
            <w:ins w:id="2422" w:author="tringa.ahmeti" w:date="2019-09-06T14:33:00Z">
              <w:r>
                <w:t>300.00</w:t>
              </w:r>
            </w:ins>
          </w:p>
        </w:tc>
      </w:tr>
      <w:tr w:rsidR="000E0720" w:rsidRPr="00C373C8" w14:paraId="0524E428" w14:textId="77777777" w:rsidTr="008A43C0">
        <w:tblPrEx>
          <w:tblPrExChange w:id="2423"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424" w:author="hevzi.matoshi" w:date="2015-03-24T08:49:00Z"/>
          <w:trPrChange w:id="2425" w:author="tringa.ahmeti" w:date="2020-02-05T11:17:00Z">
            <w:trPr>
              <w:gridAfter w:val="0"/>
            </w:trPr>
          </w:trPrChange>
        </w:trPr>
        <w:tc>
          <w:tcPr>
            <w:tcW w:w="1728" w:type="dxa"/>
            <w:tcPrChange w:id="2426" w:author="tringa.ahmeti" w:date="2020-02-05T11:17:00Z">
              <w:tcPr>
                <w:tcW w:w="720" w:type="dxa"/>
                <w:gridSpan w:val="2"/>
              </w:tcPr>
            </w:tcPrChange>
          </w:tcPr>
          <w:p w14:paraId="27259A80" w14:textId="77777777" w:rsidR="00794637" w:rsidRPr="00794637" w:rsidRDefault="00B63CA7">
            <w:pPr>
              <w:shd w:val="clear" w:color="auto" w:fill="FFFFFF"/>
              <w:spacing w:line="360" w:lineRule="auto"/>
              <w:rPr>
                <w:ins w:id="2427" w:author="hevzi.matoshi" w:date="2015-03-24T08:49:00Z"/>
                <w:b/>
                <w:sz w:val="22"/>
                <w:szCs w:val="22"/>
                <w:rPrChange w:id="2428" w:author="tringa.ahmeti" w:date="2020-01-10T11:02:00Z">
                  <w:rPr>
                    <w:ins w:id="2429" w:author="hevzi.matoshi" w:date="2015-03-24T08:49:00Z"/>
                    <w:sz w:val="20"/>
                    <w:szCs w:val="20"/>
                  </w:rPr>
                </w:rPrChange>
              </w:rPr>
              <w:pPrChange w:id="2430" w:author="tringa.ahmeti" w:date="2019-09-06T15:46:00Z">
                <w:pPr>
                  <w:shd w:val="clear" w:color="auto" w:fill="FFFFFF"/>
                </w:pPr>
              </w:pPrChange>
            </w:pPr>
            <w:ins w:id="2431" w:author="tringa.ahmeti" w:date="2020-01-10T11:02:00Z">
              <w:r>
                <w:rPr>
                  <w:b/>
                  <w:sz w:val="22"/>
                  <w:szCs w:val="22"/>
                </w:rPr>
                <w:t xml:space="preserve">       </w:t>
              </w:r>
            </w:ins>
            <w:ins w:id="2432" w:author="tringa.ahmeti" w:date="2020-02-05T11:15:00Z">
              <w:r w:rsidR="00FB686D">
                <w:rPr>
                  <w:b/>
                  <w:sz w:val="22"/>
                  <w:szCs w:val="22"/>
                </w:rPr>
                <w:t>1.3.</w:t>
              </w:r>
              <w:r w:rsidR="00794637" w:rsidRPr="00794637">
                <w:rPr>
                  <w:sz w:val="22"/>
                  <w:szCs w:val="22"/>
                  <w:rPrChange w:id="2433" w:author="tringa.ahmeti" w:date="2020-02-05T11:29:00Z">
                    <w:rPr>
                      <w:b/>
                      <w:sz w:val="22"/>
                      <w:szCs w:val="22"/>
                    </w:rPr>
                  </w:rPrChange>
                </w:rPr>
                <w:t>(</w:t>
              </w:r>
            </w:ins>
            <w:ins w:id="2434" w:author="hevzi.matoshi" w:date="2015-03-24T08:49:00Z">
              <w:del w:id="2435" w:author="tringa.ahmeti" w:date="2020-01-10T11:02:00Z">
                <w:r w:rsidR="00794637" w:rsidRPr="00794637">
                  <w:rPr>
                    <w:sz w:val="22"/>
                    <w:szCs w:val="22"/>
                    <w:rPrChange w:id="2436" w:author="tringa.ahmeti" w:date="2020-02-05T11:29:00Z">
                      <w:rPr>
                        <w:sz w:val="20"/>
                        <w:szCs w:val="20"/>
                      </w:rPr>
                    </w:rPrChange>
                  </w:rPr>
                  <w:delText>3.</w:delText>
                </w:r>
              </w:del>
            </w:ins>
            <w:ins w:id="2437" w:author="tringa.ahmeti" w:date="2020-01-10T11:02:00Z">
              <w:r w:rsidR="00D2346A">
                <w:rPr>
                  <w:sz w:val="22"/>
                  <w:szCs w:val="22"/>
                </w:rPr>
                <w:t>52</w:t>
              </w:r>
            </w:ins>
            <w:ins w:id="2438" w:author="tringa.ahmeti" w:date="2020-01-10T11:18:00Z">
              <w:r w:rsidR="00794637" w:rsidRPr="00794637">
                <w:rPr>
                  <w:sz w:val="22"/>
                  <w:szCs w:val="22"/>
                  <w:rPrChange w:id="2439" w:author="tringa.ahmeti" w:date="2020-02-05T11:29:00Z">
                    <w:rPr>
                      <w:b/>
                      <w:sz w:val="22"/>
                      <w:szCs w:val="22"/>
                    </w:rPr>
                  </w:rPrChange>
                </w:rPr>
                <w:t>.</w:t>
              </w:r>
            </w:ins>
            <w:ins w:id="2440" w:author="tringa.ahmeti" w:date="2020-01-10T11:02:00Z">
              <w:r w:rsidR="00D2346A">
                <w:rPr>
                  <w:sz w:val="22"/>
                  <w:szCs w:val="22"/>
                </w:rPr>
                <w:t>29</w:t>
              </w:r>
            </w:ins>
            <w:ins w:id="2441" w:author="tringa.ahmeti" w:date="2020-02-05T11:15:00Z">
              <w:r w:rsidR="00794637" w:rsidRPr="00794637">
                <w:rPr>
                  <w:sz w:val="22"/>
                  <w:szCs w:val="22"/>
                  <w:rPrChange w:id="2442" w:author="tringa.ahmeti" w:date="2020-02-05T11:29:00Z">
                    <w:rPr>
                      <w:b/>
                      <w:sz w:val="22"/>
                      <w:szCs w:val="22"/>
                    </w:rPr>
                  </w:rPrChange>
                </w:rPr>
                <w:t>)</w:t>
              </w:r>
            </w:ins>
          </w:p>
        </w:tc>
        <w:tc>
          <w:tcPr>
            <w:tcW w:w="5922" w:type="dxa"/>
            <w:tcPrChange w:id="2443" w:author="tringa.ahmeti" w:date="2020-02-05T11:17:00Z">
              <w:tcPr>
                <w:tcW w:w="6660" w:type="dxa"/>
                <w:gridSpan w:val="3"/>
              </w:tcPr>
            </w:tcPrChange>
          </w:tcPr>
          <w:p w14:paraId="68A4F8FD" w14:textId="77777777" w:rsidR="00794637" w:rsidRPr="00794637" w:rsidRDefault="00794637">
            <w:pPr>
              <w:shd w:val="clear" w:color="auto" w:fill="FFFFFF"/>
              <w:spacing w:line="360" w:lineRule="auto"/>
              <w:rPr>
                <w:ins w:id="2444" w:author="hevzi.matoshi" w:date="2015-03-24T08:49:00Z"/>
                <w:sz w:val="22"/>
                <w:szCs w:val="22"/>
                <w:rPrChange w:id="2445" w:author="tringa.ahmeti" w:date="2019-09-06T14:34:00Z">
                  <w:rPr>
                    <w:ins w:id="2446" w:author="hevzi.matoshi" w:date="2015-03-24T08:49:00Z"/>
                    <w:sz w:val="20"/>
                    <w:szCs w:val="20"/>
                  </w:rPr>
                </w:rPrChange>
              </w:rPr>
              <w:pPrChange w:id="2447" w:author="tringa.ahmeti" w:date="2019-09-06T15:46:00Z">
                <w:pPr>
                  <w:shd w:val="clear" w:color="auto" w:fill="FFFFFF"/>
                </w:pPr>
              </w:pPrChange>
            </w:pPr>
            <w:ins w:id="2448" w:author="hevzi.matoshi" w:date="2015-03-24T08:49:00Z">
              <w:r w:rsidRPr="00794637">
                <w:rPr>
                  <w:sz w:val="22"/>
                  <w:szCs w:val="22"/>
                  <w:rPrChange w:id="2449" w:author="tringa.ahmeti" w:date="2019-09-06T14:34:00Z">
                    <w:rPr>
                      <w:sz w:val="20"/>
                      <w:szCs w:val="20"/>
                    </w:rPr>
                  </w:rPrChange>
                </w:rPr>
                <w:t xml:space="preserve">Ndërmarrjet  publike qendrore për telekomunikacion </w:t>
              </w:r>
            </w:ins>
          </w:p>
        </w:tc>
        <w:tc>
          <w:tcPr>
            <w:tcW w:w="2160" w:type="dxa"/>
            <w:tcPrChange w:id="2450" w:author="tringa.ahmeti" w:date="2020-02-05T11:17:00Z">
              <w:tcPr>
                <w:tcW w:w="1260" w:type="dxa"/>
                <w:gridSpan w:val="2"/>
              </w:tcPr>
            </w:tcPrChange>
          </w:tcPr>
          <w:p w14:paraId="1BF0EF9C" w14:textId="77777777" w:rsidR="00794637" w:rsidRPr="00794637" w:rsidRDefault="00794637">
            <w:pPr>
              <w:spacing w:line="360" w:lineRule="auto"/>
              <w:jc w:val="right"/>
              <w:rPr>
                <w:ins w:id="2451" w:author="hevzi.matoshi" w:date="2015-03-24T08:49:00Z"/>
                <w:sz w:val="22"/>
                <w:szCs w:val="22"/>
                <w:rPrChange w:id="2452" w:author="tringa.ahmeti" w:date="2019-09-06T14:34:00Z">
                  <w:rPr>
                    <w:ins w:id="2453" w:author="hevzi.matoshi" w:date="2015-03-24T08:49:00Z"/>
                    <w:sz w:val="20"/>
                    <w:szCs w:val="20"/>
                  </w:rPr>
                </w:rPrChange>
              </w:rPr>
              <w:pPrChange w:id="2454" w:author="tringa.ahmeti" w:date="2019-09-06T15:46:00Z">
                <w:pPr>
                  <w:jc w:val="right"/>
                </w:pPr>
              </w:pPrChange>
            </w:pPr>
            <w:ins w:id="2455" w:author="hevzi.matoshi" w:date="2015-03-24T08:49:00Z">
              <w:r w:rsidRPr="00794637">
                <w:rPr>
                  <w:sz w:val="22"/>
                  <w:szCs w:val="22"/>
                  <w:rPrChange w:id="2456" w:author="tringa.ahmeti" w:date="2019-09-06T14:34:00Z">
                    <w:rPr>
                      <w:sz w:val="20"/>
                      <w:szCs w:val="20"/>
                    </w:rPr>
                  </w:rPrChange>
                </w:rPr>
                <w:t>1</w:t>
              </w:r>
            </w:ins>
            <w:ins w:id="2457" w:author="hevzi.matoshi" w:date="2017-01-13T10:02:00Z">
              <w:r w:rsidRPr="00794637">
                <w:rPr>
                  <w:sz w:val="22"/>
                  <w:szCs w:val="22"/>
                  <w:rPrChange w:id="2458" w:author="tringa.ahmeti" w:date="2019-09-06T14:34:00Z">
                    <w:rPr>
                      <w:sz w:val="20"/>
                      <w:szCs w:val="20"/>
                    </w:rPr>
                  </w:rPrChange>
                </w:rPr>
                <w:t>0</w:t>
              </w:r>
            </w:ins>
            <w:ins w:id="2459" w:author="hevzi.matoshi" w:date="2015-03-24T08:49:00Z">
              <w:r w:rsidRPr="00794637">
                <w:rPr>
                  <w:sz w:val="22"/>
                  <w:szCs w:val="22"/>
                  <w:rPrChange w:id="2460" w:author="tringa.ahmeti" w:date="2019-09-06T14:34:00Z">
                    <w:rPr>
                      <w:sz w:val="20"/>
                      <w:szCs w:val="20"/>
                    </w:rPr>
                  </w:rPrChange>
                </w:rPr>
                <w:t>00.00</w:t>
              </w:r>
            </w:ins>
          </w:p>
        </w:tc>
      </w:tr>
      <w:tr w:rsidR="000E0720" w:rsidRPr="00E84FB6" w14:paraId="2B1687D5" w14:textId="77777777" w:rsidTr="008A43C0">
        <w:tblPrEx>
          <w:tblPrExChange w:id="2461"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462" w:author="hevzi.matoshi" w:date="2015-03-24T08:49:00Z"/>
          <w:trPrChange w:id="2463" w:author="tringa.ahmeti" w:date="2020-02-05T11:17:00Z">
            <w:trPr>
              <w:gridAfter w:val="0"/>
            </w:trPr>
          </w:trPrChange>
        </w:trPr>
        <w:tc>
          <w:tcPr>
            <w:tcW w:w="1728" w:type="dxa"/>
            <w:tcPrChange w:id="2464" w:author="tringa.ahmeti" w:date="2020-02-05T11:17:00Z">
              <w:tcPr>
                <w:tcW w:w="720" w:type="dxa"/>
                <w:gridSpan w:val="2"/>
              </w:tcPr>
            </w:tcPrChange>
          </w:tcPr>
          <w:p w14:paraId="735173A6" w14:textId="77777777" w:rsidR="00794637" w:rsidRPr="00794637" w:rsidRDefault="00B63CA7">
            <w:pPr>
              <w:shd w:val="clear" w:color="auto" w:fill="FFFFFF"/>
              <w:spacing w:line="360" w:lineRule="auto"/>
              <w:rPr>
                <w:ins w:id="2465" w:author="hevzi.matoshi" w:date="2015-03-24T08:49:00Z"/>
                <w:b/>
                <w:color w:val="000000"/>
                <w:sz w:val="22"/>
                <w:szCs w:val="22"/>
                <w:rPrChange w:id="2466" w:author="tringa.ahmeti" w:date="2020-01-10T11:02:00Z">
                  <w:rPr>
                    <w:ins w:id="2467" w:author="hevzi.matoshi" w:date="2015-03-24T08:49:00Z"/>
                    <w:sz w:val="20"/>
                    <w:szCs w:val="20"/>
                  </w:rPr>
                </w:rPrChange>
              </w:rPr>
              <w:pPrChange w:id="2468" w:author="tringa.ahmeti" w:date="2019-09-06T15:46:00Z">
                <w:pPr>
                  <w:shd w:val="clear" w:color="auto" w:fill="FFFFFF"/>
                </w:pPr>
              </w:pPrChange>
            </w:pPr>
            <w:ins w:id="2469" w:author="tringa.ahmeti" w:date="2020-01-10T11:02:00Z">
              <w:r>
                <w:rPr>
                  <w:b/>
                  <w:color w:val="000000"/>
                  <w:sz w:val="22"/>
                  <w:szCs w:val="22"/>
                </w:rPr>
                <w:t xml:space="preserve">       </w:t>
              </w:r>
            </w:ins>
            <w:ins w:id="2470" w:author="tringa.ahmeti" w:date="2020-02-05T11:16:00Z">
              <w:r w:rsidR="00FB686D">
                <w:rPr>
                  <w:b/>
                  <w:color w:val="000000"/>
                  <w:sz w:val="22"/>
                  <w:szCs w:val="22"/>
                </w:rPr>
                <w:t>1.4.</w:t>
              </w:r>
              <w:r w:rsidR="00794637" w:rsidRPr="00794637">
                <w:rPr>
                  <w:color w:val="000000"/>
                  <w:sz w:val="22"/>
                  <w:szCs w:val="22"/>
                  <w:rPrChange w:id="2471" w:author="tringa.ahmeti" w:date="2020-02-05T11:29:00Z">
                    <w:rPr>
                      <w:b/>
                      <w:color w:val="000000"/>
                      <w:sz w:val="22"/>
                      <w:szCs w:val="22"/>
                    </w:rPr>
                  </w:rPrChange>
                </w:rPr>
                <w:t>(</w:t>
              </w:r>
            </w:ins>
            <w:ins w:id="2472" w:author="hevzi.matoshi" w:date="2015-03-24T08:49:00Z">
              <w:del w:id="2473" w:author="tringa.ahmeti" w:date="2020-01-10T11:02:00Z">
                <w:r w:rsidR="00794637" w:rsidRPr="00794637">
                  <w:rPr>
                    <w:color w:val="000000"/>
                    <w:sz w:val="22"/>
                    <w:szCs w:val="22"/>
                    <w:rPrChange w:id="2474" w:author="tringa.ahmeti" w:date="2020-02-05T11:29:00Z">
                      <w:rPr>
                        <w:sz w:val="20"/>
                        <w:szCs w:val="20"/>
                      </w:rPr>
                    </w:rPrChange>
                  </w:rPr>
                  <w:delText>4.</w:delText>
                </w:r>
              </w:del>
            </w:ins>
            <w:ins w:id="2475" w:author="tringa.ahmeti" w:date="2020-01-10T11:02:00Z">
              <w:r w:rsidR="00D2346A">
                <w:rPr>
                  <w:color w:val="000000"/>
                  <w:sz w:val="22"/>
                  <w:szCs w:val="22"/>
                </w:rPr>
                <w:t>53</w:t>
              </w:r>
            </w:ins>
            <w:ins w:id="2476" w:author="tringa.ahmeti" w:date="2020-01-10T11:18:00Z">
              <w:r w:rsidR="00794637" w:rsidRPr="00794637">
                <w:rPr>
                  <w:color w:val="000000"/>
                  <w:sz w:val="22"/>
                  <w:szCs w:val="22"/>
                  <w:rPrChange w:id="2477" w:author="tringa.ahmeti" w:date="2020-02-05T11:29:00Z">
                    <w:rPr>
                      <w:b/>
                      <w:color w:val="000000"/>
                      <w:sz w:val="22"/>
                      <w:szCs w:val="22"/>
                    </w:rPr>
                  </w:rPrChange>
                </w:rPr>
                <w:t>.</w:t>
              </w:r>
            </w:ins>
            <w:ins w:id="2478" w:author="tringa.ahmeti" w:date="2020-01-10T11:02:00Z">
              <w:r w:rsidR="00D2346A">
                <w:rPr>
                  <w:color w:val="000000"/>
                  <w:sz w:val="22"/>
                  <w:szCs w:val="22"/>
                </w:rPr>
                <w:t>10</w:t>
              </w:r>
            </w:ins>
            <w:ins w:id="2479" w:author="tringa.ahmeti" w:date="2020-02-05T11:16:00Z">
              <w:r w:rsidR="00794637" w:rsidRPr="00794637">
                <w:rPr>
                  <w:color w:val="000000"/>
                  <w:sz w:val="22"/>
                  <w:szCs w:val="22"/>
                  <w:rPrChange w:id="2480" w:author="tringa.ahmeti" w:date="2020-02-05T11:29:00Z">
                    <w:rPr>
                      <w:b/>
                      <w:color w:val="000000"/>
                      <w:sz w:val="22"/>
                      <w:szCs w:val="22"/>
                    </w:rPr>
                  </w:rPrChange>
                </w:rPr>
                <w:t>)</w:t>
              </w:r>
            </w:ins>
          </w:p>
        </w:tc>
        <w:tc>
          <w:tcPr>
            <w:tcW w:w="5922" w:type="dxa"/>
            <w:tcPrChange w:id="2481" w:author="tringa.ahmeti" w:date="2020-02-05T11:17:00Z">
              <w:tcPr>
                <w:tcW w:w="6660" w:type="dxa"/>
                <w:gridSpan w:val="3"/>
              </w:tcPr>
            </w:tcPrChange>
          </w:tcPr>
          <w:p w14:paraId="16CE8C16" w14:textId="77777777" w:rsidR="00794637" w:rsidRPr="00794637" w:rsidRDefault="00794637">
            <w:pPr>
              <w:shd w:val="clear" w:color="auto" w:fill="FFFFFF"/>
              <w:spacing w:line="360" w:lineRule="auto"/>
              <w:rPr>
                <w:ins w:id="2482" w:author="hevzi.matoshi" w:date="2015-03-24T08:49:00Z"/>
                <w:sz w:val="22"/>
                <w:szCs w:val="22"/>
                <w:rPrChange w:id="2483" w:author="tringa.ahmeti" w:date="2019-09-10T10:40:00Z">
                  <w:rPr>
                    <w:ins w:id="2484" w:author="hevzi.matoshi" w:date="2015-03-24T08:49:00Z"/>
                    <w:sz w:val="20"/>
                    <w:szCs w:val="20"/>
                  </w:rPr>
                </w:rPrChange>
              </w:rPr>
              <w:pPrChange w:id="2485" w:author="tringa.ahmeti" w:date="2019-09-06T15:46:00Z">
                <w:pPr>
                  <w:shd w:val="clear" w:color="auto" w:fill="FFFFFF"/>
                </w:pPr>
              </w:pPrChange>
            </w:pPr>
            <w:ins w:id="2486" w:author="hevzi.matoshi" w:date="2015-03-24T08:49:00Z">
              <w:r w:rsidRPr="00794637">
                <w:rPr>
                  <w:sz w:val="22"/>
                  <w:szCs w:val="22"/>
                  <w:rPrChange w:id="2487" w:author="tringa.ahmeti" w:date="2019-09-10T10:40:00Z">
                    <w:rPr>
                      <w:sz w:val="20"/>
                      <w:szCs w:val="20"/>
                    </w:rPr>
                  </w:rPrChange>
                </w:rPr>
                <w:t>Ndërmarrjet  publike</w:t>
              </w:r>
            </w:ins>
            <w:ins w:id="2488" w:author="tringa.ahmeti" w:date="2019-05-08T10:37:00Z">
              <w:r w:rsidRPr="00794637">
                <w:rPr>
                  <w:sz w:val="22"/>
                  <w:szCs w:val="22"/>
                  <w:rPrChange w:id="2489" w:author="tringa.ahmeti" w:date="2019-09-10T10:40:00Z">
                    <w:rPr>
                      <w:color w:val="FF0000"/>
                      <w:sz w:val="22"/>
                      <w:szCs w:val="22"/>
                    </w:rPr>
                  </w:rPrChange>
                </w:rPr>
                <w:t>,</w:t>
              </w:r>
            </w:ins>
            <w:ins w:id="2490" w:author="hevzi.matoshi" w:date="2015-03-24T08:49:00Z">
              <w:r w:rsidRPr="00794637">
                <w:rPr>
                  <w:sz w:val="22"/>
                  <w:szCs w:val="22"/>
                  <w:rPrChange w:id="2491" w:author="tringa.ahmeti" w:date="2019-09-10T10:40:00Z">
                    <w:rPr>
                      <w:sz w:val="20"/>
                      <w:szCs w:val="20"/>
                    </w:rPr>
                  </w:rPrChange>
                </w:rPr>
                <w:t xml:space="preserve"> qendrore për shërbime postare </w:t>
              </w:r>
            </w:ins>
          </w:p>
        </w:tc>
        <w:tc>
          <w:tcPr>
            <w:tcW w:w="2160" w:type="dxa"/>
            <w:tcPrChange w:id="2492" w:author="tringa.ahmeti" w:date="2020-02-05T11:17:00Z">
              <w:tcPr>
                <w:tcW w:w="1260" w:type="dxa"/>
                <w:gridSpan w:val="2"/>
              </w:tcPr>
            </w:tcPrChange>
          </w:tcPr>
          <w:p w14:paraId="0CE0E74F" w14:textId="77777777" w:rsidR="00794637" w:rsidRPr="00794637" w:rsidRDefault="00794637">
            <w:pPr>
              <w:spacing w:line="360" w:lineRule="auto"/>
              <w:jc w:val="right"/>
              <w:rPr>
                <w:ins w:id="2493" w:author="hevzi.matoshi" w:date="2015-03-24T08:49:00Z"/>
                <w:sz w:val="22"/>
                <w:szCs w:val="22"/>
                <w:rPrChange w:id="2494" w:author="tringa.ahmeti" w:date="2019-09-10T10:40:00Z">
                  <w:rPr>
                    <w:ins w:id="2495" w:author="hevzi.matoshi" w:date="2015-03-24T08:49:00Z"/>
                    <w:sz w:val="20"/>
                    <w:szCs w:val="20"/>
                  </w:rPr>
                </w:rPrChange>
              </w:rPr>
              <w:pPrChange w:id="2496" w:author="tringa.ahmeti" w:date="2019-09-06T15:46:00Z">
                <w:pPr>
                  <w:jc w:val="right"/>
                </w:pPr>
              </w:pPrChange>
            </w:pPr>
            <w:ins w:id="2497" w:author="tringa.ahmeti" w:date="2019-09-10T10:39:00Z">
              <w:r w:rsidRPr="00794637">
                <w:rPr>
                  <w:sz w:val="22"/>
                  <w:szCs w:val="22"/>
                  <w:rPrChange w:id="2498" w:author="tringa.ahmeti" w:date="2019-09-10T10:40:00Z">
                    <w:rPr>
                      <w:color w:val="FF0000"/>
                      <w:sz w:val="22"/>
                      <w:szCs w:val="22"/>
                    </w:rPr>
                  </w:rPrChange>
                </w:rPr>
                <w:t>4</w:t>
              </w:r>
            </w:ins>
            <w:ins w:id="2499" w:author="hevzi.matoshi" w:date="2017-01-13T10:03:00Z">
              <w:del w:id="2500" w:author="tringa.ahmeti" w:date="2019-04-19T11:05:00Z">
                <w:r w:rsidRPr="00794637">
                  <w:rPr>
                    <w:sz w:val="22"/>
                    <w:szCs w:val="22"/>
                    <w:rPrChange w:id="2501" w:author="tringa.ahmeti" w:date="2019-09-10T10:40:00Z">
                      <w:rPr>
                        <w:sz w:val="20"/>
                        <w:szCs w:val="20"/>
                      </w:rPr>
                    </w:rPrChange>
                  </w:rPr>
                  <w:delText>6</w:delText>
                </w:r>
              </w:del>
              <w:r w:rsidRPr="00794637">
                <w:rPr>
                  <w:sz w:val="22"/>
                  <w:szCs w:val="22"/>
                  <w:rPrChange w:id="2502" w:author="tringa.ahmeti" w:date="2019-09-10T10:40:00Z">
                    <w:rPr>
                      <w:sz w:val="20"/>
                      <w:szCs w:val="20"/>
                    </w:rPr>
                  </w:rPrChange>
                </w:rPr>
                <w:t>0</w:t>
              </w:r>
            </w:ins>
            <w:ins w:id="2503" w:author="hevzi.matoshi" w:date="2015-03-24T08:49:00Z">
              <w:r w:rsidRPr="00794637">
                <w:rPr>
                  <w:sz w:val="22"/>
                  <w:szCs w:val="22"/>
                  <w:rPrChange w:id="2504" w:author="tringa.ahmeti" w:date="2019-09-10T10:40:00Z">
                    <w:rPr>
                      <w:sz w:val="20"/>
                      <w:szCs w:val="20"/>
                    </w:rPr>
                  </w:rPrChange>
                </w:rPr>
                <w:t>0.00</w:t>
              </w:r>
            </w:ins>
          </w:p>
        </w:tc>
      </w:tr>
      <w:tr w:rsidR="000E0720" w:rsidRPr="00C373C8" w14:paraId="3D608E51" w14:textId="77777777" w:rsidTr="008A43C0">
        <w:tblPrEx>
          <w:tblPrExChange w:id="2505"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506" w:author="hevzi.matoshi" w:date="2015-03-24T08:49:00Z"/>
          <w:trPrChange w:id="2507" w:author="tringa.ahmeti" w:date="2020-02-05T11:17:00Z">
            <w:trPr>
              <w:gridAfter w:val="0"/>
            </w:trPr>
          </w:trPrChange>
        </w:trPr>
        <w:tc>
          <w:tcPr>
            <w:tcW w:w="1728" w:type="dxa"/>
            <w:tcPrChange w:id="2508" w:author="tringa.ahmeti" w:date="2020-02-05T11:17:00Z">
              <w:tcPr>
                <w:tcW w:w="720" w:type="dxa"/>
                <w:gridSpan w:val="2"/>
              </w:tcPr>
            </w:tcPrChange>
          </w:tcPr>
          <w:p w14:paraId="1A65D0D2" w14:textId="77777777" w:rsidR="00794637" w:rsidRPr="00794637" w:rsidRDefault="00B63CA7">
            <w:pPr>
              <w:shd w:val="clear" w:color="auto" w:fill="FFFFFF"/>
              <w:spacing w:line="360" w:lineRule="auto"/>
              <w:rPr>
                <w:ins w:id="2509" w:author="hevzi.matoshi" w:date="2015-03-24T08:49:00Z"/>
                <w:b/>
                <w:sz w:val="22"/>
                <w:szCs w:val="22"/>
                <w:rPrChange w:id="2510" w:author="tringa.ahmeti" w:date="2020-01-10T11:03:00Z">
                  <w:rPr>
                    <w:ins w:id="2511" w:author="hevzi.matoshi" w:date="2015-03-24T08:49:00Z"/>
                    <w:sz w:val="20"/>
                    <w:szCs w:val="20"/>
                  </w:rPr>
                </w:rPrChange>
              </w:rPr>
              <w:pPrChange w:id="2512" w:author="tringa.ahmeti" w:date="2019-09-06T15:46:00Z">
                <w:pPr>
                  <w:shd w:val="clear" w:color="auto" w:fill="FFFFFF"/>
                </w:pPr>
              </w:pPrChange>
            </w:pPr>
            <w:ins w:id="2513" w:author="tringa.ahmeti" w:date="2020-01-10T11:03:00Z">
              <w:r>
                <w:rPr>
                  <w:b/>
                  <w:sz w:val="22"/>
                  <w:szCs w:val="22"/>
                </w:rPr>
                <w:t xml:space="preserve">      </w:t>
              </w:r>
              <w:r w:rsidR="00494DC8">
                <w:rPr>
                  <w:b/>
                  <w:sz w:val="22"/>
                  <w:szCs w:val="22"/>
                </w:rPr>
                <w:t xml:space="preserve"> </w:t>
              </w:r>
            </w:ins>
            <w:ins w:id="2514" w:author="tringa.ahmeti" w:date="2020-02-05T11:16:00Z">
              <w:r w:rsidR="008A43C0">
                <w:rPr>
                  <w:b/>
                  <w:sz w:val="22"/>
                  <w:szCs w:val="22"/>
                </w:rPr>
                <w:t>1.5.</w:t>
              </w:r>
              <w:r w:rsidR="00794637" w:rsidRPr="00794637">
                <w:rPr>
                  <w:sz w:val="22"/>
                  <w:szCs w:val="22"/>
                  <w:rPrChange w:id="2515" w:author="tringa.ahmeti" w:date="2020-02-05T11:29:00Z">
                    <w:rPr>
                      <w:b/>
                      <w:sz w:val="22"/>
                      <w:szCs w:val="22"/>
                    </w:rPr>
                  </w:rPrChange>
                </w:rPr>
                <w:t>(</w:t>
              </w:r>
            </w:ins>
            <w:ins w:id="2516" w:author="hevzi.matoshi" w:date="2015-03-24T08:49:00Z">
              <w:del w:id="2517" w:author="tringa.ahmeti" w:date="2020-01-10T11:03:00Z">
                <w:r w:rsidR="00794637" w:rsidRPr="00794637">
                  <w:rPr>
                    <w:sz w:val="22"/>
                    <w:szCs w:val="22"/>
                    <w:rPrChange w:id="2518" w:author="tringa.ahmeti" w:date="2020-02-05T11:29:00Z">
                      <w:rPr>
                        <w:sz w:val="20"/>
                        <w:szCs w:val="20"/>
                      </w:rPr>
                    </w:rPrChange>
                  </w:rPr>
                  <w:delText>5.</w:delText>
                </w:r>
              </w:del>
            </w:ins>
            <w:ins w:id="2519" w:author="tringa.ahmeti" w:date="2020-01-10T11:03:00Z">
              <w:r w:rsidR="00D2346A">
                <w:rPr>
                  <w:sz w:val="22"/>
                  <w:szCs w:val="22"/>
                </w:rPr>
                <w:t>35</w:t>
              </w:r>
            </w:ins>
            <w:ins w:id="2520" w:author="tringa.ahmeti" w:date="2020-01-10T11:18:00Z">
              <w:r w:rsidR="00794637" w:rsidRPr="00794637">
                <w:rPr>
                  <w:sz w:val="22"/>
                  <w:szCs w:val="22"/>
                  <w:rPrChange w:id="2521" w:author="tringa.ahmeti" w:date="2020-02-05T11:29:00Z">
                    <w:rPr>
                      <w:b/>
                      <w:sz w:val="22"/>
                      <w:szCs w:val="22"/>
                    </w:rPr>
                  </w:rPrChange>
                </w:rPr>
                <w:t>.</w:t>
              </w:r>
            </w:ins>
            <w:ins w:id="2522" w:author="tringa.ahmeti" w:date="2020-01-10T11:03:00Z">
              <w:r w:rsidR="00D2346A">
                <w:rPr>
                  <w:sz w:val="22"/>
                  <w:szCs w:val="22"/>
                </w:rPr>
                <w:t>11</w:t>
              </w:r>
            </w:ins>
            <w:ins w:id="2523" w:author="tringa.ahmeti" w:date="2020-02-05T11:16:00Z">
              <w:r w:rsidR="00794637" w:rsidRPr="00794637">
                <w:rPr>
                  <w:sz w:val="22"/>
                  <w:szCs w:val="22"/>
                  <w:rPrChange w:id="2524" w:author="tringa.ahmeti" w:date="2020-02-05T11:29:00Z">
                    <w:rPr>
                      <w:b/>
                      <w:sz w:val="22"/>
                      <w:szCs w:val="22"/>
                    </w:rPr>
                  </w:rPrChange>
                </w:rPr>
                <w:t>)</w:t>
              </w:r>
            </w:ins>
          </w:p>
        </w:tc>
        <w:tc>
          <w:tcPr>
            <w:tcW w:w="5922" w:type="dxa"/>
            <w:tcPrChange w:id="2525" w:author="tringa.ahmeti" w:date="2020-02-05T11:17:00Z">
              <w:tcPr>
                <w:tcW w:w="6660" w:type="dxa"/>
                <w:gridSpan w:val="3"/>
              </w:tcPr>
            </w:tcPrChange>
          </w:tcPr>
          <w:p w14:paraId="4F08C4FB" w14:textId="77777777" w:rsidR="00794637" w:rsidRPr="00794637" w:rsidRDefault="00794637">
            <w:pPr>
              <w:shd w:val="clear" w:color="auto" w:fill="FFFFFF"/>
              <w:spacing w:line="360" w:lineRule="auto"/>
              <w:rPr>
                <w:ins w:id="2526" w:author="hevzi.matoshi" w:date="2015-03-24T08:49:00Z"/>
                <w:sz w:val="22"/>
                <w:szCs w:val="22"/>
                <w:rPrChange w:id="2527" w:author="tringa.ahmeti" w:date="2019-09-06T14:34:00Z">
                  <w:rPr>
                    <w:ins w:id="2528" w:author="hevzi.matoshi" w:date="2015-03-24T08:49:00Z"/>
                    <w:sz w:val="20"/>
                    <w:szCs w:val="20"/>
                  </w:rPr>
                </w:rPrChange>
              </w:rPr>
              <w:pPrChange w:id="2529" w:author="tringa.ahmeti" w:date="2019-09-06T15:46:00Z">
                <w:pPr>
                  <w:shd w:val="clear" w:color="auto" w:fill="FFFFFF"/>
                </w:pPr>
              </w:pPrChange>
            </w:pPr>
            <w:ins w:id="2530" w:author="hevzi.matoshi" w:date="2015-03-24T08:49:00Z">
              <w:r w:rsidRPr="00794637">
                <w:rPr>
                  <w:sz w:val="22"/>
                  <w:szCs w:val="22"/>
                  <w:rPrChange w:id="2531" w:author="tringa.ahmeti" w:date="2019-09-06T14:34:00Z">
                    <w:rPr>
                      <w:sz w:val="20"/>
                      <w:szCs w:val="20"/>
                    </w:rPr>
                  </w:rPrChange>
                </w:rPr>
                <w:t>Ndërmarrjet  për furnizim me energji elektrike</w:t>
              </w:r>
            </w:ins>
          </w:p>
        </w:tc>
        <w:tc>
          <w:tcPr>
            <w:tcW w:w="2160" w:type="dxa"/>
            <w:tcPrChange w:id="2532" w:author="tringa.ahmeti" w:date="2020-02-05T11:17:00Z">
              <w:tcPr>
                <w:tcW w:w="1260" w:type="dxa"/>
                <w:gridSpan w:val="2"/>
              </w:tcPr>
            </w:tcPrChange>
          </w:tcPr>
          <w:p w14:paraId="1E79AFF8" w14:textId="77777777" w:rsidR="00794637" w:rsidRPr="00794637" w:rsidRDefault="00794637">
            <w:pPr>
              <w:spacing w:line="360" w:lineRule="auto"/>
              <w:jc w:val="right"/>
              <w:rPr>
                <w:ins w:id="2533" w:author="hevzi.matoshi" w:date="2015-03-24T08:49:00Z"/>
                <w:sz w:val="22"/>
                <w:szCs w:val="22"/>
                <w:rPrChange w:id="2534" w:author="tringa.ahmeti" w:date="2019-09-06T14:34:00Z">
                  <w:rPr>
                    <w:ins w:id="2535" w:author="hevzi.matoshi" w:date="2015-03-24T08:49:00Z"/>
                    <w:sz w:val="20"/>
                    <w:szCs w:val="20"/>
                  </w:rPr>
                </w:rPrChange>
              </w:rPr>
              <w:pPrChange w:id="2536" w:author="tringa.ahmeti" w:date="2019-09-06T15:46:00Z">
                <w:pPr>
                  <w:jc w:val="right"/>
                </w:pPr>
              </w:pPrChange>
            </w:pPr>
            <w:ins w:id="2537" w:author="hevzi.matoshi" w:date="2017-01-13T10:05:00Z">
              <w:r w:rsidRPr="00794637">
                <w:rPr>
                  <w:sz w:val="22"/>
                  <w:szCs w:val="22"/>
                  <w:rPrChange w:id="2538" w:author="tringa.ahmeti" w:date="2019-09-06T14:34:00Z">
                    <w:rPr>
                      <w:b/>
                      <w:sz w:val="22"/>
                      <w:szCs w:val="22"/>
                      <w:highlight w:val="yellow"/>
                    </w:rPr>
                  </w:rPrChange>
                </w:rPr>
                <w:t>1000.00</w:t>
              </w:r>
            </w:ins>
          </w:p>
        </w:tc>
      </w:tr>
      <w:tr w:rsidR="000E0720" w:rsidRPr="00C373C8" w14:paraId="5C08F162" w14:textId="77777777" w:rsidTr="008A43C0">
        <w:tblPrEx>
          <w:tblPrExChange w:id="2539"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540" w:author="hevzi.matoshi" w:date="2015-03-24T08:49:00Z"/>
          <w:trPrChange w:id="2541" w:author="tringa.ahmeti" w:date="2020-02-05T11:17:00Z">
            <w:trPr>
              <w:gridAfter w:val="0"/>
            </w:trPr>
          </w:trPrChange>
        </w:trPr>
        <w:tc>
          <w:tcPr>
            <w:tcW w:w="1728" w:type="dxa"/>
            <w:tcPrChange w:id="2542" w:author="tringa.ahmeti" w:date="2020-02-05T11:17:00Z">
              <w:tcPr>
                <w:tcW w:w="720" w:type="dxa"/>
                <w:gridSpan w:val="2"/>
              </w:tcPr>
            </w:tcPrChange>
          </w:tcPr>
          <w:p w14:paraId="3C408F5E" w14:textId="77777777" w:rsidR="00794637" w:rsidRPr="00794637" w:rsidRDefault="00B63CA7">
            <w:pPr>
              <w:shd w:val="clear" w:color="auto" w:fill="FFFFFF"/>
              <w:spacing w:line="360" w:lineRule="auto"/>
              <w:rPr>
                <w:ins w:id="2543" w:author="hevzi.matoshi" w:date="2015-03-24T08:49:00Z"/>
                <w:sz w:val="22"/>
                <w:szCs w:val="22"/>
                <w:rPrChange w:id="2544" w:author="hevzi.matoshi" w:date="2017-02-01T13:32:00Z">
                  <w:rPr>
                    <w:ins w:id="2545" w:author="hevzi.matoshi" w:date="2015-03-24T08:49:00Z"/>
                    <w:sz w:val="20"/>
                    <w:szCs w:val="20"/>
                  </w:rPr>
                </w:rPrChange>
              </w:rPr>
              <w:pPrChange w:id="2546" w:author="tringa.ahmeti" w:date="2019-09-06T15:46:00Z">
                <w:pPr>
                  <w:shd w:val="clear" w:color="auto" w:fill="FFFFFF"/>
                </w:pPr>
              </w:pPrChange>
            </w:pPr>
            <w:ins w:id="2547" w:author="tringa.ahmeti" w:date="2020-01-10T11:03:00Z">
              <w:r>
                <w:rPr>
                  <w:b/>
                  <w:sz w:val="22"/>
                  <w:szCs w:val="22"/>
                </w:rPr>
                <w:t xml:space="preserve">       </w:t>
              </w:r>
            </w:ins>
            <w:ins w:id="2548" w:author="tringa.ahmeti" w:date="2020-02-05T11:16:00Z">
              <w:r w:rsidR="008A43C0">
                <w:rPr>
                  <w:b/>
                  <w:sz w:val="22"/>
                  <w:szCs w:val="22"/>
                </w:rPr>
                <w:t>1.6.</w:t>
              </w:r>
              <w:r w:rsidR="00794637" w:rsidRPr="00794637">
                <w:rPr>
                  <w:sz w:val="22"/>
                  <w:szCs w:val="22"/>
                  <w:rPrChange w:id="2549" w:author="tringa.ahmeti" w:date="2020-02-05T11:29:00Z">
                    <w:rPr>
                      <w:b/>
                      <w:sz w:val="22"/>
                      <w:szCs w:val="22"/>
                    </w:rPr>
                  </w:rPrChange>
                </w:rPr>
                <w:t>(</w:t>
              </w:r>
            </w:ins>
            <w:ins w:id="2550" w:author="hevzi.matoshi" w:date="2015-03-24T08:49:00Z">
              <w:del w:id="2551" w:author="tringa.ahmeti" w:date="2020-01-10T11:03:00Z">
                <w:r w:rsidR="00794637" w:rsidRPr="00794637">
                  <w:rPr>
                    <w:sz w:val="22"/>
                    <w:szCs w:val="22"/>
                    <w:rPrChange w:id="2552" w:author="tringa.ahmeti" w:date="2020-02-05T11:29:00Z">
                      <w:rPr>
                        <w:sz w:val="20"/>
                        <w:szCs w:val="20"/>
                      </w:rPr>
                    </w:rPrChange>
                  </w:rPr>
                  <w:delText>6.</w:delText>
                </w:r>
              </w:del>
            </w:ins>
            <w:ins w:id="2553" w:author="tringa.ahmeti" w:date="2020-01-10T11:03:00Z">
              <w:r w:rsidR="00D2346A">
                <w:rPr>
                  <w:sz w:val="22"/>
                  <w:szCs w:val="22"/>
                </w:rPr>
                <w:t>65</w:t>
              </w:r>
            </w:ins>
            <w:ins w:id="2554" w:author="tringa.ahmeti" w:date="2020-01-10T11:18:00Z">
              <w:r w:rsidR="00794637" w:rsidRPr="00794637">
                <w:rPr>
                  <w:sz w:val="22"/>
                  <w:szCs w:val="22"/>
                  <w:rPrChange w:id="2555" w:author="tringa.ahmeti" w:date="2020-02-05T11:29:00Z">
                    <w:rPr>
                      <w:b/>
                      <w:sz w:val="22"/>
                      <w:szCs w:val="22"/>
                    </w:rPr>
                  </w:rPrChange>
                </w:rPr>
                <w:t>.</w:t>
              </w:r>
            </w:ins>
            <w:ins w:id="2556" w:author="tringa.ahmeti" w:date="2020-01-10T11:03:00Z">
              <w:r w:rsidR="00D2346A">
                <w:rPr>
                  <w:sz w:val="22"/>
                  <w:szCs w:val="22"/>
                </w:rPr>
                <w:t>12</w:t>
              </w:r>
            </w:ins>
            <w:ins w:id="2557" w:author="tringa.ahmeti" w:date="2020-02-05T11:16:00Z">
              <w:r w:rsidR="00794637" w:rsidRPr="00794637">
                <w:rPr>
                  <w:sz w:val="22"/>
                  <w:szCs w:val="22"/>
                  <w:rPrChange w:id="2558" w:author="tringa.ahmeti" w:date="2020-02-05T11:29:00Z">
                    <w:rPr>
                      <w:b/>
                      <w:sz w:val="22"/>
                      <w:szCs w:val="22"/>
                    </w:rPr>
                  </w:rPrChange>
                </w:rPr>
                <w:t>)</w:t>
              </w:r>
            </w:ins>
          </w:p>
        </w:tc>
        <w:tc>
          <w:tcPr>
            <w:tcW w:w="5922" w:type="dxa"/>
            <w:tcPrChange w:id="2559" w:author="tringa.ahmeti" w:date="2020-02-05T11:17:00Z">
              <w:tcPr>
                <w:tcW w:w="6660" w:type="dxa"/>
                <w:gridSpan w:val="3"/>
              </w:tcPr>
            </w:tcPrChange>
          </w:tcPr>
          <w:p w14:paraId="13C8F01A" w14:textId="77777777" w:rsidR="00794637" w:rsidRPr="00794637" w:rsidRDefault="00794637">
            <w:pPr>
              <w:shd w:val="clear" w:color="auto" w:fill="FFFFFF"/>
              <w:spacing w:line="360" w:lineRule="auto"/>
              <w:rPr>
                <w:ins w:id="2560" w:author="hevzi.matoshi" w:date="2015-03-24T08:49:00Z"/>
                <w:sz w:val="22"/>
                <w:szCs w:val="22"/>
                <w:rPrChange w:id="2561" w:author="tringa.ahmeti" w:date="2019-09-06T14:34:00Z">
                  <w:rPr>
                    <w:ins w:id="2562" w:author="hevzi.matoshi" w:date="2015-03-24T08:49:00Z"/>
                    <w:sz w:val="20"/>
                    <w:szCs w:val="20"/>
                  </w:rPr>
                </w:rPrChange>
              </w:rPr>
              <w:pPrChange w:id="2563" w:author="tringa.ahmeti" w:date="2019-09-06T15:46:00Z">
                <w:pPr>
                  <w:shd w:val="clear" w:color="auto" w:fill="FFFFFF"/>
                </w:pPr>
              </w:pPrChange>
            </w:pPr>
            <w:ins w:id="2564" w:author="hevzi.matoshi" w:date="2015-03-24T08:49:00Z">
              <w:r w:rsidRPr="00794637">
                <w:rPr>
                  <w:sz w:val="22"/>
                  <w:szCs w:val="22"/>
                  <w:rPrChange w:id="2565" w:author="tringa.ahmeti" w:date="2019-09-06T14:34:00Z">
                    <w:rPr>
                      <w:sz w:val="20"/>
                      <w:szCs w:val="20"/>
                    </w:rPr>
                  </w:rPrChange>
                </w:rPr>
                <w:t xml:space="preserve">Ndërmarrjet e sigurimeve-baza </w:t>
              </w:r>
            </w:ins>
          </w:p>
        </w:tc>
        <w:tc>
          <w:tcPr>
            <w:tcW w:w="2160" w:type="dxa"/>
            <w:tcPrChange w:id="2566" w:author="tringa.ahmeti" w:date="2020-02-05T11:17:00Z">
              <w:tcPr>
                <w:tcW w:w="1260" w:type="dxa"/>
                <w:gridSpan w:val="2"/>
              </w:tcPr>
            </w:tcPrChange>
          </w:tcPr>
          <w:p w14:paraId="1EAFDEF4" w14:textId="77777777" w:rsidR="00794637" w:rsidRPr="00794637" w:rsidRDefault="00794637">
            <w:pPr>
              <w:spacing w:line="360" w:lineRule="auto"/>
              <w:jc w:val="right"/>
              <w:rPr>
                <w:ins w:id="2567" w:author="hevzi.matoshi" w:date="2015-03-24T08:49:00Z"/>
                <w:sz w:val="22"/>
                <w:szCs w:val="22"/>
                <w:rPrChange w:id="2568" w:author="tringa.ahmeti" w:date="2019-09-06T14:34:00Z">
                  <w:rPr>
                    <w:ins w:id="2569" w:author="hevzi.matoshi" w:date="2015-03-24T08:49:00Z"/>
                    <w:sz w:val="20"/>
                    <w:szCs w:val="20"/>
                  </w:rPr>
                </w:rPrChange>
              </w:rPr>
              <w:pPrChange w:id="2570" w:author="tringa.ahmeti" w:date="2019-09-06T15:46:00Z">
                <w:pPr>
                  <w:jc w:val="right"/>
                </w:pPr>
              </w:pPrChange>
            </w:pPr>
            <w:ins w:id="2571" w:author="hevzi.matoshi" w:date="2015-03-24T08:49:00Z">
              <w:r w:rsidRPr="00794637">
                <w:rPr>
                  <w:sz w:val="22"/>
                  <w:szCs w:val="22"/>
                  <w:rPrChange w:id="2572" w:author="tringa.ahmeti" w:date="2019-09-06T14:34:00Z">
                    <w:rPr>
                      <w:sz w:val="20"/>
                      <w:szCs w:val="20"/>
                    </w:rPr>
                  </w:rPrChange>
                </w:rPr>
                <w:t>800.00</w:t>
              </w:r>
            </w:ins>
          </w:p>
        </w:tc>
      </w:tr>
      <w:tr w:rsidR="000E0720" w:rsidRPr="00C373C8" w14:paraId="7F7F1DFB" w14:textId="77777777" w:rsidTr="008A43C0">
        <w:tblPrEx>
          <w:tblPrExChange w:id="2573"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574" w:author="hevzi.matoshi" w:date="2015-03-24T08:49:00Z"/>
          <w:trPrChange w:id="2575" w:author="tringa.ahmeti" w:date="2020-02-05T11:17:00Z">
            <w:trPr>
              <w:gridAfter w:val="0"/>
            </w:trPr>
          </w:trPrChange>
        </w:trPr>
        <w:tc>
          <w:tcPr>
            <w:tcW w:w="1728" w:type="dxa"/>
            <w:tcPrChange w:id="2576" w:author="tringa.ahmeti" w:date="2020-02-05T11:17:00Z">
              <w:tcPr>
                <w:tcW w:w="720" w:type="dxa"/>
                <w:gridSpan w:val="2"/>
              </w:tcPr>
            </w:tcPrChange>
          </w:tcPr>
          <w:p w14:paraId="5E212606" w14:textId="77777777" w:rsidR="00794637" w:rsidRPr="00794637" w:rsidRDefault="00B63CA7">
            <w:pPr>
              <w:shd w:val="clear" w:color="auto" w:fill="FFFFFF"/>
              <w:spacing w:line="360" w:lineRule="auto"/>
              <w:rPr>
                <w:ins w:id="2577" w:author="hevzi.matoshi" w:date="2015-03-24T08:49:00Z"/>
                <w:sz w:val="22"/>
                <w:szCs w:val="22"/>
                <w:rPrChange w:id="2578" w:author="hevzi.matoshi" w:date="2017-02-01T13:32:00Z">
                  <w:rPr>
                    <w:ins w:id="2579" w:author="hevzi.matoshi" w:date="2015-03-24T08:49:00Z"/>
                    <w:sz w:val="20"/>
                    <w:szCs w:val="20"/>
                  </w:rPr>
                </w:rPrChange>
              </w:rPr>
              <w:pPrChange w:id="2580" w:author="tringa.ahmeti" w:date="2019-09-06T15:46:00Z">
                <w:pPr>
                  <w:shd w:val="clear" w:color="auto" w:fill="FFFFFF"/>
                </w:pPr>
              </w:pPrChange>
            </w:pPr>
            <w:ins w:id="2581" w:author="tringa.ahmeti" w:date="2020-01-10T11:04:00Z">
              <w:r>
                <w:rPr>
                  <w:b/>
                  <w:sz w:val="22"/>
                  <w:szCs w:val="22"/>
                </w:rPr>
                <w:t xml:space="preserve">       </w:t>
              </w:r>
            </w:ins>
            <w:ins w:id="2582" w:author="tringa.ahmeti" w:date="2020-02-05T11:17:00Z">
              <w:r w:rsidR="008A43C0">
                <w:rPr>
                  <w:b/>
                  <w:sz w:val="22"/>
                  <w:szCs w:val="22"/>
                </w:rPr>
                <w:t>1.7.</w:t>
              </w:r>
              <w:r w:rsidR="00794637" w:rsidRPr="00794637">
                <w:rPr>
                  <w:sz w:val="22"/>
                  <w:szCs w:val="22"/>
                  <w:rPrChange w:id="2583" w:author="tringa.ahmeti" w:date="2020-02-05T11:29:00Z">
                    <w:rPr>
                      <w:b/>
                      <w:sz w:val="22"/>
                      <w:szCs w:val="22"/>
                    </w:rPr>
                  </w:rPrChange>
                </w:rPr>
                <w:t>(</w:t>
              </w:r>
            </w:ins>
            <w:ins w:id="2584" w:author="hevzi.matoshi" w:date="2015-03-24T08:49:00Z">
              <w:del w:id="2585" w:author="tringa.ahmeti" w:date="2020-01-10T11:04:00Z">
                <w:r w:rsidR="00794637" w:rsidRPr="00794637">
                  <w:rPr>
                    <w:sz w:val="22"/>
                    <w:szCs w:val="22"/>
                    <w:rPrChange w:id="2586" w:author="tringa.ahmeti" w:date="2020-02-05T11:29:00Z">
                      <w:rPr>
                        <w:sz w:val="20"/>
                        <w:szCs w:val="20"/>
                      </w:rPr>
                    </w:rPrChange>
                  </w:rPr>
                  <w:delText>7.</w:delText>
                </w:r>
              </w:del>
            </w:ins>
            <w:ins w:id="2587" w:author="tringa.ahmeti" w:date="2020-01-10T11:03:00Z">
              <w:r w:rsidR="00D2346A">
                <w:rPr>
                  <w:sz w:val="22"/>
                  <w:szCs w:val="22"/>
                </w:rPr>
                <w:t>71</w:t>
              </w:r>
            </w:ins>
            <w:ins w:id="2588" w:author="tringa.ahmeti" w:date="2020-01-10T11:18:00Z">
              <w:r w:rsidR="00794637" w:rsidRPr="00794637">
                <w:rPr>
                  <w:sz w:val="22"/>
                  <w:szCs w:val="22"/>
                  <w:rPrChange w:id="2589" w:author="tringa.ahmeti" w:date="2020-02-05T11:29:00Z">
                    <w:rPr>
                      <w:b/>
                      <w:sz w:val="22"/>
                      <w:szCs w:val="22"/>
                    </w:rPr>
                  </w:rPrChange>
                </w:rPr>
                <w:t>.</w:t>
              </w:r>
            </w:ins>
            <w:ins w:id="2590" w:author="tringa.ahmeti" w:date="2020-01-10T11:03:00Z">
              <w:r w:rsidR="00D2346A">
                <w:rPr>
                  <w:sz w:val="22"/>
                  <w:szCs w:val="22"/>
                </w:rPr>
                <w:t>20</w:t>
              </w:r>
            </w:ins>
            <w:ins w:id="2591" w:author="tringa.ahmeti" w:date="2020-02-05T11:17:00Z">
              <w:r w:rsidR="00794637" w:rsidRPr="00794637">
                <w:rPr>
                  <w:sz w:val="22"/>
                  <w:szCs w:val="22"/>
                  <w:rPrChange w:id="2592" w:author="tringa.ahmeti" w:date="2020-02-05T11:29:00Z">
                    <w:rPr>
                      <w:b/>
                      <w:sz w:val="22"/>
                      <w:szCs w:val="22"/>
                    </w:rPr>
                  </w:rPrChange>
                </w:rPr>
                <w:t>)</w:t>
              </w:r>
            </w:ins>
          </w:p>
        </w:tc>
        <w:tc>
          <w:tcPr>
            <w:tcW w:w="5922" w:type="dxa"/>
            <w:tcPrChange w:id="2593" w:author="tringa.ahmeti" w:date="2020-02-05T11:17:00Z">
              <w:tcPr>
                <w:tcW w:w="6660" w:type="dxa"/>
                <w:gridSpan w:val="3"/>
              </w:tcPr>
            </w:tcPrChange>
          </w:tcPr>
          <w:p w14:paraId="38BCA3D3" w14:textId="77777777" w:rsidR="00794637" w:rsidRPr="00794637" w:rsidRDefault="00794637">
            <w:pPr>
              <w:shd w:val="clear" w:color="auto" w:fill="FFFFFF"/>
              <w:spacing w:line="360" w:lineRule="auto"/>
              <w:rPr>
                <w:ins w:id="2594" w:author="hevzi.matoshi" w:date="2015-03-24T08:49:00Z"/>
                <w:sz w:val="22"/>
                <w:szCs w:val="22"/>
                <w:rPrChange w:id="2595" w:author="tringa.ahmeti" w:date="2019-09-10T10:40:00Z">
                  <w:rPr>
                    <w:ins w:id="2596" w:author="hevzi.matoshi" w:date="2015-03-24T08:49:00Z"/>
                    <w:sz w:val="20"/>
                    <w:szCs w:val="20"/>
                  </w:rPr>
                </w:rPrChange>
              </w:rPr>
              <w:pPrChange w:id="2597" w:author="tringa.ahmeti" w:date="2019-09-06T15:46:00Z">
                <w:pPr>
                  <w:shd w:val="clear" w:color="auto" w:fill="FFFFFF"/>
                </w:pPr>
              </w:pPrChange>
            </w:pPr>
            <w:ins w:id="2598" w:author="hevzi.matoshi" w:date="2015-03-24T08:49:00Z">
              <w:r w:rsidRPr="00794637">
                <w:rPr>
                  <w:sz w:val="22"/>
                  <w:szCs w:val="22"/>
                  <w:rPrChange w:id="2599" w:author="tringa.ahmeti" w:date="2019-09-10T10:40:00Z">
                    <w:rPr>
                      <w:sz w:val="20"/>
                      <w:szCs w:val="20"/>
                    </w:rPr>
                  </w:rPrChange>
                </w:rPr>
                <w:t>Kontrollimet teknike</w:t>
              </w:r>
            </w:ins>
          </w:p>
        </w:tc>
        <w:tc>
          <w:tcPr>
            <w:tcW w:w="2160" w:type="dxa"/>
            <w:tcPrChange w:id="2600" w:author="tringa.ahmeti" w:date="2020-02-05T11:17:00Z">
              <w:tcPr>
                <w:tcW w:w="1260" w:type="dxa"/>
                <w:gridSpan w:val="2"/>
              </w:tcPr>
            </w:tcPrChange>
          </w:tcPr>
          <w:p w14:paraId="37E5A1DB" w14:textId="77777777" w:rsidR="00794637" w:rsidRPr="00794637" w:rsidRDefault="003C45AA">
            <w:pPr>
              <w:spacing w:line="360" w:lineRule="auto"/>
              <w:jc w:val="right"/>
              <w:rPr>
                <w:ins w:id="2601" w:author="hevzi.matoshi" w:date="2015-03-24T08:49:00Z"/>
                <w:sz w:val="22"/>
                <w:szCs w:val="22"/>
                <w:rPrChange w:id="2602" w:author="tringa.ahmeti" w:date="2019-09-10T10:40:00Z">
                  <w:rPr>
                    <w:ins w:id="2603" w:author="hevzi.matoshi" w:date="2015-03-24T08:49:00Z"/>
                    <w:sz w:val="20"/>
                    <w:szCs w:val="20"/>
                  </w:rPr>
                </w:rPrChange>
              </w:rPr>
              <w:pPrChange w:id="2604" w:author="tringa.ahmeti" w:date="2019-09-06T15:46:00Z">
                <w:pPr>
                  <w:jc w:val="right"/>
                </w:pPr>
              </w:pPrChange>
            </w:pPr>
            <w:ins w:id="2605" w:author="Sadri Arifi" w:date="2019-06-05T09:59:00Z">
              <w:r>
                <w:rPr>
                  <w:sz w:val="22"/>
                  <w:szCs w:val="22"/>
                </w:rPr>
                <w:t>3</w:t>
              </w:r>
            </w:ins>
            <w:ins w:id="2606" w:author="hevzi.matoshi" w:date="2015-03-24T08:49:00Z">
              <w:del w:id="2607" w:author="Sadri Arifi" w:date="2019-06-05T09:59:00Z">
                <w:r w:rsidR="00794637" w:rsidRPr="00794637">
                  <w:rPr>
                    <w:sz w:val="22"/>
                    <w:szCs w:val="22"/>
                    <w:rPrChange w:id="2608" w:author="tringa.ahmeti" w:date="2019-09-10T10:40:00Z">
                      <w:rPr>
                        <w:sz w:val="20"/>
                        <w:szCs w:val="20"/>
                      </w:rPr>
                    </w:rPrChange>
                  </w:rPr>
                  <w:delText>5</w:delText>
                </w:r>
              </w:del>
              <w:r w:rsidR="00794637" w:rsidRPr="00794637">
                <w:rPr>
                  <w:sz w:val="22"/>
                  <w:szCs w:val="22"/>
                  <w:rPrChange w:id="2609" w:author="tringa.ahmeti" w:date="2019-09-10T10:40:00Z">
                    <w:rPr>
                      <w:sz w:val="20"/>
                      <w:szCs w:val="20"/>
                    </w:rPr>
                  </w:rPrChange>
                </w:rPr>
                <w:t>00.00</w:t>
              </w:r>
            </w:ins>
          </w:p>
        </w:tc>
      </w:tr>
      <w:tr w:rsidR="000E0720" w:rsidRPr="00C373C8" w14:paraId="0516CD93" w14:textId="77777777" w:rsidTr="008A43C0">
        <w:tblPrEx>
          <w:tblPrExChange w:id="2610"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611" w:author="hevzi.matoshi" w:date="2015-03-24T08:49:00Z"/>
          <w:trPrChange w:id="2612" w:author="tringa.ahmeti" w:date="2020-02-05T11:17:00Z">
            <w:trPr>
              <w:gridAfter w:val="0"/>
            </w:trPr>
          </w:trPrChange>
        </w:trPr>
        <w:tc>
          <w:tcPr>
            <w:tcW w:w="1728" w:type="dxa"/>
            <w:tcPrChange w:id="2613" w:author="tringa.ahmeti" w:date="2020-02-05T11:17:00Z">
              <w:tcPr>
                <w:tcW w:w="720" w:type="dxa"/>
                <w:gridSpan w:val="2"/>
              </w:tcPr>
            </w:tcPrChange>
          </w:tcPr>
          <w:p w14:paraId="4AAE14B4" w14:textId="77777777" w:rsidR="00794637" w:rsidRPr="00794637" w:rsidRDefault="00656FD0">
            <w:pPr>
              <w:shd w:val="clear" w:color="auto" w:fill="FFFFFF"/>
              <w:spacing w:line="360" w:lineRule="auto"/>
              <w:rPr>
                <w:ins w:id="2614" w:author="hevzi.matoshi" w:date="2015-03-24T08:49:00Z"/>
                <w:sz w:val="22"/>
                <w:szCs w:val="22"/>
                <w:rPrChange w:id="2615" w:author="hevzi.matoshi" w:date="2017-02-01T13:32:00Z">
                  <w:rPr>
                    <w:ins w:id="2616" w:author="hevzi.matoshi" w:date="2015-03-24T08:49:00Z"/>
                    <w:sz w:val="20"/>
                    <w:szCs w:val="20"/>
                  </w:rPr>
                </w:rPrChange>
              </w:rPr>
              <w:pPrChange w:id="2617" w:author="tringa.ahmeti" w:date="2019-09-06T15:46:00Z">
                <w:pPr>
                  <w:shd w:val="clear" w:color="auto" w:fill="FFFFFF"/>
                </w:pPr>
              </w:pPrChange>
            </w:pPr>
            <w:ins w:id="2618" w:author="tringa.ahmeti" w:date="2020-01-10T11:04:00Z">
              <w:r>
                <w:rPr>
                  <w:b/>
                  <w:sz w:val="22"/>
                  <w:szCs w:val="22"/>
                </w:rPr>
                <w:t xml:space="preserve">       </w:t>
              </w:r>
            </w:ins>
            <w:ins w:id="2619" w:author="tringa.ahmeti" w:date="2020-02-05T11:17:00Z">
              <w:r w:rsidR="008A43C0">
                <w:rPr>
                  <w:b/>
                  <w:sz w:val="22"/>
                  <w:szCs w:val="22"/>
                </w:rPr>
                <w:t>1.8.</w:t>
              </w:r>
              <w:r w:rsidR="00794637" w:rsidRPr="00794637">
                <w:rPr>
                  <w:sz w:val="22"/>
                  <w:szCs w:val="22"/>
                  <w:rPrChange w:id="2620" w:author="tringa.ahmeti" w:date="2020-02-05T11:29:00Z">
                    <w:rPr>
                      <w:b/>
                      <w:sz w:val="22"/>
                      <w:szCs w:val="22"/>
                    </w:rPr>
                  </w:rPrChange>
                </w:rPr>
                <w:t>(</w:t>
              </w:r>
            </w:ins>
            <w:ins w:id="2621" w:author="hevzi.matoshi" w:date="2015-03-24T08:49:00Z">
              <w:del w:id="2622" w:author="tringa.ahmeti" w:date="2020-01-10T11:04:00Z">
                <w:r w:rsidR="00794637" w:rsidRPr="00794637">
                  <w:rPr>
                    <w:sz w:val="22"/>
                    <w:szCs w:val="22"/>
                    <w:rPrChange w:id="2623" w:author="tringa.ahmeti" w:date="2020-02-05T11:29:00Z">
                      <w:rPr>
                        <w:sz w:val="20"/>
                        <w:szCs w:val="20"/>
                      </w:rPr>
                    </w:rPrChange>
                  </w:rPr>
                  <w:delText>8.</w:delText>
                </w:r>
              </w:del>
            </w:ins>
            <w:ins w:id="2624" w:author="tringa.ahmeti" w:date="2020-01-10T11:04:00Z">
              <w:r w:rsidR="00D2346A">
                <w:rPr>
                  <w:sz w:val="22"/>
                  <w:szCs w:val="22"/>
                </w:rPr>
                <w:t>64</w:t>
              </w:r>
            </w:ins>
            <w:ins w:id="2625" w:author="tringa.ahmeti" w:date="2020-01-10T11:18:00Z">
              <w:r w:rsidR="00794637" w:rsidRPr="00794637">
                <w:rPr>
                  <w:sz w:val="22"/>
                  <w:szCs w:val="22"/>
                  <w:rPrChange w:id="2626" w:author="tringa.ahmeti" w:date="2020-02-05T11:29:00Z">
                    <w:rPr>
                      <w:b/>
                      <w:sz w:val="22"/>
                      <w:szCs w:val="22"/>
                    </w:rPr>
                  </w:rPrChange>
                </w:rPr>
                <w:t>.</w:t>
              </w:r>
            </w:ins>
            <w:ins w:id="2627" w:author="tringa.ahmeti" w:date="2020-01-10T11:04:00Z">
              <w:r w:rsidR="00D2346A">
                <w:rPr>
                  <w:sz w:val="22"/>
                  <w:szCs w:val="22"/>
                </w:rPr>
                <w:t>19</w:t>
              </w:r>
            </w:ins>
            <w:ins w:id="2628" w:author="tringa.ahmeti" w:date="2020-02-05T11:17:00Z">
              <w:r w:rsidR="00794637" w:rsidRPr="00794637">
                <w:rPr>
                  <w:sz w:val="22"/>
                  <w:szCs w:val="22"/>
                  <w:rPrChange w:id="2629" w:author="tringa.ahmeti" w:date="2020-02-05T11:29:00Z">
                    <w:rPr>
                      <w:b/>
                      <w:sz w:val="22"/>
                      <w:szCs w:val="22"/>
                    </w:rPr>
                  </w:rPrChange>
                </w:rPr>
                <w:t>)</w:t>
              </w:r>
            </w:ins>
          </w:p>
        </w:tc>
        <w:tc>
          <w:tcPr>
            <w:tcW w:w="5922" w:type="dxa"/>
            <w:tcPrChange w:id="2630" w:author="tringa.ahmeti" w:date="2020-02-05T11:17:00Z">
              <w:tcPr>
                <w:tcW w:w="6660" w:type="dxa"/>
                <w:gridSpan w:val="3"/>
              </w:tcPr>
            </w:tcPrChange>
          </w:tcPr>
          <w:p w14:paraId="135D143C" w14:textId="77777777" w:rsidR="00794637" w:rsidRPr="00794637" w:rsidRDefault="00794637">
            <w:pPr>
              <w:shd w:val="clear" w:color="auto" w:fill="FFFFFF"/>
              <w:spacing w:line="360" w:lineRule="auto"/>
              <w:rPr>
                <w:ins w:id="2631" w:author="hevzi.matoshi" w:date="2015-03-24T08:49:00Z"/>
                <w:sz w:val="22"/>
                <w:szCs w:val="22"/>
                <w:rPrChange w:id="2632" w:author="tringa.ahmeti" w:date="2019-09-10T10:40:00Z">
                  <w:rPr>
                    <w:ins w:id="2633" w:author="hevzi.matoshi" w:date="2015-03-24T08:49:00Z"/>
                    <w:sz w:val="20"/>
                    <w:szCs w:val="20"/>
                  </w:rPr>
                </w:rPrChange>
              </w:rPr>
              <w:pPrChange w:id="2634" w:author="tringa.ahmeti" w:date="2019-09-06T15:46:00Z">
                <w:pPr>
                  <w:shd w:val="clear" w:color="auto" w:fill="FFFFFF"/>
                </w:pPr>
              </w:pPrChange>
            </w:pPr>
            <w:ins w:id="2635" w:author="hevzi.matoshi" w:date="2015-03-24T08:49:00Z">
              <w:r w:rsidRPr="00794637">
                <w:rPr>
                  <w:sz w:val="22"/>
                  <w:szCs w:val="22"/>
                  <w:rPrChange w:id="2636" w:author="tringa.ahmeti" w:date="2019-09-10T10:40:00Z">
                    <w:rPr>
                      <w:sz w:val="20"/>
                      <w:szCs w:val="20"/>
                    </w:rPr>
                  </w:rPrChange>
                </w:rPr>
                <w:t xml:space="preserve">Bankat ekspoziturat-filialet                                                  </w:t>
              </w:r>
            </w:ins>
          </w:p>
        </w:tc>
        <w:tc>
          <w:tcPr>
            <w:tcW w:w="2160" w:type="dxa"/>
            <w:tcPrChange w:id="2637" w:author="tringa.ahmeti" w:date="2020-02-05T11:17:00Z">
              <w:tcPr>
                <w:tcW w:w="1260" w:type="dxa"/>
                <w:gridSpan w:val="2"/>
              </w:tcPr>
            </w:tcPrChange>
          </w:tcPr>
          <w:p w14:paraId="74DE0947" w14:textId="77777777" w:rsidR="00794637" w:rsidRPr="00794637" w:rsidRDefault="003C45AA">
            <w:pPr>
              <w:spacing w:line="360" w:lineRule="auto"/>
              <w:jc w:val="right"/>
              <w:rPr>
                <w:ins w:id="2638" w:author="hevzi.matoshi" w:date="2015-03-24T08:49:00Z"/>
                <w:sz w:val="22"/>
                <w:szCs w:val="22"/>
                <w:rPrChange w:id="2639" w:author="tringa.ahmeti" w:date="2019-09-10T10:40:00Z">
                  <w:rPr>
                    <w:ins w:id="2640" w:author="hevzi.matoshi" w:date="2015-03-24T08:49:00Z"/>
                    <w:sz w:val="20"/>
                    <w:szCs w:val="20"/>
                  </w:rPr>
                </w:rPrChange>
              </w:rPr>
              <w:pPrChange w:id="2641" w:author="tringa.ahmeti" w:date="2019-09-06T15:46:00Z">
                <w:pPr>
                  <w:jc w:val="right"/>
                </w:pPr>
              </w:pPrChange>
            </w:pPr>
            <w:ins w:id="2642" w:author="Sadri Arifi" w:date="2019-06-05T09:59:00Z">
              <w:r>
                <w:rPr>
                  <w:sz w:val="22"/>
                  <w:szCs w:val="22"/>
                </w:rPr>
                <w:t>10</w:t>
              </w:r>
            </w:ins>
            <w:ins w:id="2643" w:author="hevzi.matoshi" w:date="2015-03-24T08:49:00Z">
              <w:del w:id="2644" w:author="Sadri Arifi" w:date="2019-06-05T09:59:00Z">
                <w:r w:rsidR="00794637" w:rsidRPr="00794637">
                  <w:rPr>
                    <w:sz w:val="22"/>
                    <w:szCs w:val="22"/>
                    <w:rPrChange w:id="2645" w:author="tringa.ahmeti" w:date="2019-09-10T10:40:00Z">
                      <w:rPr>
                        <w:sz w:val="20"/>
                        <w:szCs w:val="20"/>
                      </w:rPr>
                    </w:rPrChange>
                  </w:rPr>
                  <w:delText>8</w:delText>
                </w:r>
              </w:del>
              <w:r w:rsidR="00794637" w:rsidRPr="00794637">
                <w:rPr>
                  <w:sz w:val="22"/>
                  <w:szCs w:val="22"/>
                  <w:rPrChange w:id="2646" w:author="tringa.ahmeti" w:date="2019-09-10T10:40:00Z">
                    <w:rPr>
                      <w:sz w:val="20"/>
                      <w:szCs w:val="20"/>
                    </w:rPr>
                  </w:rPrChange>
                </w:rPr>
                <w:t>00.00</w:t>
              </w:r>
            </w:ins>
          </w:p>
        </w:tc>
      </w:tr>
      <w:tr w:rsidR="000E0720" w:rsidRPr="00C373C8" w14:paraId="107F8709" w14:textId="77777777" w:rsidTr="008A43C0">
        <w:tblPrEx>
          <w:tblPrExChange w:id="2647"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648" w:author="hevzi.matoshi" w:date="2015-03-24T08:49:00Z"/>
          <w:trPrChange w:id="2649" w:author="tringa.ahmeti" w:date="2020-02-05T11:17:00Z">
            <w:trPr>
              <w:gridAfter w:val="0"/>
            </w:trPr>
          </w:trPrChange>
        </w:trPr>
        <w:tc>
          <w:tcPr>
            <w:tcW w:w="1728" w:type="dxa"/>
            <w:tcPrChange w:id="2650" w:author="tringa.ahmeti" w:date="2020-02-05T11:17:00Z">
              <w:tcPr>
                <w:tcW w:w="720" w:type="dxa"/>
                <w:gridSpan w:val="2"/>
              </w:tcPr>
            </w:tcPrChange>
          </w:tcPr>
          <w:p w14:paraId="56D93FB7" w14:textId="77777777" w:rsidR="00794637" w:rsidRPr="00794637" w:rsidRDefault="000C67C1">
            <w:pPr>
              <w:shd w:val="clear" w:color="auto" w:fill="FFFFFF"/>
              <w:spacing w:line="360" w:lineRule="auto"/>
              <w:rPr>
                <w:ins w:id="2651" w:author="hevzi.matoshi" w:date="2015-03-24T08:49:00Z"/>
                <w:b/>
                <w:sz w:val="22"/>
                <w:szCs w:val="22"/>
                <w:rPrChange w:id="2652" w:author="tringa.ahmeti" w:date="2020-01-10T11:05:00Z">
                  <w:rPr>
                    <w:ins w:id="2653" w:author="hevzi.matoshi" w:date="2015-03-24T08:49:00Z"/>
                    <w:sz w:val="20"/>
                    <w:szCs w:val="20"/>
                  </w:rPr>
                </w:rPrChange>
              </w:rPr>
              <w:pPrChange w:id="2654" w:author="tringa.ahmeti" w:date="2019-09-06T15:46:00Z">
                <w:pPr>
                  <w:shd w:val="clear" w:color="auto" w:fill="FFFFFF"/>
                </w:pPr>
              </w:pPrChange>
            </w:pPr>
            <w:ins w:id="2655" w:author="tringa.ahmeti" w:date="2020-01-10T11:05:00Z">
              <w:r>
                <w:rPr>
                  <w:b/>
                  <w:sz w:val="22"/>
                  <w:szCs w:val="22"/>
                </w:rPr>
                <w:t xml:space="preserve">       </w:t>
              </w:r>
            </w:ins>
            <w:ins w:id="2656" w:author="tringa.ahmeti" w:date="2020-02-05T11:17:00Z">
              <w:r w:rsidR="008A43C0">
                <w:rPr>
                  <w:b/>
                  <w:sz w:val="22"/>
                  <w:szCs w:val="22"/>
                </w:rPr>
                <w:t>1.9.</w:t>
              </w:r>
              <w:r w:rsidR="00794637" w:rsidRPr="00794637">
                <w:rPr>
                  <w:sz w:val="22"/>
                  <w:szCs w:val="22"/>
                  <w:rPrChange w:id="2657" w:author="tringa.ahmeti" w:date="2020-02-05T11:28:00Z">
                    <w:rPr>
                      <w:b/>
                      <w:sz w:val="22"/>
                      <w:szCs w:val="22"/>
                    </w:rPr>
                  </w:rPrChange>
                </w:rPr>
                <w:t>(</w:t>
              </w:r>
            </w:ins>
            <w:ins w:id="2658" w:author="tringa.ahmeti" w:date="2020-01-10T11:05:00Z">
              <w:r w:rsidR="00794637" w:rsidRPr="00794637">
                <w:rPr>
                  <w:sz w:val="22"/>
                  <w:szCs w:val="22"/>
                  <w:rPrChange w:id="2659" w:author="tringa.ahmeti" w:date="2020-02-05T11:28:00Z">
                    <w:rPr>
                      <w:b/>
                      <w:sz w:val="22"/>
                      <w:szCs w:val="22"/>
                    </w:rPr>
                  </w:rPrChange>
                </w:rPr>
                <w:t xml:space="preserve"> </w:t>
              </w:r>
            </w:ins>
            <w:ins w:id="2660" w:author="hevzi.matoshi" w:date="2015-03-24T08:49:00Z">
              <w:del w:id="2661" w:author="tringa.ahmeti" w:date="2020-01-10T11:05:00Z">
                <w:r w:rsidR="00794637" w:rsidRPr="00794637">
                  <w:rPr>
                    <w:sz w:val="22"/>
                    <w:szCs w:val="22"/>
                    <w:rPrChange w:id="2662" w:author="tringa.ahmeti" w:date="2020-02-05T11:28:00Z">
                      <w:rPr>
                        <w:sz w:val="20"/>
                        <w:szCs w:val="20"/>
                      </w:rPr>
                    </w:rPrChange>
                  </w:rPr>
                  <w:delText>9.</w:delText>
                </w:r>
              </w:del>
            </w:ins>
            <w:ins w:id="2663" w:author="tringa.ahmeti" w:date="2020-01-10T11:04:00Z">
              <w:r w:rsidR="00D2346A">
                <w:rPr>
                  <w:sz w:val="22"/>
                  <w:szCs w:val="22"/>
                </w:rPr>
                <w:t>64</w:t>
              </w:r>
            </w:ins>
            <w:ins w:id="2664" w:author="tringa.ahmeti" w:date="2020-01-10T11:18:00Z">
              <w:r w:rsidR="00794637" w:rsidRPr="00794637">
                <w:rPr>
                  <w:sz w:val="22"/>
                  <w:szCs w:val="22"/>
                  <w:rPrChange w:id="2665" w:author="tringa.ahmeti" w:date="2020-02-05T11:28:00Z">
                    <w:rPr>
                      <w:b/>
                      <w:sz w:val="22"/>
                      <w:szCs w:val="22"/>
                    </w:rPr>
                  </w:rPrChange>
                </w:rPr>
                <w:t>.</w:t>
              </w:r>
            </w:ins>
            <w:ins w:id="2666" w:author="tringa.ahmeti" w:date="2020-01-10T11:04:00Z">
              <w:r w:rsidR="00D2346A">
                <w:rPr>
                  <w:sz w:val="22"/>
                  <w:szCs w:val="22"/>
                </w:rPr>
                <w:t>19</w:t>
              </w:r>
            </w:ins>
            <w:ins w:id="2667" w:author="tringa.ahmeti" w:date="2020-02-05T11:17:00Z">
              <w:r w:rsidR="00794637" w:rsidRPr="00794637">
                <w:rPr>
                  <w:sz w:val="22"/>
                  <w:szCs w:val="22"/>
                  <w:rPrChange w:id="2668" w:author="tringa.ahmeti" w:date="2020-02-05T11:28:00Z">
                    <w:rPr>
                      <w:b/>
                      <w:sz w:val="22"/>
                      <w:szCs w:val="22"/>
                    </w:rPr>
                  </w:rPrChange>
                </w:rPr>
                <w:t>)</w:t>
              </w:r>
            </w:ins>
          </w:p>
        </w:tc>
        <w:tc>
          <w:tcPr>
            <w:tcW w:w="5922" w:type="dxa"/>
            <w:tcPrChange w:id="2669" w:author="tringa.ahmeti" w:date="2020-02-05T11:17:00Z">
              <w:tcPr>
                <w:tcW w:w="6660" w:type="dxa"/>
                <w:gridSpan w:val="3"/>
              </w:tcPr>
            </w:tcPrChange>
          </w:tcPr>
          <w:p w14:paraId="676E3BF9" w14:textId="77777777" w:rsidR="00794637" w:rsidRPr="00794637" w:rsidRDefault="00794637">
            <w:pPr>
              <w:shd w:val="clear" w:color="auto" w:fill="FFFFFF"/>
              <w:spacing w:line="360" w:lineRule="auto"/>
              <w:rPr>
                <w:ins w:id="2670" w:author="hevzi.matoshi" w:date="2015-03-24T08:49:00Z"/>
                <w:sz w:val="22"/>
                <w:szCs w:val="22"/>
                <w:rPrChange w:id="2671" w:author="tringa.ahmeti" w:date="2019-09-10T10:40:00Z">
                  <w:rPr>
                    <w:ins w:id="2672" w:author="hevzi.matoshi" w:date="2015-03-24T08:49:00Z"/>
                    <w:sz w:val="20"/>
                    <w:szCs w:val="20"/>
                  </w:rPr>
                </w:rPrChange>
              </w:rPr>
              <w:pPrChange w:id="2673" w:author="tringa.ahmeti" w:date="2019-09-06T15:46:00Z">
                <w:pPr>
                  <w:shd w:val="clear" w:color="auto" w:fill="FFFFFF"/>
                </w:pPr>
              </w:pPrChange>
            </w:pPr>
            <w:ins w:id="2674" w:author="hevzi.matoshi" w:date="2015-03-24T08:49:00Z">
              <w:r w:rsidRPr="00794637">
                <w:rPr>
                  <w:sz w:val="22"/>
                  <w:szCs w:val="22"/>
                  <w:rPrChange w:id="2675" w:author="tringa.ahmeti" w:date="2019-09-10T10:40:00Z">
                    <w:rPr>
                      <w:sz w:val="20"/>
                      <w:szCs w:val="20"/>
                    </w:rPr>
                  </w:rPrChange>
                </w:rPr>
                <w:t xml:space="preserve">Institucionet Mikrofinanciare (Kredi-dhënie) </w:t>
              </w:r>
            </w:ins>
          </w:p>
        </w:tc>
        <w:tc>
          <w:tcPr>
            <w:tcW w:w="2160" w:type="dxa"/>
            <w:tcPrChange w:id="2676" w:author="tringa.ahmeti" w:date="2020-02-05T11:17:00Z">
              <w:tcPr>
                <w:tcW w:w="1260" w:type="dxa"/>
                <w:gridSpan w:val="2"/>
              </w:tcPr>
            </w:tcPrChange>
          </w:tcPr>
          <w:p w14:paraId="0AFFC043" w14:textId="77777777" w:rsidR="00794637" w:rsidRPr="00794637" w:rsidRDefault="003C45AA">
            <w:pPr>
              <w:spacing w:line="360" w:lineRule="auto"/>
              <w:jc w:val="right"/>
              <w:rPr>
                <w:ins w:id="2677" w:author="hevzi.matoshi" w:date="2015-03-24T08:49:00Z"/>
                <w:sz w:val="22"/>
                <w:szCs w:val="22"/>
                <w:rPrChange w:id="2678" w:author="tringa.ahmeti" w:date="2019-09-10T10:40:00Z">
                  <w:rPr>
                    <w:ins w:id="2679" w:author="hevzi.matoshi" w:date="2015-03-24T08:49:00Z"/>
                    <w:sz w:val="20"/>
                    <w:szCs w:val="20"/>
                  </w:rPr>
                </w:rPrChange>
              </w:rPr>
              <w:pPrChange w:id="2680" w:author="tringa.ahmeti" w:date="2019-09-06T15:46:00Z">
                <w:pPr>
                  <w:jc w:val="right"/>
                </w:pPr>
              </w:pPrChange>
            </w:pPr>
            <w:ins w:id="2681" w:author="Sadri Arifi" w:date="2019-06-05T10:00:00Z">
              <w:r>
                <w:rPr>
                  <w:sz w:val="22"/>
                  <w:szCs w:val="22"/>
                </w:rPr>
                <w:t>8</w:t>
              </w:r>
            </w:ins>
            <w:ins w:id="2682" w:author="hevzi.matoshi" w:date="2015-03-24T08:49:00Z">
              <w:del w:id="2683" w:author="Sadri Arifi" w:date="2019-06-05T10:00:00Z">
                <w:r w:rsidR="00794637" w:rsidRPr="00794637">
                  <w:rPr>
                    <w:sz w:val="22"/>
                    <w:szCs w:val="22"/>
                    <w:rPrChange w:id="2684" w:author="tringa.ahmeti" w:date="2019-09-10T10:40:00Z">
                      <w:rPr>
                        <w:sz w:val="20"/>
                        <w:szCs w:val="20"/>
                      </w:rPr>
                    </w:rPrChange>
                  </w:rPr>
                  <w:delText>5</w:delText>
                </w:r>
              </w:del>
              <w:r w:rsidR="00794637" w:rsidRPr="00794637">
                <w:rPr>
                  <w:sz w:val="22"/>
                  <w:szCs w:val="22"/>
                  <w:rPrChange w:id="2685" w:author="tringa.ahmeti" w:date="2019-09-10T10:40:00Z">
                    <w:rPr>
                      <w:sz w:val="20"/>
                      <w:szCs w:val="20"/>
                    </w:rPr>
                  </w:rPrChange>
                </w:rPr>
                <w:t>00.00</w:t>
              </w:r>
            </w:ins>
          </w:p>
        </w:tc>
      </w:tr>
      <w:tr w:rsidR="000E0720" w:rsidRPr="00C373C8" w14:paraId="4DF097B6" w14:textId="77777777" w:rsidTr="008A43C0">
        <w:tblPrEx>
          <w:tblPrExChange w:id="2686"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687" w:author="hevzi.matoshi" w:date="2015-03-24T08:49:00Z"/>
          <w:trPrChange w:id="2688" w:author="tringa.ahmeti" w:date="2020-02-05T11:17:00Z">
            <w:trPr>
              <w:gridAfter w:val="0"/>
            </w:trPr>
          </w:trPrChange>
        </w:trPr>
        <w:tc>
          <w:tcPr>
            <w:tcW w:w="1728" w:type="dxa"/>
            <w:tcPrChange w:id="2689" w:author="tringa.ahmeti" w:date="2020-02-05T11:17:00Z">
              <w:tcPr>
                <w:tcW w:w="720" w:type="dxa"/>
                <w:gridSpan w:val="2"/>
              </w:tcPr>
            </w:tcPrChange>
          </w:tcPr>
          <w:p w14:paraId="076C1CB2" w14:textId="77777777" w:rsidR="00794637" w:rsidRPr="00794637" w:rsidRDefault="008A43C0">
            <w:pPr>
              <w:shd w:val="clear" w:color="auto" w:fill="FFFFFF"/>
              <w:spacing w:line="360" w:lineRule="auto"/>
              <w:rPr>
                <w:ins w:id="2690" w:author="hevzi.matoshi" w:date="2015-03-24T08:49:00Z"/>
                <w:b/>
                <w:sz w:val="22"/>
                <w:szCs w:val="22"/>
                <w:rPrChange w:id="2691" w:author="tringa.ahmeti" w:date="2020-01-10T11:05:00Z">
                  <w:rPr>
                    <w:ins w:id="2692" w:author="hevzi.matoshi" w:date="2015-03-24T08:49:00Z"/>
                    <w:sz w:val="20"/>
                    <w:szCs w:val="20"/>
                  </w:rPr>
                </w:rPrChange>
              </w:rPr>
              <w:pPrChange w:id="2693" w:author="tringa.ahmeti" w:date="2019-09-06T15:46:00Z">
                <w:pPr>
                  <w:shd w:val="clear" w:color="auto" w:fill="FFFFFF"/>
                </w:pPr>
              </w:pPrChange>
            </w:pPr>
            <w:ins w:id="2694" w:author="tringa.ahmeti" w:date="2020-01-10T11:05:00Z">
              <w:r>
                <w:rPr>
                  <w:b/>
                  <w:sz w:val="22"/>
                  <w:szCs w:val="22"/>
                </w:rPr>
                <w:t xml:space="preserve">      </w:t>
              </w:r>
            </w:ins>
            <w:ins w:id="2695" w:author="tringa.ahmeti" w:date="2020-02-05T11:17:00Z">
              <w:r>
                <w:rPr>
                  <w:b/>
                  <w:sz w:val="22"/>
                  <w:szCs w:val="22"/>
                </w:rPr>
                <w:t>1.10.</w:t>
              </w:r>
              <w:r w:rsidR="00794637" w:rsidRPr="00794637">
                <w:rPr>
                  <w:sz w:val="22"/>
                  <w:szCs w:val="22"/>
                  <w:rPrChange w:id="2696" w:author="tringa.ahmeti" w:date="2020-02-05T11:28:00Z">
                    <w:rPr>
                      <w:b/>
                      <w:sz w:val="22"/>
                      <w:szCs w:val="22"/>
                    </w:rPr>
                  </w:rPrChange>
                </w:rPr>
                <w:t>(</w:t>
              </w:r>
            </w:ins>
            <w:ins w:id="2697" w:author="hevzi.matoshi" w:date="2015-03-24T08:49:00Z">
              <w:del w:id="2698" w:author="tringa.ahmeti" w:date="2020-01-10T11:05:00Z">
                <w:r w:rsidR="00794637" w:rsidRPr="00794637">
                  <w:rPr>
                    <w:sz w:val="22"/>
                    <w:szCs w:val="22"/>
                    <w:rPrChange w:id="2699" w:author="tringa.ahmeti" w:date="2020-02-05T11:28:00Z">
                      <w:rPr>
                        <w:sz w:val="20"/>
                        <w:szCs w:val="20"/>
                      </w:rPr>
                    </w:rPrChange>
                  </w:rPr>
                  <w:delText>10.</w:delText>
                </w:r>
              </w:del>
            </w:ins>
            <w:ins w:id="2700" w:author="tringa.ahmeti" w:date="2020-01-10T11:05:00Z">
              <w:r w:rsidR="00794637" w:rsidRPr="00794637">
                <w:rPr>
                  <w:sz w:val="22"/>
                  <w:szCs w:val="22"/>
                  <w:rPrChange w:id="2701" w:author="tringa.ahmeti" w:date="2020-02-05T11:28:00Z">
                    <w:rPr>
                      <w:b/>
                      <w:sz w:val="22"/>
                      <w:szCs w:val="22"/>
                    </w:rPr>
                  </w:rPrChange>
                </w:rPr>
                <w:t>64</w:t>
              </w:r>
            </w:ins>
            <w:ins w:id="2702" w:author="tringa.ahmeti" w:date="2020-01-10T11:18:00Z">
              <w:r w:rsidR="00794637" w:rsidRPr="00794637">
                <w:rPr>
                  <w:sz w:val="22"/>
                  <w:szCs w:val="22"/>
                  <w:rPrChange w:id="2703" w:author="tringa.ahmeti" w:date="2020-02-05T11:28:00Z">
                    <w:rPr>
                      <w:b/>
                      <w:sz w:val="22"/>
                      <w:szCs w:val="22"/>
                    </w:rPr>
                  </w:rPrChange>
                </w:rPr>
                <w:t>.</w:t>
              </w:r>
            </w:ins>
            <w:ins w:id="2704" w:author="tringa.ahmeti" w:date="2020-01-10T11:05:00Z">
              <w:r w:rsidR="00794637" w:rsidRPr="00794637">
                <w:rPr>
                  <w:sz w:val="22"/>
                  <w:szCs w:val="22"/>
                  <w:rPrChange w:id="2705" w:author="tringa.ahmeti" w:date="2020-02-05T11:28:00Z">
                    <w:rPr>
                      <w:b/>
                      <w:sz w:val="22"/>
                      <w:szCs w:val="22"/>
                    </w:rPr>
                  </w:rPrChange>
                </w:rPr>
                <w:t>99</w:t>
              </w:r>
            </w:ins>
            <w:ins w:id="2706" w:author="tringa.ahmeti" w:date="2020-02-05T11:18:00Z">
              <w:r w:rsidR="00794637" w:rsidRPr="00794637">
                <w:rPr>
                  <w:sz w:val="22"/>
                  <w:szCs w:val="22"/>
                  <w:rPrChange w:id="2707" w:author="tringa.ahmeti" w:date="2020-02-05T11:28:00Z">
                    <w:rPr>
                      <w:b/>
                      <w:sz w:val="22"/>
                      <w:szCs w:val="22"/>
                    </w:rPr>
                  </w:rPrChange>
                </w:rPr>
                <w:t>)</w:t>
              </w:r>
            </w:ins>
          </w:p>
        </w:tc>
        <w:tc>
          <w:tcPr>
            <w:tcW w:w="5922" w:type="dxa"/>
            <w:tcPrChange w:id="2708" w:author="tringa.ahmeti" w:date="2020-02-05T11:17:00Z">
              <w:tcPr>
                <w:tcW w:w="6660" w:type="dxa"/>
                <w:gridSpan w:val="3"/>
              </w:tcPr>
            </w:tcPrChange>
          </w:tcPr>
          <w:p w14:paraId="59958386" w14:textId="77777777" w:rsidR="00794637" w:rsidRPr="00794637" w:rsidRDefault="00794637">
            <w:pPr>
              <w:shd w:val="clear" w:color="auto" w:fill="FFFFFF"/>
              <w:spacing w:line="360" w:lineRule="auto"/>
              <w:rPr>
                <w:ins w:id="2709" w:author="hevzi.matoshi" w:date="2015-03-24T08:49:00Z"/>
                <w:sz w:val="22"/>
                <w:szCs w:val="22"/>
                <w:rPrChange w:id="2710" w:author="tringa.ahmeti" w:date="2019-09-06T14:34:00Z">
                  <w:rPr>
                    <w:ins w:id="2711" w:author="hevzi.matoshi" w:date="2015-03-24T08:49:00Z"/>
                    <w:sz w:val="20"/>
                    <w:szCs w:val="20"/>
                  </w:rPr>
                </w:rPrChange>
              </w:rPr>
              <w:pPrChange w:id="2712" w:author="tringa.ahmeti" w:date="2019-09-06T15:46:00Z">
                <w:pPr>
                  <w:shd w:val="clear" w:color="auto" w:fill="FFFFFF"/>
                </w:pPr>
              </w:pPrChange>
            </w:pPr>
            <w:ins w:id="2713" w:author="hevzi.matoshi" w:date="2015-03-24T08:49:00Z">
              <w:r w:rsidRPr="00794637">
                <w:rPr>
                  <w:sz w:val="22"/>
                  <w:szCs w:val="22"/>
                  <w:rPrChange w:id="2714" w:author="tringa.ahmeti" w:date="2019-09-06T14:34:00Z">
                    <w:rPr>
                      <w:sz w:val="20"/>
                      <w:szCs w:val="20"/>
                    </w:rPr>
                  </w:rPrChange>
                </w:rPr>
                <w:t>Këmbimor</w:t>
              </w:r>
            </w:ins>
            <w:ins w:id="2715" w:author="hevzi.matoshi" w:date="2017-01-13T14:36:00Z">
              <w:r w:rsidR="00C05AE1">
                <w:rPr>
                  <w:sz w:val="22"/>
                  <w:szCs w:val="22"/>
                </w:rPr>
                <w:t>e</w:t>
              </w:r>
            </w:ins>
            <w:ins w:id="2716" w:author="hevzi.matoshi" w:date="2015-03-24T08:49:00Z">
              <w:r w:rsidRPr="00794637">
                <w:rPr>
                  <w:sz w:val="22"/>
                  <w:szCs w:val="22"/>
                  <w:rPrChange w:id="2717" w:author="tringa.ahmeti" w:date="2019-09-06T14:34:00Z">
                    <w:rPr>
                      <w:sz w:val="20"/>
                      <w:szCs w:val="20"/>
                    </w:rPr>
                  </w:rPrChange>
                </w:rPr>
                <w:t xml:space="preserve">t </w:t>
              </w:r>
            </w:ins>
          </w:p>
        </w:tc>
        <w:tc>
          <w:tcPr>
            <w:tcW w:w="2160" w:type="dxa"/>
            <w:tcPrChange w:id="2718" w:author="tringa.ahmeti" w:date="2020-02-05T11:17:00Z">
              <w:tcPr>
                <w:tcW w:w="1260" w:type="dxa"/>
                <w:gridSpan w:val="2"/>
              </w:tcPr>
            </w:tcPrChange>
          </w:tcPr>
          <w:p w14:paraId="57E3819F" w14:textId="77777777" w:rsidR="00794637" w:rsidRPr="00794637" w:rsidRDefault="00794637">
            <w:pPr>
              <w:spacing w:line="360" w:lineRule="auto"/>
              <w:jc w:val="right"/>
              <w:rPr>
                <w:ins w:id="2719" w:author="hevzi.matoshi" w:date="2015-03-24T08:49:00Z"/>
                <w:sz w:val="22"/>
                <w:szCs w:val="22"/>
                <w:rPrChange w:id="2720" w:author="tringa.ahmeti" w:date="2019-09-06T14:34:00Z">
                  <w:rPr>
                    <w:ins w:id="2721" w:author="hevzi.matoshi" w:date="2015-03-24T08:49:00Z"/>
                    <w:sz w:val="20"/>
                    <w:szCs w:val="20"/>
                  </w:rPr>
                </w:rPrChange>
              </w:rPr>
              <w:pPrChange w:id="2722" w:author="tringa.ahmeti" w:date="2019-09-06T15:46:00Z">
                <w:pPr>
                  <w:jc w:val="right"/>
                </w:pPr>
              </w:pPrChange>
            </w:pPr>
            <w:ins w:id="2723" w:author="hevzi.matoshi" w:date="2015-03-24T08:49:00Z">
              <w:r w:rsidRPr="00794637">
                <w:rPr>
                  <w:sz w:val="22"/>
                  <w:szCs w:val="22"/>
                  <w:rPrChange w:id="2724" w:author="tringa.ahmeti" w:date="2019-09-06T14:34:00Z">
                    <w:rPr>
                      <w:sz w:val="20"/>
                      <w:szCs w:val="20"/>
                    </w:rPr>
                  </w:rPrChange>
                </w:rPr>
                <w:t>200.00</w:t>
              </w:r>
            </w:ins>
          </w:p>
        </w:tc>
      </w:tr>
      <w:tr w:rsidR="000E0720" w:rsidRPr="00C373C8" w14:paraId="21ACA613" w14:textId="77777777" w:rsidTr="008A43C0">
        <w:tblPrEx>
          <w:tblPrExChange w:id="2725"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726" w:author="hevzi.matoshi" w:date="2015-03-24T08:49:00Z"/>
          <w:trPrChange w:id="2727" w:author="tringa.ahmeti" w:date="2020-02-05T11:17:00Z">
            <w:trPr>
              <w:gridAfter w:val="0"/>
            </w:trPr>
          </w:trPrChange>
        </w:trPr>
        <w:tc>
          <w:tcPr>
            <w:tcW w:w="1728" w:type="dxa"/>
            <w:tcPrChange w:id="2728" w:author="tringa.ahmeti" w:date="2020-02-05T11:17:00Z">
              <w:tcPr>
                <w:tcW w:w="720" w:type="dxa"/>
                <w:gridSpan w:val="2"/>
              </w:tcPr>
            </w:tcPrChange>
          </w:tcPr>
          <w:p w14:paraId="21F910FD" w14:textId="77777777" w:rsidR="00794637" w:rsidRPr="00794637" w:rsidRDefault="008A43C0">
            <w:pPr>
              <w:shd w:val="clear" w:color="auto" w:fill="FFFFFF"/>
              <w:spacing w:line="360" w:lineRule="auto"/>
              <w:rPr>
                <w:ins w:id="2729" w:author="hevzi.matoshi" w:date="2015-03-24T08:49:00Z"/>
                <w:b/>
                <w:sz w:val="22"/>
                <w:szCs w:val="22"/>
                <w:rPrChange w:id="2730" w:author="tringa.ahmeti" w:date="2020-01-10T11:06:00Z">
                  <w:rPr>
                    <w:ins w:id="2731" w:author="hevzi.matoshi" w:date="2015-03-24T08:49:00Z"/>
                    <w:sz w:val="20"/>
                    <w:szCs w:val="20"/>
                  </w:rPr>
                </w:rPrChange>
              </w:rPr>
              <w:pPrChange w:id="2732" w:author="tringa.ahmeti" w:date="2019-09-06T15:46:00Z">
                <w:pPr>
                  <w:shd w:val="clear" w:color="auto" w:fill="FFFFFF"/>
                </w:pPr>
              </w:pPrChange>
            </w:pPr>
            <w:ins w:id="2733" w:author="tringa.ahmeti" w:date="2020-01-10T11:05:00Z">
              <w:r>
                <w:rPr>
                  <w:b/>
                  <w:sz w:val="22"/>
                  <w:szCs w:val="22"/>
                </w:rPr>
                <w:lastRenderedPageBreak/>
                <w:t xml:space="preserve">      </w:t>
              </w:r>
            </w:ins>
            <w:ins w:id="2734" w:author="tringa.ahmeti" w:date="2020-02-05T11:18:00Z">
              <w:r>
                <w:rPr>
                  <w:b/>
                  <w:sz w:val="22"/>
                  <w:szCs w:val="22"/>
                </w:rPr>
                <w:t>1.11.</w:t>
              </w:r>
              <w:r w:rsidR="00794637" w:rsidRPr="00794637">
                <w:rPr>
                  <w:sz w:val="22"/>
                  <w:szCs w:val="22"/>
                  <w:rPrChange w:id="2735" w:author="tringa.ahmeti" w:date="2020-02-05T11:28:00Z">
                    <w:rPr>
                      <w:b/>
                      <w:sz w:val="22"/>
                      <w:szCs w:val="22"/>
                    </w:rPr>
                  </w:rPrChange>
                </w:rPr>
                <w:t>(</w:t>
              </w:r>
            </w:ins>
            <w:ins w:id="2736" w:author="hevzi.matoshi" w:date="2015-03-24T08:49:00Z">
              <w:del w:id="2737" w:author="tringa.ahmeti" w:date="2020-01-10T11:05:00Z">
                <w:r w:rsidR="00794637" w:rsidRPr="00794637">
                  <w:rPr>
                    <w:sz w:val="22"/>
                    <w:szCs w:val="22"/>
                    <w:rPrChange w:id="2738" w:author="tringa.ahmeti" w:date="2020-02-05T11:28:00Z">
                      <w:rPr>
                        <w:sz w:val="20"/>
                        <w:szCs w:val="20"/>
                      </w:rPr>
                    </w:rPrChange>
                  </w:rPr>
                  <w:delText>11.</w:delText>
                </w:r>
              </w:del>
            </w:ins>
            <w:ins w:id="2739" w:author="tringa.ahmeti" w:date="2020-01-10T11:05:00Z">
              <w:r w:rsidR="00D2346A">
                <w:rPr>
                  <w:sz w:val="22"/>
                  <w:szCs w:val="22"/>
                </w:rPr>
                <w:t>64</w:t>
              </w:r>
            </w:ins>
            <w:ins w:id="2740" w:author="tringa.ahmeti" w:date="2020-01-10T11:18:00Z">
              <w:r w:rsidR="00794637" w:rsidRPr="00794637">
                <w:rPr>
                  <w:sz w:val="22"/>
                  <w:szCs w:val="22"/>
                  <w:rPrChange w:id="2741" w:author="tringa.ahmeti" w:date="2020-02-05T11:28:00Z">
                    <w:rPr>
                      <w:b/>
                      <w:sz w:val="22"/>
                      <w:szCs w:val="22"/>
                    </w:rPr>
                  </w:rPrChange>
                </w:rPr>
                <w:t>.</w:t>
              </w:r>
            </w:ins>
            <w:ins w:id="2742" w:author="tringa.ahmeti" w:date="2020-01-10T11:05:00Z">
              <w:r w:rsidR="00D2346A">
                <w:rPr>
                  <w:sz w:val="22"/>
                  <w:szCs w:val="22"/>
                </w:rPr>
                <w:t>99</w:t>
              </w:r>
            </w:ins>
            <w:ins w:id="2743" w:author="tringa.ahmeti" w:date="2020-02-05T11:18:00Z">
              <w:r w:rsidR="00794637" w:rsidRPr="00794637">
                <w:rPr>
                  <w:sz w:val="22"/>
                  <w:szCs w:val="22"/>
                  <w:rPrChange w:id="2744" w:author="tringa.ahmeti" w:date="2020-02-05T11:28:00Z">
                    <w:rPr>
                      <w:b/>
                      <w:sz w:val="22"/>
                      <w:szCs w:val="22"/>
                    </w:rPr>
                  </w:rPrChange>
                </w:rPr>
                <w:t>)</w:t>
              </w:r>
            </w:ins>
          </w:p>
        </w:tc>
        <w:tc>
          <w:tcPr>
            <w:tcW w:w="5922" w:type="dxa"/>
            <w:tcPrChange w:id="2745" w:author="tringa.ahmeti" w:date="2020-02-05T11:17:00Z">
              <w:tcPr>
                <w:tcW w:w="6660" w:type="dxa"/>
                <w:gridSpan w:val="3"/>
              </w:tcPr>
            </w:tcPrChange>
          </w:tcPr>
          <w:p w14:paraId="6B0D74A7" w14:textId="77777777" w:rsidR="00794637" w:rsidRPr="00794637" w:rsidRDefault="00794637">
            <w:pPr>
              <w:shd w:val="clear" w:color="auto" w:fill="FFFFFF"/>
              <w:spacing w:line="360" w:lineRule="auto"/>
              <w:rPr>
                <w:ins w:id="2746" w:author="hevzi.matoshi" w:date="2015-03-24T08:49:00Z"/>
                <w:sz w:val="22"/>
                <w:szCs w:val="22"/>
                <w:rPrChange w:id="2747" w:author="tringa.ahmeti" w:date="2019-09-06T14:34:00Z">
                  <w:rPr>
                    <w:ins w:id="2748" w:author="hevzi.matoshi" w:date="2015-03-24T08:49:00Z"/>
                    <w:sz w:val="20"/>
                    <w:szCs w:val="20"/>
                  </w:rPr>
                </w:rPrChange>
              </w:rPr>
              <w:pPrChange w:id="2749" w:author="tringa.ahmeti" w:date="2019-09-06T15:46:00Z">
                <w:pPr>
                  <w:shd w:val="clear" w:color="auto" w:fill="FFFFFF"/>
                </w:pPr>
              </w:pPrChange>
            </w:pPr>
            <w:ins w:id="2750" w:author="hevzi.matoshi" w:date="2015-03-24T08:49:00Z">
              <w:r w:rsidRPr="00794637">
                <w:rPr>
                  <w:sz w:val="22"/>
                  <w:szCs w:val="22"/>
                  <w:rPrChange w:id="2751" w:author="tringa.ahmeti" w:date="2019-09-06T14:34:00Z">
                    <w:rPr>
                      <w:sz w:val="20"/>
                      <w:szCs w:val="20"/>
                    </w:rPr>
                  </w:rPrChange>
                </w:rPr>
                <w:t>Agjencitë për  transferim të parave</w:t>
              </w:r>
            </w:ins>
          </w:p>
        </w:tc>
        <w:tc>
          <w:tcPr>
            <w:tcW w:w="2160" w:type="dxa"/>
            <w:tcPrChange w:id="2752" w:author="tringa.ahmeti" w:date="2020-02-05T11:17:00Z">
              <w:tcPr>
                <w:tcW w:w="1260" w:type="dxa"/>
                <w:gridSpan w:val="2"/>
              </w:tcPr>
            </w:tcPrChange>
          </w:tcPr>
          <w:p w14:paraId="7E411417" w14:textId="77777777" w:rsidR="00794637" w:rsidRPr="00794637" w:rsidRDefault="00794637">
            <w:pPr>
              <w:spacing w:line="360" w:lineRule="auto"/>
              <w:jc w:val="right"/>
              <w:rPr>
                <w:ins w:id="2753" w:author="hevzi.matoshi" w:date="2015-03-24T08:49:00Z"/>
                <w:sz w:val="22"/>
                <w:szCs w:val="22"/>
                <w:rPrChange w:id="2754" w:author="tringa.ahmeti" w:date="2019-09-06T14:34:00Z">
                  <w:rPr>
                    <w:ins w:id="2755" w:author="hevzi.matoshi" w:date="2015-03-24T08:49:00Z"/>
                    <w:sz w:val="20"/>
                    <w:szCs w:val="20"/>
                  </w:rPr>
                </w:rPrChange>
              </w:rPr>
              <w:pPrChange w:id="2756" w:author="tringa.ahmeti" w:date="2019-09-06T15:46:00Z">
                <w:pPr>
                  <w:jc w:val="right"/>
                </w:pPr>
              </w:pPrChange>
            </w:pPr>
            <w:ins w:id="2757" w:author="hevzi.matoshi" w:date="2015-03-24T08:49:00Z">
              <w:r w:rsidRPr="00794637">
                <w:rPr>
                  <w:sz w:val="22"/>
                  <w:szCs w:val="22"/>
                  <w:rPrChange w:id="2758" w:author="tringa.ahmeti" w:date="2019-09-06T14:34:00Z">
                    <w:rPr>
                      <w:sz w:val="20"/>
                      <w:szCs w:val="20"/>
                    </w:rPr>
                  </w:rPrChange>
                </w:rPr>
                <w:t>150.00</w:t>
              </w:r>
            </w:ins>
          </w:p>
        </w:tc>
      </w:tr>
      <w:tr w:rsidR="000E0720" w:rsidRPr="00C373C8" w14:paraId="6E41DD35" w14:textId="77777777" w:rsidTr="008A43C0">
        <w:tblPrEx>
          <w:tblPrExChange w:id="2759"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760" w:author="hevzi.matoshi" w:date="2015-03-24T08:49:00Z"/>
          <w:trPrChange w:id="2761" w:author="tringa.ahmeti" w:date="2020-02-05T11:17:00Z">
            <w:trPr>
              <w:gridAfter w:val="0"/>
            </w:trPr>
          </w:trPrChange>
        </w:trPr>
        <w:tc>
          <w:tcPr>
            <w:tcW w:w="1728" w:type="dxa"/>
            <w:tcPrChange w:id="2762" w:author="tringa.ahmeti" w:date="2020-02-05T11:17:00Z">
              <w:tcPr>
                <w:tcW w:w="720" w:type="dxa"/>
                <w:gridSpan w:val="2"/>
              </w:tcPr>
            </w:tcPrChange>
          </w:tcPr>
          <w:p w14:paraId="776BFA25" w14:textId="77777777" w:rsidR="00794637" w:rsidRPr="00794637" w:rsidRDefault="002012C8">
            <w:pPr>
              <w:shd w:val="clear" w:color="auto" w:fill="FFFFFF"/>
              <w:spacing w:line="360" w:lineRule="auto"/>
              <w:rPr>
                <w:ins w:id="2763" w:author="hevzi.matoshi" w:date="2015-03-24T08:49:00Z"/>
                <w:color w:val="FF0000"/>
                <w:sz w:val="22"/>
                <w:szCs w:val="22"/>
                <w:rPrChange w:id="2764" w:author="tringa.ahmeti" w:date="2020-01-09T10:01:00Z">
                  <w:rPr>
                    <w:ins w:id="2765" w:author="hevzi.matoshi" w:date="2015-03-24T08:49:00Z"/>
                    <w:sz w:val="20"/>
                    <w:szCs w:val="20"/>
                  </w:rPr>
                </w:rPrChange>
              </w:rPr>
              <w:pPrChange w:id="2766" w:author="tringa.ahmeti" w:date="2019-09-06T15:46:00Z">
                <w:pPr>
                  <w:shd w:val="clear" w:color="auto" w:fill="FFFFFF"/>
                </w:pPr>
              </w:pPrChange>
            </w:pPr>
            <w:ins w:id="2767" w:author="tringa.ahmeti" w:date="2020-01-10T11:06:00Z">
              <w:r>
                <w:rPr>
                  <w:b/>
                  <w:color w:val="FF0000"/>
                  <w:sz w:val="22"/>
                  <w:szCs w:val="22"/>
                </w:rPr>
                <w:t xml:space="preserve">      </w:t>
              </w:r>
            </w:ins>
            <w:ins w:id="2768" w:author="tringa.ahmeti" w:date="2020-02-05T11:18:00Z">
              <w:r>
                <w:rPr>
                  <w:b/>
                  <w:color w:val="FF0000"/>
                  <w:sz w:val="22"/>
                  <w:szCs w:val="22"/>
                </w:rPr>
                <w:t>1.12.(</w:t>
              </w:r>
            </w:ins>
            <w:ins w:id="2769" w:author="hevzi.matoshi" w:date="2015-03-24T08:49:00Z">
              <w:del w:id="2770" w:author="tringa.ahmeti" w:date="2020-01-10T11:06:00Z">
                <w:r w:rsidR="00794637" w:rsidRPr="00794637">
                  <w:rPr>
                    <w:color w:val="FF0000"/>
                    <w:sz w:val="22"/>
                    <w:szCs w:val="22"/>
                    <w:rPrChange w:id="2771" w:author="tringa.ahmeti" w:date="2020-01-09T10:01:00Z">
                      <w:rPr>
                        <w:sz w:val="20"/>
                        <w:szCs w:val="20"/>
                      </w:rPr>
                    </w:rPrChange>
                  </w:rPr>
                  <w:delText>1</w:delText>
                </w:r>
              </w:del>
            </w:ins>
            <w:ins w:id="2772" w:author="tringa.ahmeti" w:date="2020-01-10T11:06:00Z">
              <w:r w:rsidR="000C67C1">
                <w:rPr>
                  <w:color w:val="FF0000"/>
                  <w:sz w:val="22"/>
                  <w:szCs w:val="22"/>
                </w:rPr>
                <w:t>47</w:t>
              </w:r>
            </w:ins>
            <w:ins w:id="2773" w:author="tringa.ahmeti" w:date="2020-01-10T11:18:00Z">
              <w:r w:rsidR="00841963">
                <w:rPr>
                  <w:color w:val="FF0000"/>
                  <w:sz w:val="22"/>
                  <w:szCs w:val="22"/>
                </w:rPr>
                <w:t>.</w:t>
              </w:r>
            </w:ins>
            <w:ins w:id="2774" w:author="tringa.ahmeti" w:date="2020-01-10T11:06:00Z">
              <w:r w:rsidR="000C67C1">
                <w:rPr>
                  <w:color w:val="FF0000"/>
                  <w:sz w:val="22"/>
                  <w:szCs w:val="22"/>
                </w:rPr>
                <w:t>11</w:t>
              </w:r>
            </w:ins>
            <w:ins w:id="2775" w:author="tringa.ahmeti" w:date="2020-02-05T11:19:00Z">
              <w:r>
                <w:rPr>
                  <w:color w:val="FF0000"/>
                  <w:sz w:val="22"/>
                  <w:szCs w:val="22"/>
                </w:rPr>
                <w:t>)</w:t>
              </w:r>
            </w:ins>
            <w:ins w:id="2776" w:author="hevzi.matoshi" w:date="2015-03-24T08:49:00Z">
              <w:del w:id="2777" w:author="tringa.ahmeti" w:date="2020-01-10T11:06:00Z">
                <w:r w:rsidR="00794637" w:rsidRPr="00794637">
                  <w:rPr>
                    <w:color w:val="FF0000"/>
                    <w:sz w:val="22"/>
                    <w:szCs w:val="22"/>
                    <w:rPrChange w:id="2778" w:author="tringa.ahmeti" w:date="2020-01-09T10:01:00Z">
                      <w:rPr>
                        <w:sz w:val="20"/>
                        <w:szCs w:val="20"/>
                      </w:rPr>
                    </w:rPrChange>
                  </w:rPr>
                  <w:delText>2.</w:delText>
                </w:r>
              </w:del>
            </w:ins>
          </w:p>
        </w:tc>
        <w:tc>
          <w:tcPr>
            <w:tcW w:w="5922" w:type="dxa"/>
            <w:tcPrChange w:id="2779" w:author="tringa.ahmeti" w:date="2020-02-05T11:17:00Z">
              <w:tcPr>
                <w:tcW w:w="6660" w:type="dxa"/>
                <w:gridSpan w:val="3"/>
              </w:tcPr>
            </w:tcPrChange>
          </w:tcPr>
          <w:p w14:paraId="04685614" w14:textId="77777777" w:rsidR="00794637" w:rsidRPr="00794637" w:rsidRDefault="00F456C8">
            <w:pPr>
              <w:shd w:val="clear" w:color="auto" w:fill="FFFFFF"/>
              <w:spacing w:line="360" w:lineRule="auto"/>
              <w:rPr>
                <w:ins w:id="2780" w:author="hevzi.matoshi" w:date="2015-03-24T08:49:00Z"/>
                <w:color w:val="FF0000"/>
                <w:sz w:val="22"/>
                <w:szCs w:val="22"/>
                <w:vertAlign w:val="superscript"/>
                <w:rPrChange w:id="2781" w:author="tringa.ahmeti" w:date="2020-01-09T10:01:00Z">
                  <w:rPr>
                    <w:ins w:id="2782" w:author="hevzi.matoshi" w:date="2015-03-24T08:49:00Z"/>
                    <w:b/>
                    <w:sz w:val="20"/>
                    <w:szCs w:val="20"/>
                    <w:vertAlign w:val="superscript"/>
                  </w:rPr>
                </w:rPrChange>
              </w:rPr>
              <w:pPrChange w:id="2783" w:author="tringa.ahmeti" w:date="2019-09-06T15:46:00Z">
                <w:pPr>
                  <w:shd w:val="clear" w:color="auto" w:fill="FFFFFF"/>
                </w:pPr>
              </w:pPrChange>
            </w:pPr>
            <w:r>
              <w:rPr>
                <w:color w:val="FF0000"/>
                <w:sz w:val="22"/>
                <w:szCs w:val="22"/>
              </w:rPr>
              <w:t xml:space="preserve">Mini </w:t>
            </w:r>
            <w:ins w:id="2784" w:author="hevzi.matoshi" w:date="2015-03-24T08:49:00Z">
              <w:r w:rsidR="00794637" w:rsidRPr="00794637">
                <w:rPr>
                  <w:color w:val="FF0000"/>
                  <w:sz w:val="22"/>
                  <w:szCs w:val="22"/>
                  <w:rPrChange w:id="2785" w:author="tringa.ahmeti" w:date="2020-01-09T10:01:00Z">
                    <w:rPr>
                      <w:b/>
                      <w:sz w:val="20"/>
                      <w:szCs w:val="20"/>
                    </w:rPr>
                  </w:rPrChange>
                </w:rPr>
                <w:t xml:space="preserve">Marketet </w:t>
              </w:r>
            </w:ins>
            <w:ins w:id="2786" w:author="tringa.ahmeti" w:date="2020-01-10T13:20:00Z">
              <w:r w:rsidR="00A67D78">
                <w:rPr>
                  <w:color w:val="FF0000"/>
                  <w:sz w:val="22"/>
                  <w:szCs w:val="22"/>
                </w:rPr>
                <w:t xml:space="preserve">                        </w:t>
              </w:r>
              <w:r w:rsidR="00497E4A">
                <w:rPr>
                  <w:color w:val="FF0000"/>
                  <w:sz w:val="22"/>
                  <w:szCs w:val="22"/>
                </w:rPr>
                <w:t xml:space="preserve">                                         </w:t>
              </w:r>
              <w:r w:rsidR="00A67D78">
                <w:rPr>
                  <w:color w:val="FF0000"/>
                  <w:sz w:val="22"/>
                  <w:szCs w:val="22"/>
                </w:rPr>
                <w:t xml:space="preserve"> </w:t>
              </w:r>
              <w:r w:rsidR="00794637" w:rsidRPr="00794637">
                <w:rPr>
                  <w:color w:val="00B0F0"/>
                  <w:sz w:val="22"/>
                  <w:szCs w:val="22"/>
                  <w:rPrChange w:id="2787" w:author="tringa.ahmeti" w:date="2020-01-10T13:21:00Z">
                    <w:rPr>
                      <w:color w:val="FF0000"/>
                      <w:sz w:val="22"/>
                      <w:szCs w:val="22"/>
                    </w:rPr>
                  </w:rPrChange>
                </w:rPr>
                <w:t xml:space="preserve"> </w:t>
              </w:r>
              <w:del w:id="2788" w:author="Ardiana Rexhepi" w:date="2020-01-23T10:46:00Z">
                <w:r w:rsidR="00794637" w:rsidRPr="00794637">
                  <w:rPr>
                    <w:color w:val="00B0F0"/>
                    <w:sz w:val="22"/>
                    <w:szCs w:val="22"/>
                    <w:rPrChange w:id="2789" w:author="tringa.ahmeti" w:date="2020-01-10T13:21:00Z">
                      <w:rPr>
                        <w:color w:val="FF0000"/>
                        <w:sz w:val="22"/>
                        <w:szCs w:val="22"/>
                      </w:rPr>
                    </w:rPrChange>
                  </w:rPr>
                  <w:delText>(100)</w:delText>
                </w:r>
              </w:del>
            </w:ins>
          </w:p>
        </w:tc>
        <w:tc>
          <w:tcPr>
            <w:tcW w:w="2160" w:type="dxa"/>
            <w:tcPrChange w:id="2790" w:author="tringa.ahmeti" w:date="2020-02-05T11:17:00Z">
              <w:tcPr>
                <w:tcW w:w="1260" w:type="dxa"/>
                <w:gridSpan w:val="2"/>
              </w:tcPr>
            </w:tcPrChange>
          </w:tcPr>
          <w:p w14:paraId="31BB01D4" w14:textId="77777777" w:rsidR="00794637" w:rsidRPr="00794637" w:rsidRDefault="00F456C8">
            <w:pPr>
              <w:spacing w:line="360" w:lineRule="auto"/>
              <w:jc w:val="right"/>
              <w:rPr>
                <w:ins w:id="2791" w:author="hevzi.matoshi" w:date="2015-03-24T08:49:00Z"/>
                <w:color w:val="FF0000"/>
                <w:sz w:val="22"/>
                <w:szCs w:val="22"/>
                <w:rPrChange w:id="2792" w:author="tringa.ahmeti" w:date="2020-01-09T10:01:00Z">
                  <w:rPr>
                    <w:ins w:id="2793" w:author="hevzi.matoshi" w:date="2015-03-24T08:49:00Z"/>
                    <w:b/>
                    <w:sz w:val="20"/>
                    <w:szCs w:val="20"/>
                  </w:rPr>
                </w:rPrChange>
              </w:rPr>
              <w:pPrChange w:id="2794" w:author="tringa.ahmeti" w:date="2019-09-06T15:46:00Z">
                <w:pPr>
                  <w:jc w:val="right"/>
                </w:pPr>
              </w:pPrChange>
            </w:pPr>
            <w:r>
              <w:rPr>
                <w:color w:val="FF0000"/>
                <w:sz w:val="22"/>
                <w:szCs w:val="22"/>
              </w:rPr>
              <w:t>1</w:t>
            </w:r>
            <w:ins w:id="2795" w:author="Ardiana Rexhepi" w:date="2020-01-23T10:46:00Z">
              <w:r w:rsidR="0058573C">
                <w:rPr>
                  <w:color w:val="FF0000"/>
                  <w:sz w:val="22"/>
                  <w:szCs w:val="22"/>
                </w:rPr>
                <w:t>00</w:t>
              </w:r>
            </w:ins>
            <w:r w:rsidR="00FA034B">
              <w:rPr>
                <w:color w:val="FF0000"/>
                <w:sz w:val="22"/>
                <w:szCs w:val="22"/>
              </w:rPr>
              <w:t>.00</w:t>
            </w:r>
            <w:ins w:id="2796" w:author="hevzi.matoshi" w:date="2017-01-13T10:06:00Z">
              <w:del w:id="2797" w:author="Ardiana Rexhepi" w:date="2020-01-23T10:46:00Z">
                <w:r w:rsidR="00794637" w:rsidRPr="00794637">
                  <w:rPr>
                    <w:color w:val="FF0000"/>
                    <w:sz w:val="22"/>
                    <w:szCs w:val="22"/>
                    <w:rPrChange w:id="2798" w:author="tringa.ahmeti" w:date="2020-01-09T10:01:00Z">
                      <w:rPr>
                        <w:sz w:val="22"/>
                        <w:szCs w:val="22"/>
                      </w:rPr>
                    </w:rPrChange>
                  </w:rPr>
                  <w:delText>0.00</w:delText>
                </w:r>
              </w:del>
            </w:ins>
          </w:p>
        </w:tc>
      </w:tr>
      <w:tr w:rsidR="000E0720" w:rsidRPr="00C373C8" w14:paraId="78B93D54" w14:textId="77777777" w:rsidTr="008A43C0">
        <w:tblPrEx>
          <w:tblPrExChange w:id="2799"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800" w:author="hevzi.matoshi" w:date="2015-03-24T08:49:00Z"/>
          <w:trPrChange w:id="2801" w:author="tringa.ahmeti" w:date="2020-02-05T11:17:00Z">
            <w:trPr>
              <w:gridAfter w:val="0"/>
            </w:trPr>
          </w:trPrChange>
        </w:trPr>
        <w:tc>
          <w:tcPr>
            <w:tcW w:w="1728" w:type="dxa"/>
            <w:tcPrChange w:id="2802" w:author="tringa.ahmeti" w:date="2020-02-05T11:17:00Z">
              <w:tcPr>
                <w:tcW w:w="720" w:type="dxa"/>
                <w:gridSpan w:val="2"/>
              </w:tcPr>
            </w:tcPrChange>
          </w:tcPr>
          <w:p w14:paraId="6FD0271F" w14:textId="77777777" w:rsidR="00794637" w:rsidRPr="00794637" w:rsidRDefault="002012C8">
            <w:pPr>
              <w:shd w:val="clear" w:color="auto" w:fill="FFFFFF"/>
              <w:spacing w:line="360" w:lineRule="auto"/>
              <w:rPr>
                <w:ins w:id="2803" w:author="hevzi.matoshi" w:date="2015-03-24T08:49:00Z"/>
                <w:color w:val="FF0000"/>
                <w:sz w:val="22"/>
                <w:szCs w:val="22"/>
                <w:rPrChange w:id="2804" w:author="tringa.ahmeti" w:date="2020-01-09T10:01:00Z">
                  <w:rPr>
                    <w:ins w:id="2805" w:author="hevzi.matoshi" w:date="2015-03-24T08:49:00Z"/>
                    <w:sz w:val="20"/>
                    <w:szCs w:val="20"/>
                  </w:rPr>
                </w:rPrChange>
              </w:rPr>
              <w:pPrChange w:id="2806" w:author="tringa.ahmeti" w:date="2019-09-06T15:46:00Z">
                <w:pPr>
                  <w:shd w:val="clear" w:color="auto" w:fill="FFFFFF"/>
                </w:pPr>
              </w:pPrChange>
            </w:pPr>
            <w:ins w:id="2807" w:author="tringa.ahmeti" w:date="2020-01-10T11:06:00Z">
              <w:r>
                <w:rPr>
                  <w:b/>
                  <w:color w:val="FF0000"/>
                  <w:sz w:val="22"/>
                  <w:szCs w:val="22"/>
                </w:rPr>
                <w:t xml:space="preserve">      </w:t>
              </w:r>
            </w:ins>
            <w:ins w:id="2808" w:author="tringa.ahmeti" w:date="2020-02-05T11:19:00Z">
              <w:r>
                <w:rPr>
                  <w:b/>
                  <w:color w:val="FF0000"/>
                  <w:sz w:val="22"/>
                  <w:szCs w:val="22"/>
                </w:rPr>
                <w:t>1.13.(</w:t>
              </w:r>
            </w:ins>
            <w:ins w:id="2809" w:author="hevzi.matoshi" w:date="2015-03-24T08:49:00Z">
              <w:del w:id="2810" w:author="tringa.ahmeti" w:date="2020-01-10T11:06:00Z">
                <w:r w:rsidR="00794637" w:rsidRPr="00794637">
                  <w:rPr>
                    <w:color w:val="FF0000"/>
                    <w:sz w:val="22"/>
                    <w:szCs w:val="22"/>
                    <w:rPrChange w:id="2811" w:author="tringa.ahmeti" w:date="2020-01-09T10:01:00Z">
                      <w:rPr>
                        <w:sz w:val="20"/>
                        <w:szCs w:val="20"/>
                      </w:rPr>
                    </w:rPrChange>
                  </w:rPr>
                  <w:delText>13.</w:delText>
                </w:r>
              </w:del>
            </w:ins>
            <w:ins w:id="2812" w:author="tringa.ahmeti" w:date="2020-01-10T11:06:00Z">
              <w:r w:rsidR="000C67C1">
                <w:rPr>
                  <w:color w:val="FF0000"/>
                  <w:sz w:val="22"/>
                  <w:szCs w:val="22"/>
                </w:rPr>
                <w:t>47</w:t>
              </w:r>
            </w:ins>
            <w:ins w:id="2813" w:author="tringa.ahmeti" w:date="2020-01-10T11:18:00Z">
              <w:r w:rsidR="00841963">
                <w:rPr>
                  <w:color w:val="FF0000"/>
                  <w:sz w:val="22"/>
                  <w:szCs w:val="22"/>
                </w:rPr>
                <w:t>.</w:t>
              </w:r>
            </w:ins>
            <w:ins w:id="2814" w:author="tringa.ahmeti" w:date="2020-01-10T11:06:00Z">
              <w:r w:rsidR="000C67C1">
                <w:rPr>
                  <w:color w:val="FF0000"/>
                  <w:sz w:val="22"/>
                  <w:szCs w:val="22"/>
                </w:rPr>
                <w:t>11</w:t>
              </w:r>
            </w:ins>
            <w:ins w:id="2815" w:author="tringa.ahmeti" w:date="2020-02-05T11:19:00Z">
              <w:r>
                <w:rPr>
                  <w:color w:val="FF0000"/>
                  <w:sz w:val="22"/>
                  <w:szCs w:val="22"/>
                </w:rPr>
                <w:t>)</w:t>
              </w:r>
            </w:ins>
          </w:p>
        </w:tc>
        <w:tc>
          <w:tcPr>
            <w:tcW w:w="5922" w:type="dxa"/>
            <w:tcPrChange w:id="2816" w:author="tringa.ahmeti" w:date="2020-02-05T11:17:00Z">
              <w:tcPr>
                <w:tcW w:w="6660" w:type="dxa"/>
                <w:gridSpan w:val="3"/>
              </w:tcPr>
            </w:tcPrChange>
          </w:tcPr>
          <w:p w14:paraId="1F79CD9E" w14:textId="77777777" w:rsidR="00794637" w:rsidRPr="00794637" w:rsidRDefault="00F456C8">
            <w:pPr>
              <w:shd w:val="clear" w:color="auto" w:fill="FFFFFF"/>
              <w:spacing w:line="360" w:lineRule="auto"/>
              <w:rPr>
                <w:ins w:id="2817" w:author="hevzi.matoshi" w:date="2015-03-24T08:49:00Z"/>
                <w:color w:val="FF0000"/>
                <w:sz w:val="22"/>
                <w:szCs w:val="22"/>
                <w:rPrChange w:id="2818" w:author="tringa.ahmeti" w:date="2020-01-09T10:01:00Z">
                  <w:rPr>
                    <w:ins w:id="2819" w:author="hevzi.matoshi" w:date="2015-03-24T08:49:00Z"/>
                    <w:b/>
                    <w:sz w:val="20"/>
                    <w:szCs w:val="20"/>
                  </w:rPr>
                </w:rPrChange>
              </w:rPr>
              <w:pPrChange w:id="2820" w:author="tringa.ahmeti" w:date="2019-09-06T15:46:00Z">
                <w:pPr>
                  <w:shd w:val="clear" w:color="auto" w:fill="FFFFFF"/>
                </w:pPr>
              </w:pPrChange>
            </w:pPr>
            <w:r>
              <w:rPr>
                <w:color w:val="FF0000"/>
                <w:sz w:val="22"/>
                <w:szCs w:val="22"/>
              </w:rPr>
              <w:t>M</w:t>
            </w:r>
            <w:ins w:id="2821" w:author="hevzi.matoshi" w:date="2015-03-24T08:49:00Z">
              <w:r w:rsidR="00794637" w:rsidRPr="00794637">
                <w:rPr>
                  <w:color w:val="FF0000"/>
                  <w:sz w:val="22"/>
                  <w:szCs w:val="22"/>
                  <w:rPrChange w:id="2822" w:author="tringa.ahmeti" w:date="2020-01-09T10:01:00Z">
                    <w:rPr>
                      <w:b/>
                      <w:sz w:val="20"/>
                      <w:szCs w:val="20"/>
                    </w:rPr>
                  </w:rPrChange>
                </w:rPr>
                <w:t xml:space="preserve">arketet </w:t>
              </w:r>
            </w:ins>
            <w:ins w:id="2823" w:author="tringa.ahmeti" w:date="2020-01-10T13:20:00Z">
              <w:r w:rsidR="00A67D78">
                <w:rPr>
                  <w:color w:val="FF0000"/>
                  <w:sz w:val="22"/>
                  <w:szCs w:val="22"/>
                </w:rPr>
                <w:t xml:space="preserve">              </w:t>
              </w:r>
              <w:r w:rsidR="00497E4A">
                <w:rPr>
                  <w:color w:val="FF0000"/>
                  <w:sz w:val="22"/>
                  <w:szCs w:val="22"/>
                </w:rPr>
                <w:t xml:space="preserve">                                         </w:t>
              </w:r>
              <w:r w:rsidR="00A67D78">
                <w:rPr>
                  <w:color w:val="FF0000"/>
                  <w:sz w:val="22"/>
                  <w:szCs w:val="22"/>
                </w:rPr>
                <w:t xml:space="preserve"> </w:t>
              </w:r>
              <w:r w:rsidR="00497E4A">
                <w:rPr>
                  <w:color w:val="FF0000"/>
                  <w:sz w:val="22"/>
                  <w:szCs w:val="22"/>
                </w:rPr>
                <w:t xml:space="preserve"> </w:t>
              </w:r>
              <w:del w:id="2824" w:author="Ardiana Rexhepi" w:date="2020-01-23T10:47:00Z">
                <w:r w:rsidR="00794637" w:rsidRPr="00794637">
                  <w:rPr>
                    <w:color w:val="0070C0"/>
                    <w:sz w:val="22"/>
                    <w:szCs w:val="22"/>
                    <w:rPrChange w:id="2825" w:author="tringa.ahmeti" w:date="2020-01-10T13:21:00Z">
                      <w:rPr>
                        <w:color w:val="FF0000"/>
                        <w:sz w:val="22"/>
                        <w:szCs w:val="22"/>
                      </w:rPr>
                    </w:rPrChange>
                  </w:rPr>
                  <w:delText>(150)</w:delText>
                </w:r>
              </w:del>
            </w:ins>
          </w:p>
        </w:tc>
        <w:tc>
          <w:tcPr>
            <w:tcW w:w="2160" w:type="dxa"/>
            <w:tcPrChange w:id="2826" w:author="tringa.ahmeti" w:date="2020-02-05T11:17:00Z">
              <w:tcPr>
                <w:tcW w:w="1260" w:type="dxa"/>
                <w:gridSpan w:val="2"/>
              </w:tcPr>
            </w:tcPrChange>
          </w:tcPr>
          <w:p w14:paraId="1ED1FBE5" w14:textId="77777777" w:rsidR="00794637" w:rsidRPr="00794637" w:rsidRDefault="00794637">
            <w:pPr>
              <w:spacing w:line="360" w:lineRule="auto"/>
              <w:jc w:val="right"/>
              <w:rPr>
                <w:ins w:id="2827" w:author="hevzi.matoshi" w:date="2015-03-24T08:49:00Z"/>
                <w:color w:val="FF0000"/>
                <w:sz w:val="22"/>
                <w:szCs w:val="22"/>
                <w:rPrChange w:id="2828" w:author="tringa.ahmeti" w:date="2020-01-09T10:01:00Z">
                  <w:rPr>
                    <w:ins w:id="2829" w:author="hevzi.matoshi" w:date="2015-03-24T08:49:00Z"/>
                    <w:b/>
                    <w:sz w:val="20"/>
                    <w:szCs w:val="20"/>
                  </w:rPr>
                </w:rPrChange>
              </w:rPr>
              <w:pPrChange w:id="2830" w:author="tringa.ahmeti" w:date="2019-09-06T15:46:00Z">
                <w:pPr>
                  <w:jc w:val="right"/>
                </w:pPr>
              </w:pPrChange>
            </w:pPr>
            <w:ins w:id="2831" w:author="hevzi.matoshi" w:date="2017-01-13T10:06:00Z">
              <w:del w:id="2832" w:author="Ardiana Rexhepi" w:date="2020-01-23T10:47:00Z">
                <w:r w:rsidRPr="00794637">
                  <w:rPr>
                    <w:color w:val="FF0000"/>
                    <w:sz w:val="22"/>
                    <w:szCs w:val="22"/>
                    <w:rPrChange w:id="2833" w:author="tringa.ahmeti" w:date="2020-01-09T10:01:00Z">
                      <w:rPr>
                        <w:sz w:val="22"/>
                        <w:szCs w:val="22"/>
                      </w:rPr>
                    </w:rPrChange>
                  </w:rPr>
                  <w:delText>0.00</w:delText>
                </w:r>
              </w:del>
            </w:ins>
            <w:r w:rsidR="006A6107">
              <w:rPr>
                <w:color w:val="FF0000"/>
                <w:sz w:val="22"/>
                <w:szCs w:val="22"/>
              </w:rPr>
              <w:t>2</w:t>
            </w:r>
            <w:ins w:id="2834" w:author="Ardiana Rexhepi" w:date="2020-01-23T10:47:00Z">
              <w:r w:rsidR="0058573C">
                <w:rPr>
                  <w:color w:val="FF0000"/>
                  <w:sz w:val="22"/>
                  <w:szCs w:val="22"/>
                </w:rPr>
                <w:t>00</w:t>
              </w:r>
            </w:ins>
            <w:r w:rsidR="00FA034B">
              <w:rPr>
                <w:color w:val="FF0000"/>
                <w:sz w:val="22"/>
                <w:szCs w:val="22"/>
              </w:rPr>
              <w:t>.00</w:t>
            </w:r>
          </w:p>
        </w:tc>
      </w:tr>
      <w:tr w:rsidR="000E0720" w:rsidRPr="00C373C8" w14:paraId="4B871AAA" w14:textId="77777777" w:rsidTr="008A43C0">
        <w:tblPrEx>
          <w:tblPrExChange w:id="2835"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836" w:author="hevzi.matoshi" w:date="2015-03-24T08:49:00Z"/>
          <w:trPrChange w:id="2837" w:author="tringa.ahmeti" w:date="2020-02-05T11:17:00Z">
            <w:trPr>
              <w:gridAfter w:val="0"/>
            </w:trPr>
          </w:trPrChange>
        </w:trPr>
        <w:tc>
          <w:tcPr>
            <w:tcW w:w="1728" w:type="dxa"/>
            <w:tcPrChange w:id="2838" w:author="tringa.ahmeti" w:date="2020-02-05T11:17:00Z">
              <w:tcPr>
                <w:tcW w:w="720" w:type="dxa"/>
                <w:gridSpan w:val="2"/>
              </w:tcPr>
            </w:tcPrChange>
          </w:tcPr>
          <w:p w14:paraId="7572C81B" w14:textId="77777777" w:rsidR="00794637" w:rsidRPr="00794637" w:rsidRDefault="002012C8">
            <w:pPr>
              <w:shd w:val="clear" w:color="auto" w:fill="FFFFFF"/>
              <w:spacing w:line="360" w:lineRule="auto"/>
              <w:rPr>
                <w:ins w:id="2839" w:author="hevzi.matoshi" w:date="2015-03-24T08:49:00Z"/>
                <w:color w:val="FF0000"/>
                <w:sz w:val="22"/>
                <w:szCs w:val="22"/>
                <w:rPrChange w:id="2840" w:author="tringa.ahmeti" w:date="2020-01-09T10:01:00Z">
                  <w:rPr>
                    <w:ins w:id="2841" w:author="hevzi.matoshi" w:date="2015-03-24T08:49:00Z"/>
                    <w:sz w:val="20"/>
                    <w:szCs w:val="20"/>
                  </w:rPr>
                </w:rPrChange>
              </w:rPr>
              <w:pPrChange w:id="2842" w:author="tringa.ahmeti" w:date="2019-09-06T15:46:00Z">
                <w:pPr>
                  <w:shd w:val="clear" w:color="auto" w:fill="FFFFFF"/>
                </w:pPr>
              </w:pPrChange>
            </w:pPr>
            <w:ins w:id="2843" w:author="tringa.ahmeti" w:date="2020-01-10T11:07:00Z">
              <w:r>
                <w:rPr>
                  <w:b/>
                  <w:color w:val="FF0000"/>
                  <w:sz w:val="22"/>
                  <w:szCs w:val="22"/>
                </w:rPr>
                <w:t xml:space="preserve">      </w:t>
              </w:r>
            </w:ins>
            <w:ins w:id="2844" w:author="tringa.ahmeti" w:date="2020-02-05T11:19:00Z">
              <w:r>
                <w:rPr>
                  <w:b/>
                  <w:color w:val="FF0000"/>
                  <w:sz w:val="22"/>
                  <w:szCs w:val="22"/>
                </w:rPr>
                <w:t>1.14.(</w:t>
              </w:r>
            </w:ins>
            <w:ins w:id="2845" w:author="hevzi.matoshi" w:date="2015-03-24T08:49:00Z">
              <w:del w:id="2846" w:author="tringa.ahmeti" w:date="2020-01-10T11:07:00Z">
                <w:r w:rsidR="00794637" w:rsidRPr="00794637">
                  <w:rPr>
                    <w:color w:val="FF0000"/>
                    <w:sz w:val="22"/>
                    <w:szCs w:val="22"/>
                    <w:rPrChange w:id="2847" w:author="tringa.ahmeti" w:date="2020-01-09T10:01:00Z">
                      <w:rPr>
                        <w:sz w:val="20"/>
                        <w:szCs w:val="20"/>
                      </w:rPr>
                    </w:rPrChange>
                  </w:rPr>
                  <w:delText>14.</w:delText>
                </w:r>
              </w:del>
            </w:ins>
            <w:ins w:id="2848" w:author="tringa.ahmeti" w:date="2020-01-10T11:06:00Z">
              <w:r w:rsidR="000C67C1">
                <w:rPr>
                  <w:color w:val="FF0000"/>
                  <w:sz w:val="22"/>
                  <w:szCs w:val="22"/>
                </w:rPr>
                <w:t>47</w:t>
              </w:r>
            </w:ins>
            <w:ins w:id="2849" w:author="tringa.ahmeti" w:date="2020-01-10T11:19:00Z">
              <w:r w:rsidR="00841963">
                <w:rPr>
                  <w:color w:val="FF0000"/>
                  <w:sz w:val="22"/>
                  <w:szCs w:val="22"/>
                </w:rPr>
                <w:t>.</w:t>
              </w:r>
            </w:ins>
            <w:ins w:id="2850" w:author="tringa.ahmeti" w:date="2020-01-10T11:06:00Z">
              <w:r w:rsidR="000C67C1">
                <w:rPr>
                  <w:color w:val="FF0000"/>
                  <w:sz w:val="22"/>
                  <w:szCs w:val="22"/>
                </w:rPr>
                <w:t>11</w:t>
              </w:r>
            </w:ins>
            <w:ins w:id="2851" w:author="tringa.ahmeti" w:date="2020-02-05T11:19:00Z">
              <w:r>
                <w:rPr>
                  <w:color w:val="FF0000"/>
                  <w:sz w:val="22"/>
                  <w:szCs w:val="22"/>
                </w:rPr>
                <w:t>)</w:t>
              </w:r>
            </w:ins>
          </w:p>
        </w:tc>
        <w:tc>
          <w:tcPr>
            <w:tcW w:w="5922" w:type="dxa"/>
            <w:tcPrChange w:id="2852" w:author="tringa.ahmeti" w:date="2020-02-05T11:17:00Z">
              <w:tcPr>
                <w:tcW w:w="6660" w:type="dxa"/>
                <w:gridSpan w:val="3"/>
              </w:tcPr>
            </w:tcPrChange>
          </w:tcPr>
          <w:p w14:paraId="4F73B91B" w14:textId="77777777" w:rsidR="00794637" w:rsidRPr="00794637" w:rsidRDefault="00794637">
            <w:pPr>
              <w:shd w:val="clear" w:color="auto" w:fill="FFFFFF"/>
              <w:spacing w:line="360" w:lineRule="auto"/>
              <w:rPr>
                <w:ins w:id="2853" w:author="hevzi.matoshi" w:date="2015-03-24T08:49:00Z"/>
                <w:color w:val="FF0000"/>
                <w:sz w:val="22"/>
                <w:szCs w:val="22"/>
                <w:vertAlign w:val="superscript"/>
                <w:rPrChange w:id="2854" w:author="tringa.ahmeti" w:date="2020-01-09T10:01:00Z">
                  <w:rPr>
                    <w:ins w:id="2855" w:author="hevzi.matoshi" w:date="2015-03-24T08:49:00Z"/>
                    <w:b/>
                    <w:sz w:val="20"/>
                    <w:szCs w:val="20"/>
                    <w:vertAlign w:val="superscript"/>
                  </w:rPr>
                </w:rPrChange>
              </w:rPr>
              <w:pPrChange w:id="2856" w:author="tringa.ahmeti" w:date="2019-09-06T15:46:00Z">
                <w:pPr>
                  <w:shd w:val="clear" w:color="auto" w:fill="FFFFFF"/>
                </w:pPr>
              </w:pPrChange>
            </w:pPr>
            <w:ins w:id="2857" w:author="hevzi.matoshi" w:date="2015-03-24T08:49:00Z">
              <w:r w:rsidRPr="00794637">
                <w:rPr>
                  <w:color w:val="FF0000"/>
                  <w:sz w:val="22"/>
                  <w:szCs w:val="22"/>
                  <w:rPrChange w:id="2858" w:author="tringa.ahmeti" w:date="2020-01-09T10:01:00Z">
                    <w:rPr>
                      <w:b/>
                      <w:sz w:val="20"/>
                      <w:szCs w:val="20"/>
                    </w:rPr>
                  </w:rPrChange>
                </w:rPr>
                <w:t xml:space="preserve">Hipermarketet </w:t>
              </w:r>
            </w:ins>
            <w:ins w:id="2859" w:author="tringa.ahmeti" w:date="2020-01-10T13:19:00Z">
              <w:r w:rsidR="00A67D78">
                <w:rPr>
                  <w:color w:val="FF0000"/>
                  <w:sz w:val="22"/>
                  <w:szCs w:val="22"/>
                </w:rPr>
                <w:t xml:space="preserve">               </w:t>
              </w:r>
            </w:ins>
            <w:ins w:id="2860" w:author="tringa.ahmeti" w:date="2020-01-10T13:20:00Z">
              <w:r w:rsidR="00497E4A">
                <w:rPr>
                  <w:color w:val="FF0000"/>
                  <w:sz w:val="22"/>
                  <w:szCs w:val="22"/>
                </w:rPr>
                <w:t xml:space="preserve">                                           </w:t>
              </w:r>
            </w:ins>
            <w:ins w:id="2861" w:author="tringa.ahmeti" w:date="2020-01-10T13:19:00Z">
              <w:r w:rsidR="00A67D78">
                <w:rPr>
                  <w:color w:val="FF0000"/>
                  <w:sz w:val="22"/>
                  <w:szCs w:val="22"/>
                </w:rPr>
                <w:t xml:space="preserve"> </w:t>
              </w:r>
              <w:del w:id="2862" w:author="Ardiana Rexhepi" w:date="2020-01-23T10:47:00Z">
                <w:r w:rsidRPr="00794637">
                  <w:rPr>
                    <w:color w:val="0070C0"/>
                    <w:sz w:val="22"/>
                    <w:szCs w:val="22"/>
                    <w:rPrChange w:id="2863" w:author="tringa.ahmeti" w:date="2020-01-10T13:21:00Z">
                      <w:rPr>
                        <w:color w:val="FF0000"/>
                        <w:sz w:val="22"/>
                        <w:szCs w:val="22"/>
                      </w:rPr>
                    </w:rPrChange>
                  </w:rPr>
                  <w:delText>(200)</w:delText>
                </w:r>
              </w:del>
            </w:ins>
          </w:p>
        </w:tc>
        <w:tc>
          <w:tcPr>
            <w:tcW w:w="2160" w:type="dxa"/>
            <w:tcPrChange w:id="2864" w:author="tringa.ahmeti" w:date="2020-02-05T11:17:00Z">
              <w:tcPr>
                <w:tcW w:w="1260" w:type="dxa"/>
                <w:gridSpan w:val="2"/>
              </w:tcPr>
            </w:tcPrChange>
          </w:tcPr>
          <w:p w14:paraId="2591200B" w14:textId="77777777" w:rsidR="00794637" w:rsidRPr="00794637" w:rsidRDefault="00794637">
            <w:pPr>
              <w:spacing w:line="360" w:lineRule="auto"/>
              <w:jc w:val="right"/>
              <w:rPr>
                <w:ins w:id="2865" w:author="hevzi.matoshi" w:date="2015-03-24T08:49:00Z"/>
                <w:color w:val="FF0000"/>
                <w:sz w:val="22"/>
                <w:szCs w:val="22"/>
                <w:rPrChange w:id="2866" w:author="tringa.ahmeti" w:date="2020-01-09T10:01:00Z">
                  <w:rPr>
                    <w:ins w:id="2867" w:author="hevzi.matoshi" w:date="2015-03-24T08:49:00Z"/>
                    <w:b/>
                    <w:sz w:val="20"/>
                    <w:szCs w:val="20"/>
                  </w:rPr>
                </w:rPrChange>
              </w:rPr>
              <w:pPrChange w:id="2868" w:author="tringa.ahmeti" w:date="2019-09-06T15:46:00Z">
                <w:pPr>
                  <w:jc w:val="right"/>
                </w:pPr>
              </w:pPrChange>
            </w:pPr>
            <w:ins w:id="2869" w:author="hevzi.matoshi" w:date="2017-01-13T10:06:00Z">
              <w:del w:id="2870" w:author="Ardiana Rexhepi" w:date="2020-01-23T10:47:00Z">
                <w:r w:rsidRPr="00794637">
                  <w:rPr>
                    <w:color w:val="FF0000"/>
                    <w:sz w:val="22"/>
                    <w:szCs w:val="22"/>
                    <w:rPrChange w:id="2871" w:author="tringa.ahmeti" w:date="2020-01-09T10:01:00Z">
                      <w:rPr>
                        <w:sz w:val="22"/>
                        <w:szCs w:val="22"/>
                      </w:rPr>
                    </w:rPrChange>
                  </w:rPr>
                  <w:delText>0.00</w:delText>
                </w:r>
              </w:del>
            </w:ins>
            <w:ins w:id="2872" w:author="Ardiana Rexhepi" w:date="2020-01-23T10:47:00Z">
              <w:r w:rsidR="0058573C">
                <w:rPr>
                  <w:color w:val="FF0000"/>
                  <w:sz w:val="22"/>
                  <w:szCs w:val="22"/>
                </w:rPr>
                <w:t>400</w:t>
              </w:r>
            </w:ins>
            <w:r w:rsidR="00FA034B">
              <w:rPr>
                <w:color w:val="FF0000"/>
                <w:sz w:val="22"/>
                <w:szCs w:val="22"/>
              </w:rPr>
              <w:t>.00</w:t>
            </w:r>
          </w:p>
        </w:tc>
      </w:tr>
      <w:tr w:rsidR="000E0720" w:rsidRPr="00C373C8" w14:paraId="53DA59F2" w14:textId="77777777" w:rsidTr="008A43C0">
        <w:tblPrEx>
          <w:tblPrExChange w:id="2873"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50"/>
          <w:ins w:id="2874" w:author="hevzi.matoshi" w:date="2015-03-24T08:49:00Z"/>
          <w:trPrChange w:id="2875" w:author="tringa.ahmeti" w:date="2020-02-05T11:17:00Z">
            <w:trPr>
              <w:gridAfter w:val="0"/>
              <w:trHeight w:val="350"/>
            </w:trPr>
          </w:trPrChange>
        </w:trPr>
        <w:tc>
          <w:tcPr>
            <w:tcW w:w="1728" w:type="dxa"/>
            <w:tcPrChange w:id="2876" w:author="tringa.ahmeti" w:date="2020-02-05T11:17:00Z">
              <w:tcPr>
                <w:tcW w:w="720" w:type="dxa"/>
                <w:gridSpan w:val="2"/>
              </w:tcPr>
            </w:tcPrChange>
          </w:tcPr>
          <w:p w14:paraId="1916CF57" w14:textId="77777777" w:rsidR="00794637" w:rsidRPr="00794637" w:rsidRDefault="002012C8">
            <w:pPr>
              <w:shd w:val="clear" w:color="auto" w:fill="FFFFFF"/>
              <w:spacing w:line="360" w:lineRule="auto"/>
              <w:rPr>
                <w:ins w:id="2877" w:author="hevzi.matoshi" w:date="2015-03-24T08:49:00Z"/>
                <w:b/>
                <w:sz w:val="22"/>
                <w:szCs w:val="22"/>
                <w:rPrChange w:id="2878" w:author="tringa.ahmeti" w:date="2020-01-10T11:15:00Z">
                  <w:rPr>
                    <w:ins w:id="2879" w:author="hevzi.matoshi" w:date="2015-03-24T08:49:00Z"/>
                    <w:sz w:val="20"/>
                    <w:szCs w:val="20"/>
                  </w:rPr>
                </w:rPrChange>
              </w:rPr>
              <w:pPrChange w:id="2880" w:author="tringa.ahmeti" w:date="2019-09-06T15:46:00Z">
                <w:pPr>
                  <w:shd w:val="clear" w:color="auto" w:fill="FFFFFF"/>
                </w:pPr>
              </w:pPrChange>
            </w:pPr>
            <w:ins w:id="2881" w:author="tringa.ahmeti" w:date="2020-01-10T11:07:00Z">
              <w:r>
                <w:rPr>
                  <w:b/>
                  <w:sz w:val="22"/>
                  <w:szCs w:val="22"/>
                </w:rPr>
                <w:t xml:space="preserve">      </w:t>
              </w:r>
            </w:ins>
            <w:ins w:id="2882" w:author="tringa.ahmeti" w:date="2020-02-05T11:19:00Z">
              <w:r>
                <w:rPr>
                  <w:b/>
                  <w:sz w:val="22"/>
                  <w:szCs w:val="22"/>
                </w:rPr>
                <w:t>1.15.</w:t>
              </w:r>
              <w:r w:rsidR="00794637" w:rsidRPr="00794637">
                <w:rPr>
                  <w:sz w:val="22"/>
                  <w:szCs w:val="22"/>
                  <w:rPrChange w:id="2883" w:author="tringa.ahmeti" w:date="2020-02-05T11:28:00Z">
                    <w:rPr>
                      <w:b/>
                      <w:sz w:val="22"/>
                      <w:szCs w:val="22"/>
                    </w:rPr>
                  </w:rPrChange>
                </w:rPr>
                <w:t>(</w:t>
              </w:r>
            </w:ins>
            <w:ins w:id="2884" w:author="hevzi.matoshi" w:date="2015-03-24T08:49:00Z">
              <w:del w:id="2885" w:author="tringa.ahmeti" w:date="2020-01-10T11:07:00Z">
                <w:r w:rsidR="00794637" w:rsidRPr="00794637">
                  <w:rPr>
                    <w:sz w:val="22"/>
                    <w:szCs w:val="22"/>
                    <w:rPrChange w:id="2886" w:author="tringa.ahmeti" w:date="2020-02-05T11:28:00Z">
                      <w:rPr>
                        <w:sz w:val="20"/>
                        <w:szCs w:val="20"/>
                      </w:rPr>
                    </w:rPrChange>
                  </w:rPr>
                  <w:delText>15.</w:delText>
                </w:r>
              </w:del>
            </w:ins>
            <w:ins w:id="2887" w:author="tringa.ahmeti" w:date="2020-01-10T11:07:00Z">
              <w:r w:rsidR="00D2346A">
                <w:rPr>
                  <w:sz w:val="22"/>
                  <w:szCs w:val="22"/>
                </w:rPr>
                <w:t>61.10</w:t>
              </w:r>
            </w:ins>
            <w:ins w:id="2888" w:author="tringa.ahmeti" w:date="2020-02-05T11:19:00Z">
              <w:r w:rsidR="00794637" w:rsidRPr="00794637">
                <w:rPr>
                  <w:sz w:val="22"/>
                  <w:szCs w:val="22"/>
                  <w:rPrChange w:id="2889" w:author="tringa.ahmeti" w:date="2020-02-05T11:28:00Z">
                    <w:rPr>
                      <w:b/>
                      <w:sz w:val="22"/>
                      <w:szCs w:val="22"/>
                    </w:rPr>
                  </w:rPrChange>
                </w:rPr>
                <w:t>)</w:t>
              </w:r>
            </w:ins>
          </w:p>
        </w:tc>
        <w:tc>
          <w:tcPr>
            <w:tcW w:w="5922" w:type="dxa"/>
            <w:tcPrChange w:id="2890" w:author="tringa.ahmeti" w:date="2020-02-05T11:17:00Z">
              <w:tcPr>
                <w:tcW w:w="6660" w:type="dxa"/>
                <w:gridSpan w:val="3"/>
              </w:tcPr>
            </w:tcPrChange>
          </w:tcPr>
          <w:p w14:paraId="1B1CFF72" w14:textId="77777777" w:rsidR="00794637" w:rsidRPr="00794637" w:rsidRDefault="00794637">
            <w:pPr>
              <w:shd w:val="clear" w:color="auto" w:fill="FFFFFF"/>
              <w:spacing w:line="360" w:lineRule="auto"/>
              <w:rPr>
                <w:ins w:id="2891" w:author="hevzi.matoshi" w:date="2015-03-24T08:49:00Z"/>
                <w:sz w:val="22"/>
                <w:szCs w:val="22"/>
                <w:rPrChange w:id="2892" w:author="tringa.ahmeti" w:date="2019-09-06T14:34:00Z">
                  <w:rPr>
                    <w:ins w:id="2893" w:author="hevzi.matoshi" w:date="2015-03-24T08:49:00Z"/>
                    <w:sz w:val="20"/>
                    <w:szCs w:val="20"/>
                  </w:rPr>
                </w:rPrChange>
              </w:rPr>
              <w:pPrChange w:id="2894" w:author="tringa.ahmeti" w:date="2019-09-06T15:46:00Z">
                <w:pPr>
                  <w:shd w:val="clear" w:color="auto" w:fill="FFFFFF"/>
                </w:pPr>
              </w:pPrChange>
            </w:pPr>
            <w:ins w:id="2895" w:author="hevzi.matoshi" w:date="2015-03-24T08:49:00Z">
              <w:r w:rsidRPr="00794637">
                <w:rPr>
                  <w:sz w:val="22"/>
                  <w:szCs w:val="22"/>
                  <w:rPrChange w:id="2896" w:author="tringa.ahmeti" w:date="2019-09-06T14:34:00Z">
                    <w:rPr>
                      <w:sz w:val="20"/>
                      <w:szCs w:val="20"/>
                    </w:rPr>
                  </w:rPrChange>
                </w:rPr>
                <w:t xml:space="preserve">Ndërmarrjet e telefonisë mobile, rrjetit të internetit dhe TV kabllovike </w:t>
              </w:r>
            </w:ins>
          </w:p>
        </w:tc>
        <w:tc>
          <w:tcPr>
            <w:tcW w:w="2160" w:type="dxa"/>
            <w:tcPrChange w:id="2897" w:author="tringa.ahmeti" w:date="2020-02-05T11:17:00Z">
              <w:tcPr>
                <w:tcW w:w="1260" w:type="dxa"/>
                <w:gridSpan w:val="2"/>
              </w:tcPr>
            </w:tcPrChange>
          </w:tcPr>
          <w:p w14:paraId="42806CCA" w14:textId="77777777" w:rsidR="00794637" w:rsidRPr="00794637" w:rsidRDefault="00735521">
            <w:pPr>
              <w:spacing w:line="360" w:lineRule="auto"/>
              <w:jc w:val="right"/>
              <w:rPr>
                <w:ins w:id="2898" w:author="hevzi.matoshi" w:date="2015-03-24T08:49:00Z"/>
                <w:sz w:val="22"/>
                <w:szCs w:val="22"/>
                <w:rPrChange w:id="2899" w:author="tringa.ahmeti" w:date="2019-09-06T14:34:00Z">
                  <w:rPr>
                    <w:ins w:id="2900" w:author="hevzi.matoshi" w:date="2015-03-24T08:49:00Z"/>
                    <w:sz w:val="20"/>
                    <w:szCs w:val="20"/>
                  </w:rPr>
                </w:rPrChange>
              </w:rPr>
              <w:pPrChange w:id="2901" w:author="tringa.ahmeti" w:date="2019-09-06T15:46:00Z">
                <w:pPr>
                  <w:jc w:val="right"/>
                </w:pPr>
              </w:pPrChange>
            </w:pPr>
            <w:moveToRangeStart w:id="2902" w:author="tringa.ahmeti" w:date="2019-09-06T14:35:00Z" w:name="move18672959"/>
            <w:moveTo w:id="2903" w:author="tringa.ahmeti" w:date="2019-09-06T14:35:00Z">
              <w:r w:rsidRPr="00735521">
                <w:rPr>
                  <w:sz w:val="22"/>
                  <w:szCs w:val="22"/>
                </w:rPr>
                <w:t>1000.00</w:t>
              </w:r>
            </w:moveTo>
            <w:moveToRangeEnd w:id="2902"/>
            <w:ins w:id="2904" w:author="hevzi.matoshi" w:date="2015-03-24T08:49:00Z">
              <w:r w:rsidR="00794637" w:rsidRPr="00794637">
                <w:rPr>
                  <w:sz w:val="22"/>
                  <w:szCs w:val="22"/>
                  <w:rPrChange w:id="2905" w:author="tringa.ahmeti" w:date="2019-09-06T14:34:00Z">
                    <w:rPr>
                      <w:sz w:val="20"/>
                      <w:szCs w:val="20"/>
                    </w:rPr>
                  </w:rPrChange>
                </w:rPr>
                <w:t xml:space="preserve">       </w:t>
              </w:r>
            </w:ins>
            <w:moveFromRangeStart w:id="2906" w:author="tringa.ahmeti" w:date="2019-09-06T14:35:00Z" w:name="move18672959"/>
            <w:moveFrom w:id="2907" w:author="tringa.ahmeti" w:date="2019-09-06T14:35:00Z">
              <w:ins w:id="2908" w:author="hevzi.matoshi" w:date="2015-03-24T08:49:00Z">
                <w:r w:rsidR="00794637" w:rsidRPr="00794637">
                  <w:rPr>
                    <w:sz w:val="22"/>
                    <w:szCs w:val="22"/>
                    <w:rPrChange w:id="2909" w:author="tringa.ahmeti" w:date="2019-09-06T14:34:00Z">
                      <w:rPr>
                        <w:sz w:val="20"/>
                        <w:szCs w:val="20"/>
                      </w:rPr>
                    </w:rPrChange>
                  </w:rPr>
                  <w:t>1000.00</w:t>
                </w:r>
              </w:ins>
            </w:moveFrom>
            <w:moveFromRangeEnd w:id="2906"/>
          </w:p>
        </w:tc>
      </w:tr>
      <w:tr w:rsidR="000E0720" w:rsidRPr="00C373C8" w:rsidDel="009E14C2" w14:paraId="5B3E69F5" w14:textId="77777777" w:rsidTr="008A43C0">
        <w:tblPrEx>
          <w:tblPrExChange w:id="2910" w:author="tringa.ahmeti" w:date="2020-02-05T11:17:00Z">
            <w:tblPrEx>
              <w:tblInd w:w="0" w:type="dxa"/>
              <w:tblLayout w:type="fixed"/>
            </w:tblPrEx>
          </w:tblPrExChange>
        </w:tblPrEx>
        <w:trPr>
          <w:trHeight w:val="80"/>
          <w:ins w:id="2911" w:author="hevzi.matoshi" w:date="2015-03-24T08:49:00Z"/>
          <w:del w:id="2912" w:author="Sadri Arifi" w:date="2019-06-06T13:56:00Z"/>
          <w:trPrChange w:id="2913" w:author="tringa.ahmeti" w:date="2020-02-05T11:17:00Z">
            <w:trPr>
              <w:gridAfter w:val="0"/>
              <w:trHeight w:val="80"/>
            </w:trPr>
          </w:trPrChange>
        </w:trPr>
        <w:tc>
          <w:tcPr>
            <w:tcW w:w="1728" w:type="dxa"/>
            <w:tcPrChange w:id="2914" w:author="tringa.ahmeti" w:date="2020-02-05T11:17:00Z">
              <w:tcPr>
                <w:tcW w:w="720" w:type="dxa"/>
                <w:gridSpan w:val="2"/>
              </w:tcPr>
            </w:tcPrChange>
          </w:tcPr>
          <w:p w14:paraId="7AB98D93" w14:textId="77777777" w:rsidR="00794637" w:rsidRPr="00794637" w:rsidRDefault="00794637">
            <w:pPr>
              <w:shd w:val="clear" w:color="auto" w:fill="FFFFFF"/>
              <w:spacing w:line="360" w:lineRule="auto"/>
              <w:rPr>
                <w:ins w:id="2915" w:author="hevzi.matoshi" w:date="2015-03-24T08:49:00Z"/>
                <w:del w:id="2916" w:author="Sadri Arifi" w:date="2019-06-06T13:56:00Z"/>
                <w:sz w:val="22"/>
                <w:szCs w:val="22"/>
                <w:rPrChange w:id="2917" w:author="hevzi.matoshi" w:date="2017-02-01T13:32:00Z">
                  <w:rPr>
                    <w:ins w:id="2918" w:author="hevzi.matoshi" w:date="2015-03-24T08:49:00Z"/>
                    <w:del w:id="2919" w:author="Sadri Arifi" w:date="2019-06-06T13:56:00Z"/>
                    <w:sz w:val="20"/>
                    <w:szCs w:val="20"/>
                  </w:rPr>
                </w:rPrChange>
              </w:rPr>
              <w:pPrChange w:id="2920" w:author="tringa.ahmeti" w:date="2019-09-06T15:46:00Z">
                <w:pPr>
                  <w:shd w:val="clear" w:color="auto" w:fill="FFFFFF"/>
                </w:pPr>
              </w:pPrChange>
            </w:pPr>
            <w:ins w:id="2921" w:author="hevzi.matoshi" w:date="2015-03-24T08:49:00Z">
              <w:del w:id="2922" w:author="Sadri Arifi" w:date="2019-06-05T10:04:00Z">
                <w:r w:rsidRPr="00794637">
                  <w:rPr>
                    <w:sz w:val="22"/>
                    <w:szCs w:val="22"/>
                    <w:rPrChange w:id="2923" w:author="hevzi.matoshi" w:date="2017-02-01T13:32:00Z">
                      <w:rPr>
                        <w:sz w:val="20"/>
                        <w:szCs w:val="20"/>
                      </w:rPr>
                    </w:rPrChange>
                  </w:rPr>
                  <w:delText>16.</w:delText>
                </w:r>
              </w:del>
            </w:ins>
          </w:p>
        </w:tc>
        <w:tc>
          <w:tcPr>
            <w:tcW w:w="5922" w:type="dxa"/>
            <w:tcPrChange w:id="2924" w:author="tringa.ahmeti" w:date="2020-02-05T11:17:00Z">
              <w:tcPr>
                <w:tcW w:w="6660" w:type="dxa"/>
                <w:gridSpan w:val="3"/>
              </w:tcPr>
            </w:tcPrChange>
          </w:tcPr>
          <w:p w14:paraId="3B79397D" w14:textId="77777777" w:rsidR="00794637" w:rsidRPr="00794637" w:rsidRDefault="00794637">
            <w:pPr>
              <w:shd w:val="clear" w:color="auto" w:fill="FFFFFF"/>
              <w:spacing w:line="360" w:lineRule="auto"/>
              <w:rPr>
                <w:ins w:id="2925" w:author="hevzi.matoshi" w:date="2015-03-24T08:49:00Z"/>
                <w:del w:id="2926" w:author="Sadri Arifi" w:date="2019-06-06T13:56:00Z"/>
                <w:sz w:val="22"/>
                <w:szCs w:val="22"/>
                <w:rPrChange w:id="2927" w:author="tringa.ahmeti" w:date="2019-09-06T14:34:00Z">
                  <w:rPr>
                    <w:ins w:id="2928" w:author="hevzi.matoshi" w:date="2015-03-24T08:49:00Z"/>
                    <w:del w:id="2929" w:author="Sadri Arifi" w:date="2019-06-06T13:56:00Z"/>
                    <w:sz w:val="20"/>
                    <w:szCs w:val="20"/>
                  </w:rPr>
                </w:rPrChange>
              </w:rPr>
              <w:pPrChange w:id="2930" w:author="tringa.ahmeti" w:date="2019-09-06T15:46:00Z">
                <w:pPr>
                  <w:shd w:val="clear" w:color="auto" w:fill="FFFFFF"/>
                </w:pPr>
              </w:pPrChange>
            </w:pPr>
            <w:ins w:id="2931" w:author="hevzi.matoshi" w:date="2015-03-24T08:49:00Z">
              <w:del w:id="2932" w:author="Sadri Arifi" w:date="2019-06-05T10:04:00Z">
                <w:r w:rsidRPr="00794637">
                  <w:rPr>
                    <w:sz w:val="22"/>
                    <w:szCs w:val="22"/>
                    <w:rPrChange w:id="2933" w:author="tringa.ahmeti" w:date="2019-09-06T14:34:00Z">
                      <w:rPr>
                        <w:sz w:val="20"/>
                        <w:szCs w:val="20"/>
                      </w:rPr>
                    </w:rPrChange>
                  </w:rPr>
                  <w:delText>Bingot, bastoret, lotaritë dhe lojërat tjera të fatit</w:delText>
                </w:r>
              </w:del>
            </w:ins>
          </w:p>
        </w:tc>
        <w:tc>
          <w:tcPr>
            <w:tcW w:w="2160" w:type="dxa"/>
            <w:tcPrChange w:id="2934" w:author="tringa.ahmeti" w:date="2020-02-05T11:17:00Z">
              <w:tcPr>
                <w:tcW w:w="1260" w:type="dxa"/>
                <w:gridSpan w:val="2"/>
              </w:tcPr>
            </w:tcPrChange>
          </w:tcPr>
          <w:p w14:paraId="349F3844" w14:textId="77777777" w:rsidR="00794637" w:rsidRPr="00794637" w:rsidRDefault="00794637">
            <w:pPr>
              <w:spacing w:line="360" w:lineRule="auto"/>
              <w:jc w:val="right"/>
              <w:rPr>
                <w:ins w:id="2935" w:author="hevzi.matoshi" w:date="2015-03-24T08:49:00Z"/>
                <w:del w:id="2936" w:author="Sadri Arifi" w:date="2019-06-06T13:56:00Z"/>
                <w:sz w:val="22"/>
                <w:szCs w:val="22"/>
                <w:rPrChange w:id="2937" w:author="tringa.ahmeti" w:date="2019-09-06T14:34:00Z">
                  <w:rPr>
                    <w:ins w:id="2938" w:author="hevzi.matoshi" w:date="2015-03-24T08:49:00Z"/>
                    <w:del w:id="2939" w:author="Sadri Arifi" w:date="2019-06-06T13:56:00Z"/>
                    <w:sz w:val="20"/>
                    <w:szCs w:val="20"/>
                  </w:rPr>
                </w:rPrChange>
              </w:rPr>
              <w:pPrChange w:id="2940" w:author="tringa.ahmeti" w:date="2019-09-06T15:46:00Z">
                <w:pPr>
                  <w:jc w:val="right"/>
                </w:pPr>
              </w:pPrChange>
            </w:pPr>
            <w:ins w:id="2941" w:author="hevzi.matoshi" w:date="2015-03-24T08:49:00Z">
              <w:del w:id="2942" w:author="Sadri Arifi" w:date="2019-06-05T10:04:00Z">
                <w:r w:rsidRPr="00794637">
                  <w:rPr>
                    <w:sz w:val="22"/>
                    <w:szCs w:val="22"/>
                    <w:rPrChange w:id="2943" w:author="tringa.ahmeti" w:date="2019-09-06T14:34:00Z">
                      <w:rPr>
                        <w:sz w:val="20"/>
                        <w:szCs w:val="20"/>
                      </w:rPr>
                    </w:rPrChange>
                  </w:rPr>
                  <w:delText>1000.00</w:delText>
                </w:r>
              </w:del>
            </w:ins>
          </w:p>
        </w:tc>
      </w:tr>
      <w:tr w:rsidR="000E0720" w:rsidRPr="00C373C8" w:rsidDel="009E14C2" w14:paraId="66FBF8B5" w14:textId="77777777" w:rsidTr="008A43C0">
        <w:tblPrEx>
          <w:tblPrExChange w:id="2944" w:author="tringa.ahmeti" w:date="2020-02-05T11:17:00Z">
            <w:tblPrEx>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0"/>
          <w:ins w:id="2945" w:author="hevzi.matoshi" w:date="2015-03-24T08:49:00Z"/>
          <w:del w:id="2946" w:author="Sadri Arifi" w:date="2019-06-06T13:56:00Z"/>
          <w:trPrChange w:id="2947" w:author="tringa.ahmeti" w:date="2020-02-05T11:17:00Z">
            <w:trPr>
              <w:gridBefore w:val="1"/>
              <w:gridAfter w:val="0"/>
              <w:trHeight w:val="80"/>
            </w:trPr>
          </w:trPrChange>
        </w:trPr>
        <w:tc>
          <w:tcPr>
            <w:tcW w:w="1728" w:type="dxa"/>
            <w:tcPrChange w:id="2948" w:author="tringa.ahmeti" w:date="2020-02-05T11:17:00Z">
              <w:tcPr>
                <w:tcW w:w="720" w:type="dxa"/>
                <w:gridSpan w:val="2"/>
              </w:tcPr>
            </w:tcPrChange>
          </w:tcPr>
          <w:p w14:paraId="0473D35E" w14:textId="77777777" w:rsidR="00794637" w:rsidRPr="00794637" w:rsidRDefault="00794637">
            <w:pPr>
              <w:pStyle w:val="NoSpacing"/>
              <w:spacing w:line="360" w:lineRule="auto"/>
              <w:rPr>
                <w:ins w:id="2949" w:author="hevzi.matoshi" w:date="2015-03-24T08:49:00Z"/>
                <w:del w:id="2950" w:author="Sadri Arifi" w:date="2019-06-06T13:56:00Z"/>
                <w:rPrChange w:id="2951" w:author="hevzi.matoshi" w:date="2017-02-01T13:32:00Z">
                  <w:rPr>
                    <w:ins w:id="2952" w:author="hevzi.matoshi" w:date="2015-03-24T08:49:00Z"/>
                    <w:del w:id="2953" w:author="Sadri Arifi" w:date="2019-06-06T13:56:00Z"/>
                    <w:sz w:val="20"/>
                    <w:szCs w:val="20"/>
                  </w:rPr>
                </w:rPrChange>
              </w:rPr>
              <w:pPrChange w:id="2954" w:author="tringa.ahmeti" w:date="2019-09-06T15:46:00Z">
                <w:pPr>
                  <w:shd w:val="clear" w:color="auto" w:fill="FFFFFF"/>
                </w:pPr>
              </w:pPrChange>
            </w:pPr>
            <w:ins w:id="2955" w:author="hevzi.matoshi" w:date="2015-03-24T08:49:00Z">
              <w:del w:id="2956" w:author="Sadri Arifi" w:date="2019-06-05T10:04:00Z">
                <w:r w:rsidRPr="00794637">
                  <w:rPr>
                    <w:rPrChange w:id="2957" w:author="hevzi.matoshi" w:date="2017-02-01T13:32:00Z">
                      <w:rPr>
                        <w:sz w:val="20"/>
                        <w:szCs w:val="20"/>
                      </w:rPr>
                    </w:rPrChange>
                  </w:rPr>
                  <w:delText>17.</w:delText>
                </w:r>
              </w:del>
            </w:ins>
          </w:p>
        </w:tc>
        <w:tc>
          <w:tcPr>
            <w:tcW w:w="5922" w:type="dxa"/>
            <w:tcPrChange w:id="2958" w:author="tringa.ahmeti" w:date="2020-02-05T11:17:00Z">
              <w:tcPr>
                <w:tcW w:w="6660" w:type="dxa"/>
                <w:gridSpan w:val="3"/>
              </w:tcPr>
            </w:tcPrChange>
          </w:tcPr>
          <w:p w14:paraId="6A807E2F" w14:textId="77777777" w:rsidR="00794637" w:rsidRPr="00794637" w:rsidRDefault="00794637">
            <w:pPr>
              <w:pStyle w:val="NoSpacing"/>
              <w:spacing w:line="360" w:lineRule="auto"/>
              <w:rPr>
                <w:ins w:id="2959" w:author="hevzi.matoshi" w:date="2015-03-24T08:49:00Z"/>
                <w:del w:id="2960" w:author="Sadri Arifi" w:date="2019-06-06T13:56:00Z"/>
                <w:rPrChange w:id="2961" w:author="tringa.ahmeti" w:date="2019-09-06T14:34:00Z">
                  <w:rPr>
                    <w:ins w:id="2962" w:author="hevzi.matoshi" w:date="2015-03-24T08:49:00Z"/>
                    <w:del w:id="2963" w:author="Sadri Arifi" w:date="2019-06-06T13:56:00Z"/>
                    <w:sz w:val="20"/>
                    <w:szCs w:val="20"/>
                  </w:rPr>
                </w:rPrChange>
              </w:rPr>
              <w:pPrChange w:id="2964" w:author="tringa.ahmeti" w:date="2019-09-06T15:46:00Z">
                <w:pPr>
                  <w:shd w:val="clear" w:color="auto" w:fill="FFFFFF"/>
                </w:pPr>
              </w:pPrChange>
            </w:pPr>
            <w:ins w:id="2965" w:author="hevzi.matoshi" w:date="2015-03-24T08:49:00Z">
              <w:del w:id="2966" w:author="Sadri Arifi" w:date="2019-06-05T10:04:00Z">
                <w:r w:rsidRPr="00794637">
                  <w:rPr>
                    <w:rPrChange w:id="2967" w:author="tringa.ahmeti" w:date="2019-09-06T14:34:00Z">
                      <w:rPr>
                        <w:sz w:val="20"/>
                        <w:szCs w:val="20"/>
                      </w:rPr>
                    </w:rPrChange>
                  </w:rPr>
                  <w:delText>Kazino</w:delText>
                </w:r>
              </w:del>
            </w:ins>
          </w:p>
        </w:tc>
        <w:tc>
          <w:tcPr>
            <w:tcW w:w="2160" w:type="dxa"/>
            <w:tcPrChange w:id="2968" w:author="tringa.ahmeti" w:date="2020-02-05T11:17:00Z">
              <w:tcPr>
                <w:tcW w:w="1260" w:type="dxa"/>
                <w:gridSpan w:val="2"/>
              </w:tcPr>
            </w:tcPrChange>
          </w:tcPr>
          <w:p w14:paraId="5E75C463" w14:textId="77777777" w:rsidR="00794637" w:rsidRPr="00794637" w:rsidRDefault="00794637">
            <w:pPr>
              <w:pStyle w:val="NoSpacing"/>
              <w:spacing w:line="360" w:lineRule="auto"/>
              <w:rPr>
                <w:ins w:id="2969" w:author="hevzi.matoshi" w:date="2015-03-24T08:49:00Z"/>
                <w:del w:id="2970" w:author="Sadri Arifi" w:date="2019-06-06T13:56:00Z"/>
                <w:rPrChange w:id="2971" w:author="tringa.ahmeti" w:date="2019-09-06T14:34:00Z">
                  <w:rPr>
                    <w:ins w:id="2972" w:author="hevzi.matoshi" w:date="2015-03-24T08:49:00Z"/>
                    <w:del w:id="2973" w:author="Sadri Arifi" w:date="2019-06-06T13:56:00Z"/>
                    <w:sz w:val="20"/>
                    <w:szCs w:val="20"/>
                  </w:rPr>
                </w:rPrChange>
              </w:rPr>
              <w:pPrChange w:id="2974" w:author="tringa.ahmeti" w:date="2019-09-06T15:46:00Z">
                <w:pPr>
                  <w:jc w:val="right"/>
                </w:pPr>
              </w:pPrChange>
            </w:pPr>
            <w:ins w:id="2975" w:author="hevzi.matoshi" w:date="2015-03-24T08:49:00Z">
              <w:del w:id="2976" w:author="Sadri Arifi" w:date="2019-06-05T10:04:00Z">
                <w:r w:rsidRPr="00794637">
                  <w:rPr>
                    <w:rPrChange w:id="2977" w:author="tringa.ahmeti" w:date="2019-09-06T14:34:00Z">
                      <w:rPr>
                        <w:sz w:val="20"/>
                        <w:szCs w:val="20"/>
                      </w:rPr>
                    </w:rPrChange>
                  </w:rPr>
                  <w:delText>3000.00</w:delText>
                </w:r>
              </w:del>
            </w:ins>
          </w:p>
        </w:tc>
      </w:tr>
      <w:tr w:rsidR="000E0720" w:rsidRPr="00C373C8" w14:paraId="76ABE3D3" w14:textId="77777777" w:rsidTr="008A43C0">
        <w:tblPrEx>
          <w:tblPrExChange w:id="2978"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979" w:author="hevzi.matoshi" w:date="2015-03-24T08:49:00Z"/>
          <w:trPrChange w:id="2980" w:author="tringa.ahmeti" w:date="2020-02-05T11:17:00Z">
            <w:trPr>
              <w:gridAfter w:val="0"/>
            </w:trPr>
          </w:trPrChange>
        </w:trPr>
        <w:tc>
          <w:tcPr>
            <w:tcW w:w="1728" w:type="dxa"/>
            <w:tcPrChange w:id="2981" w:author="tringa.ahmeti" w:date="2020-02-05T11:17:00Z">
              <w:tcPr>
                <w:tcW w:w="720" w:type="dxa"/>
                <w:gridSpan w:val="2"/>
              </w:tcPr>
            </w:tcPrChange>
          </w:tcPr>
          <w:p w14:paraId="6B81236C" w14:textId="77777777" w:rsidR="00794637" w:rsidRPr="00794637" w:rsidRDefault="00550E06">
            <w:pPr>
              <w:shd w:val="clear" w:color="auto" w:fill="FFFFFF"/>
              <w:spacing w:line="360" w:lineRule="auto"/>
              <w:rPr>
                <w:ins w:id="2982" w:author="hevzi.matoshi" w:date="2015-03-24T08:49:00Z"/>
                <w:color w:val="FF0000"/>
                <w:sz w:val="22"/>
                <w:szCs w:val="22"/>
                <w:rPrChange w:id="2983" w:author="tringa.ahmeti" w:date="2020-01-09T10:01:00Z">
                  <w:rPr>
                    <w:ins w:id="2984" w:author="hevzi.matoshi" w:date="2015-03-24T08:49:00Z"/>
                    <w:sz w:val="20"/>
                    <w:szCs w:val="20"/>
                  </w:rPr>
                </w:rPrChange>
              </w:rPr>
              <w:pPrChange w:id="2985" w:author="tringa.ahmeti" w:date="2019-09-06T15:46:00Z">
                <w:pPr>
                  <w:shd w:val="clear" w:color="auto" w:fill="FFFFFF"/>
                </w:pPr>
              </w:pPrChange>
            </w:pPr>
            <w:ins w:id="2986" w:author="tringa.ahmeti" w:date="2020-01-10T11:07:00Z">
              <w:r>
                <w:rPr>
                  <w:b/>
                  <w:color w:val="FF0000"/>
                  <w:sz w:val="22"/>
                  <w:szCs w:val="22"/>
                </w:rPr>
                <w:t xml:space="preserve">      </w:t>
              </w:r>
            </w:ins>
            <w:ins w:id="2987" w:author="tringa.ahmeti" w:date="2020-02-05T11:20:00Z">
              <w:r>
                <w:rPr>
                  <w:b/>
                  <w:color w:val="FF0000"/>
                  <w:sz w:val="22"/>
                  <w:szCs w:val="22"/>
                </w:rPr>
                <w:t>1.16.(</w:t>
              </w:r>
            </w:ins>
            <w:ins w:id="2988" w:author="hevzi.matoshi" w:date="2015-03-24T08:49:00Z">
              <w:del w:id="2989" w:author="tringa.ahmeti" w:date="2020-01-10T11:07:00Z">
                <w:r w:rsidR="00794637" w:rsidRPr="00794637">
                  <w:rPr>
                    <w:color w:val="FF0000"/>
                    <w:sz w:val="22"/>
                    <w:szCs w:val="22"/>
                    <w:rPrChange w:id="2990" w:author="tringa.ahmeti" w:date="2020-01-09T10:01:00Z">
                      <w:rPr>
                        <w:sz w:val="20"/>
                        <w:szCs w:val="20"/>
                      </w:rPr>
                    </w:rPrChange>
                  </w:rPr>
                  <w:delText>1</w:delText>
                </w:r>
              </w:del>
            </w:ins>
            <w:ins w:id="2991" w:author="Sadri Arifi" w:date="2019-06-05T10:05:00Z">
              <w:del w:id="2992" w:author="tringa.ahmeti" w:date="2020-01-10T11:07:00Z">
                <w:r w:rsidR="00794637" w:rsidRPr="00794637">
                  <w:rPr>
                    <w:b/>
                    <w:color w:val="FF0000"/>
                    <w:sz w:val="22"/>
                    <w:szCs w:val="22"/>
                    <w:rPrChange w:id="2993" w:author="tringa.ahmeti" w:date="2020-01-09T10:01:00Z">
                      <w:rPr>
                        <w:b/>
                        <w:sz w:val="22"/>
                        <w:szCs w:val="22"/>
                      </w:rPr>
                    </w:rPrChange>
                  </w:rPr>
                  <w:delText>6</w:delText>
                </w:r>
              </w:del>
            </w:ins>
            <w:ins w:id="2994" w:author="hevzi.matoshi" w:date="2015-03-24T08:49:00Z">
              <w:del w:id="2995" w:author="Sadri Arifi" w:date="2019-06-05T10:05:00Z">
                <w:r w:rsidR="00794637" w:rsidRPr="00794637">
                  <w:rPr>
                    <w:color w:val="FF0000"/>
                    <w:sz w:val="22"/>
                    <w:szCs w:val="22"/>
                    <w:rPrChange w:id="2996" w:author="tringa.ahmeti" w:date="2020-01-09T10:01:00Z">
                      <w:rPr>
                        <w:sz w:val="20"/>
                        <w:szCs w:val="20"/>
                      </w:rPr>
                    </w:rPrChange>
                  </w:rPr>
                  <w:delText>8</w:delText>
                </w:r>
              </w:del>
              <w:del w:id="2997" w:author="tringa.ahmeti" w:date="2020-01-10T11:07:00Z">
                <w:r w:rsidR="00794637" w:rsidRPr="00794637">
                  <w:rPr>
                    <w:color w:val="FF0000"/>
                    <w:sz w:val="22"/>
                    <w:szCs w:val="22"/>
                    <w:rPrChange w:id="2998" w:author="tringa.ahmeti" w:date="2020-01-09T10:01:00Z">
                      <w:rPr>
                        <w:sz w:val="20"/>
                        <w:szCs w:val="20"/>
                      </w:rPr>
                    </w:rPrChange>
                  </w:rPr>
                  <w:delText>.</w:delText>
                </w:r>
              </w:del>
            </w:ins>
            <w:ins w:id="2999" w:author="tringa.ahmeti" w:date="2020-01-10T11:07:00Z">
              <w:r w:rsidR="00A15F24">
                <w:rPr>
                  <w:color w:val="FF0000"/>
                  <w:sz w:val="22"/>
                  <w:szCs w:val="22"/>
                </w:rPr>
                <w:t>56</w:t>
              </w:r>
            </w:ins>
            <w:ins w:id="3000" w:author="tringa.ahmeti" w:date="2020-01-10T11:08:00Z">
              <w:r w:rsidR="00A15F24">
                <w:rPr>
                  <w:color w:val="FF0000"/>
                  <w:sz w:val="22"/>
                  <w:szCs w:val="22"/>
                </w:rPr>
                <w:t>.</w:t>
              </w:r>
            </w:ins>
            <w:ins w:id="3001" w:author="tringa.ahmeti" w:date="2020-01-10T11:07:00Z">
              <w:r w:rsidR="00A15F24">
                <w:rPr>
                  <w:color w:val="FF0000"/>
                  <w:sz w:val="22"/>
                  <w:szCs w:val="22"/>
                </w:rPr>
                <w:t>10</w:t>
              </w:r>
            </w:ins>
            <w:ins w:id="3002" w:author="tringa.ahmeti" w:date="2020-02-05T11:20:00Z">
              <w:r>
                <w:rPr>
                  <w:color w:val="FF0000"/>
                  <w:sz w:val="22"/>
                  <w:szCs w:val="22"/>
                </w:rPr>
                <w:t>)</w:t>
              </w:r>
            </w:ins>
          </w:p>
        </w:tc>
        <w:tc>
          <w:tcPr>
            <w:tcW w:w="5922" w:type="dxa"/>
            <w:tcPrChange w:id="3003" w:author="tringa.ahmeti" w:date="2020-02-05T11:17:00Z">
              <w:tcPr>
                <w:tcW w:w="6660" w:type="dxa"/>
                <w:gridSpan w:val="3"/>
              </w:tcPr>
            </w:tcPrChange>
          </w:tcPr>
          <w:p w14:paraId="5438E71C" w14:textId="77777777" w:rsidR="00794637" w:rsidRPr="00794637" w:rsidRDefault="00794637">
            <w:pPr>
              <w:shd w:val="clear" w:color="auto" w:fill="FFFFFF"/>
              <w:spacing w:line="360" w:lineRule="auto"/>
              <w:rPr>
                <w:ins w:id="3004" w:author="hevzi.matoshi" w:date="2015-03-24T08:49:00Z"/>
                <w:color w:val="FF0000"/>
                <w:sz w:val="22"/>
                <w:szCs w:val="22"/>
                <w:vertAlign w:val="superscript"/>
                <w:rPrChange w:id="3005" w:author="tringa.ahmeti" w:date="2020-01-09T10:01:00Z">
                  <w:rPr>
                    <w:ins w:id="3006" w:author="hevzi.matoshi" w:date="2015-03-24T08:49:00Z"/>
                    <w:b/>
                    <w:sz w:val="20"/>
                    <w:szCs w:val="20"/>
                    <w:vertAlign w:val="superscript"/>
                  </w:rPr>
                </w:rPrChange>
              </w:rPr>
              <w:pPrChange w:id="3007" w:author="Ardiana Rexhepi" w:date="2020-01-23T10:48:00Z">
                <w:pPr>
                  <w:shd w:val="clear" w:color="auto" w:fill="FFFFFF"/>
                </w:pPr>
              </w:pPrChange>
            </w:pPr>
            <w:ins w:id="3008" w:author="hevzi.matoshi" w:date="2015-03-24T08:49:00Z">
              <w:r w:rsidRPr="00794637">
                <w:rPr>
                  <w:color w:val="FF0000"/>
                  <w:sz w:val="22"/>
                  <w:szCs w:val="22"/>
                  <w:rPrChange w:id="3009" w:author="tringa.ahmeti" w:date="2020-01-09T10:01:00Z">
                    <w:rPr>
                      <w:b/>
                      <w:sz w:val="20"/>
                      <w:szCs w:val="20"/>
                    </w:rPr>
                  </w:rPrChange>
                </w:rPr>
                <w:t>Restorantet</w:t>
              </w:r>
            </w:ins>
            <w:ins w:id="3010" w:author="tringa.ahmeti" w:date="2020-01-09T11:03:00Z">
              <w:r w:rsidR="008963BA">
                <w:rPr>
                  <w:color w:val="FF0000"/>
                  <w:sz w:val="22"/>
                  <w:szCs w:val="22"/>
                </w:rPr>
                <w:t xml:space="preserve">                                                             </w:t>
              </w:r>
            </w:ins>
            <w:ins w:id="3011" w:author="tringa.ahmeti" w:date="2020-01-09T13:11:00Z">
              <w:r w:rsidR="00F91346">
                <w:rPr>
                  <w:color w:val="FF0000"/>
                  <w:sz w:val="22"/>
                  <w:szCs w:val="22"/>
                </w:rPr>
                <w:t xml:space="preserve">   </w:t>
              </w:r>
              <w:del w:id="3012" w:author="Ardiana Rexhepi" w:date="2020-01-23T10:48:00Z">
                <w:r w:rsidR="00F91346" w:rsidDel="0058573C">
                  <w:rPr>
                    <w:color w:val="FF0000"/>
                    <w:sz w:val="22"/>
                    <w:szCs w:val="22"/>
                  </w:rPr>
                  <w:delText xml:space="preserve"> </w:delText>
                </w:r>
              </w:del>
            </w:ins>
            <w:ins w:id="3013" w:author="tringa.ahmeti" w:date="2020-01-09T11:03:00Z">
              <w:del w:id="3014" w:author="Ardiana Rexhepi" w:date="2020-01-23T10:48:00Z">
                <w:r w:rsidRPr="00794637">
                  <w:rPr>
                    <w:color w:val="0070C0"/>
                    <w:sz w:val="22"/>
                    <w:szCs w:val="22"/>
                    <w:rPrChange w:id="3015" w:author="tringa.ahmeti" w:date="2020-01-09T11:03:00Z">
                      <w:rPr>
                        <w:color w:val="FF0000"/>
                        <w:sz w:val="22"/>
                        <w:szCs w:val="22"/>
                      </w:rPr>
                    </w:rPrChange>
                  </w:rPr>
                  <w:delText>(150)</w:delText>
                </w:r>
              </w:del>
            </w:ins>
          </w:p>
        </w:tc>
        <w:tc>
          <w:tcPr>
            <w:tcW w:w="2160" w:type="dxa"/>
            <w:tcPrChange w:id="3016" w:author="tringa.ahmeti" w:date="2020-02-05T11:17:00Z">
              <w:tcPr>
                <w:tcW w:w="1260" w:type="dxa"/>
                <w:gridSpan w:val="2"/>
              </w:tcPr>
            </w:tcPrChange>
          </w:tcPr>
          <w:p w14:paraId="26070733" w14:textId="77777777" w:rsidR="00794637" w:rsidRPr="00794637" w:rsidRDefault="00794637">
            <w:pPr>
              <w:spacing w:line="360" w:lineRule="auto"/>
              <w:jc w:val="right"/>
              <w:rPr>
                <w:ins w:id="3017" w:author="hevzi.matoshi" w:date="2015-03-24T08:49:00Z"/>
                <w:color w:val="FF0000"/>
                <w:sz w:val="22"/>
                <w:szCs w:val="22"/>
                <w:rPrChange w:id="3018" w:author="tringa.ahmeti" w:date="2020-01-09T10:01:00Z">
                  <w:rPr>
                    <w:ins w:id="3019" w:author="hevzi.matoshi" w:date="2015-03-24T08:49:00Z"/>
                    <w:b/>
                    <w:sz w:val="20"/>
                    <w:szCs w:val="20"/>
                  </w:rPr>
                </w:rPrChange>
              </w:rPr>
              <w:pPrChange w:id="3020" w:author="tringa.ahmeti" w:date="2019-09-06T15:46:00Z">
                <w:pPr>
                  <w:jc w:val="right"/>
                </w:pPr>
              </w:pPrChange>
            </w:pPr>
            <w:ins w:id="3021" w:author="hevzi.matoshi" w:date="2017-01-13T10:09:00Z">
              <w:del w:id="3022" w:author="Ardiana Rexhepi" w:date="2020-01-23T10:48:00Z">
                <w:r w:rsidRPr="00794637">
                  <w:rPr>
                    <w:color w:val="FF0000"/>
                    <w:sz w:val="22"/>
                    <w:szCs w:val="22"/>
                    <w:rPrChange w:id="3023" w:author="tringa.ahmeti" w:date="2020-01-09T10:01:00Z">
                      <w:rPr>
                        <w:b/>
                        <w:sz w:val="22"/>
                        <w:szCs w:val="22"/>
                        <w:highlight w:val="yellow"/>
                      </w:rPr>
                    </w:rPrChange>
                  </w:rPr>
                  <w:delText>0.00</w:delText>
                </w:r>
              </w:del>
            </w:ins>
            <w:ins w:id="3024" w:author="Ardiana Rexhepi" w:date="2020-01-23T10:48:00Z">
              <w:r w:rsidR="0058573C">
                <w:rPr>
                  <w:color w:val="FF0000"/>
                  <w:sz w:val="22"/>
                  <w:szCs w:val="22"/>
                </w:rPr>
                <w:t>200</w:t>
              </w:r>
            </w:ins>
            <w:r w:rsidR="00F606A3">
              <w:rPr>
                <w:color w:val="FF0000"/>
                <w:sz w:val="22"/>
                <w:szCs w:val="22"/>
              </w:rPr>
              <w:t>.00</w:t>
            </w:r>
          </w:p>
        </w:tc>
      </w:tr>
      <w:tr w:rsidR="000E0720" w:rsidRPr="00C373C8" w14:paraId="5ACDB476" w14:textId="77777777" w:rsidTr="008A43C0">
        <w:tblPrEx>
          <w:tblPrExChange w:id="3025"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026" w:author="hevzi.matoshi" w:date="2015-03-24T08:49:00Z"/>
          <w:trPrChange w:id="3027" w:author="tringa.ahmeti" w:date="2020-02-05T11:17:00Z">
            <w:trPr>
              <w:gridAfter w:val="0"/>
            </w:trPr>
          </w:trPrChange>
        </w:trPr>
        <w:tc>
          <w:tcPr>
            <w:tcW w:w="1728" w:type="dxa"/>
            <w:tcPrChange w:id="3028" w:author="tringa.ahmeti" w:date="2020-02-05T11:17:00Z">
              <w:tcPr>
                <w:tcW w:w="720" w:type="dxa"/>
                <w:gridSpan w:val="2"/>
              </w:tcPr>
            </w:tcPrChange>
          </w:tcPr>
          <w:p w14:paraId="3B500D9D" w14:textId="77777777" w:rsidR="00794637" w:rsidRPr="00794637" w:rsidRDefault="00550E06">
            <w:pPr>
              <w:shd w:val="clear" w:color="auto" w:fill="FFFFFF"/>
              <w:spacing w:line="360" w:lineRule="auto"/>
              <w:rPr>
                <w:ins w:id="3029" w:author="hevzi.matoshi" w:date="2015-03-24T08:49:00Z"/>
                <w:b/>
                <w:sz w:val="22"/>
                <w:szCs w:val="22"/>
                <w:rPrChange w:id="3030" w:author="tringa.ahmeti" w:date="2020-01-10T11:15:00Z">
                  <w:rPr>
                    <w:ins w:id="3031" w:author="hevzi.matoshi" w:date="2015-03-24T08:49:00Z"/>
                    <w:sz w:val="20"/>
                    <w:szCs w:val="20"/>
                  </w:rPr>
                </w:rPrChange>
              </w:rPr>
              <w:pPrChange w:id="3032" w:author="tringa.ahmeti" w:date="2019-09-06T15:46:00Z">
                <w:pPr>
                  <w:shd w:val="clear" w:color="auto" w:fill="FFFFFF"/>
                </w:pPr>
              </w:pPrChange>
            </w:pPr>
            <w:ins w:id="3033" w:author="tringa.ahmeti" w:date="2020-01-10T11:08:00Z">
              <w:r>
                <w:rPr>
                  <w:b/>
                  <w:sz w:val="22"/>
                  <w:szCs w:val="22"/>
                </w:rPr>
                <w:t xml:space="preserve">      </w:t>
              </w:r>
            </w:ins>
            <w:ins w:id="3034" w:author="tringa.ahmeti" w:date="2020-02-05T11:20:00Z">
              <w:r>
                <w:rPr>
                  <w:b/>
                  <w:sz w:val="22"/>
                  <w:szCs w:val="22"/>
                </w:rPr>
                <w:t>1.17.</w:t>
              </w:r>
              <w:r w:rsidR="00794637" w:rsidRPr="00794637">
                <w:rPr>
                  <w:sz w:val="22"/>
                  <w:szCs w:val="22"/>
                  <w:rPrChange w:id="3035" w:author="tringa.ahmeti" w:date="2020-02-05T11:27:00Z">
                    <w:rPr>
                      <w:b/>
                      <w:sz w:val="22"/>
                      <w:szCs w:val="22"/>
                    </w:rPr>
                  </w:rPrChange>
                </w:rPr>
                <w:t>(</w:t>
              </w:r>
            </w:ins>
            <w:ins w:id="3036" w:author="hevzi.matoshi" w:date="2015-03-24T08:49:00Z">
              <w:del w:id="3037" w:author="tringa.ahmeti" w:date="2020-01-10T11:08:00Z">
                <w:r w:rsidR="00794637" w:rsidRPr="00794637">
                  <w:rPr>
                    <w:sz w:val="22"/>
                    <w:szCs w:val="22"/>
                    <w:rPrChange w:id="3038" w:author="tringa.ahmeti" w:date="2020-02-05T11:27:00Z">
                      <w:rPr>
                        <w:sz w:val="20"/>
                        <w:szCs w:val="20"/>
                      </w:rPr>
                    </w:rPrChange>
                  </w:rPr>
                  <w:delText>1</w:delText>
                </w:r>
              </w:del>
            </w:ins>
            <w:ins w:id="3039" w:author="Sadri Arifi" w:date="2019-06-05T10:05:00Z">
              <w:del w:id="3040" w:author="tringa.ahmeti" w:date="2020-01-10T11:08:00Z">
                <w:r w:rsidR="00794637" w:rsidRPr="00794637">
                  <w:rPr>
                    <w:sz w:val="22"/>
                    <w:szCs w:val="22"/>
                    <w:rPrChange w:id="3041" w:author="tringa.ahmeti" w:date="2020-02-05T11:27:00Z">
                      <w:rPr>
                        <w:b/>
                        <w:sz w:val="22"/>
                        <w:szCs w:val="22"/>
                      </w:rPr>
                    </w:rPrChange>
                  </w:rPr>
                  <w:delText>7</w:delText>
                </w:r>
              </w:del>
            </w:ins>
            <w:ins w:id="3042" w:author="hevzi.matoshi" w:date="2015-03-24T08:49:00Z">
              <w:del w:id="3043" w:author="tringa.ahmeti" w:date="2020-01-10T11:08:00Z">
                <w:r w:rsidR="00794637" w:rsidRPr="00794637">
                  <w:rPr>
                    <w:sz w:val="22"/>
                    <w:szCs w:val="22"/>
                    <w:rPrChange w:id="3044" w:author="tringa.ahmeti" w:date="2020-02-05T11:27:00Z">
                      <w:rPr>
                        <w:sz w:val="20"/>
                        <w:szCs w:val="20"/>
                      </w:rPr>
                    </w:rPrChange>
                  </w:rPr>
                  <w:delText>9.</w:delText>
                </w:r>
              </w:del>
            </w:ins>
            <w:ins w:id="3045" w:author="tringa.ahmeti" w:date="2020-01-10T11:08:00Z">
              <w:r w:rsidR="00D2346A">
                <w:rPr>
                  <w:sz w:val="22"/>
                  <w:szCs w:val="22"/>
                </w:rPr>
                <w:t>55</w:t>
              </w:r>
            </w:ins>
            <w:ins w:id="3046" w:author="tringa.ahmeti" w:date="2020-01-10T11:19:00Z">
              <w:r w:rsidR="00794637" w:rsidRPr="00794637">
                <w:rPr>
                  <w:sz w:val="22"/>
                  <w:szCs w:val="22"/>
                  <w:rPrChange w:id="3047" w:author="tringa.ahmeti" w:date="2020-02-05T11:27:00Z">
                    <w:rPr>
                      <w:b/>
                      <w:sz w:val="22"/>
                      <w:szCs w:val="22"/>
                    </w:rPr>
                  </w:rPrChange>
                </w:rPr>
                <w:t>.</w:t>
              </w:r>
            </w:ins>
            <w:ins w:id="3048" w:author="tringa.ahmeti" w:date="2020-01-10T11:08:00Z">
              <w:r w:rsidR="00D2346A">
                <w:rPr>
                  <w:sz w:val="22"/>
                  <w:szCs w:val="22"/>
                </w:rPr>
                <w:t>10</w:t>
              </w:r>
            </w:ins>
            <w:ins w:id="3049" w:author="tringa.ahmeti" w:date="2020-02-05T11:20:00Z">
              <w:r w:rsidR="00794637" w:rsidRPr="00794637">
                <w:rPr>
                  <w:sz w:val="22"/>
                  <w:szCs w:val="22"/>
                  <w:rPrChange w:id="3050" w:author="tringa.ahmeti" w:date="2020-02-05T11:27:00Z">
                    <w:rPr>
                      <w:b/>
                      <w:sz w:val="22"/>
                      <w:szCs w:val="22"/>
                    </w:rPr>
                  </w:rPrChange>
                </w:rPr>
                <w:t>)</w:t>
              </w:r>
            </w:ins>
          </w:p>
        </w:tc>
        <w:tc>
          <w:tcPr>
            <w:tcW w:w="5922" w:type="dxa"/>
            <w:tcPrChange w:id="3051" w:author="tringa.ahmeti" w:date="2020-02-05T11:17:00Z">
              <w:tcPr>
                <w:tcW w:w="6660" w:type="dxa"/>
                <w:gridSpan w:val="3"/>
              </w:tcPr>
            </w:tcPrChange>
          </w:tcPr>
          <w:p w14:paraId="09271289" w14:textId="77777777" w:rsidR="00794637" w:rsidRPr="00794637" w:rsidRDefault="00794637">
            <w:pPr>
              <w:shd w:val="clear" w:color="auto" w:fill="FFFFFF"/>
              <w:spacing w:line="360" w:lineRule="auto"/>
              <w:rPr>
                <w:ins w:id="3052" w:author="hevzi.matoshi" w:date="2015-03-24T08:49:00Z"/>
                <w:sz w:val="22"/>
                <w:szCs w:val="22"/>
                <w:rPrChange w:id="3053" w:author="tringa.ahmeti" w:date="2019-09-06T14:34:00Z">
                  <w:rPr>
                    <w:ins w:id="3054" w:author="hevzi.matoshi" w:date="2015-03-24T08:49:00Z"/>
                    <w:b/>
                    <w:sz w:val="20"/>
                    <w:szCs w:val="20"/>
                  </w:rPr>
                </w:rPrChange>
              </w:rPr>
              <w:pPrChange w:id="3055" w:author="tringa.ahmeti" w:date="2019-09-06T15:46:00Z">
                <w:pPr>
                  <w:shd w:val="clear" w:color="auto" w:fill="FFFFFF"/>
                </w:pPr>
              </w:pPrChange>
            </w:pPr>
            <w:ins w:id="3056" w:author="hevzi.matoshi" w:date="2015-03-24T08:49:00Z">
              <w:r w:rsidRPr="00794637">
                <w:rPr>
                  <w:sz w:val="22"/>
                  <w:szCs w:val="22"/>
                  <w:rPrChange w:id="3057" w:author="tringa.ahmeti" w:date="2019-09-06T14:34:00Z">
                    <w:rPr>
                      <w:b/>
                      <w:sz w:val="20"/>
                      <w:szCs w:val="20"/>
                    </w:rPr>
                  </w:rPrChange>
                </w:rPr>
                <w:t xml:space="preserve">Hotelet </w:t>
              </w:r>
            </w:ins>
          </w:p>
        </w:tc>
        <w:tc>
          <w:tcPr>
            <w:tcW w:w="2160" w:type="dxa"/>
            <w:tcPrChange w:id="3058" w:author="tringa.ahmeti" w:date="2020-02-05T11:17:00Z">
              <w:tcPr>
                <w:tcW w:w="1260" w:type="dxa"/>
                <w:gridSpan w:val="2"/>
              </w:tcPr>
            </w:tcPrChange>
          </w:tcPr>
          <w:p w14:paraId="3AFEC4B9" w14:textId="77777777" w:rsidR="00794637" w:rsidRPr="00794637" w:rsidRDefault="00C05AE1">
            <w:pPr>
              <w:spacing w:line="360" w:lineRule="auto"/>
              <w:jc w:val="right"/>
              <w:rPr>
                <w:ins w:id="3059" w:author="hevzi.matoshi" w:date="2015-03-24T08:49:00Z"/>
                <w:sz w:val="22"/>
                <w:szCs w:val="22"/>
                <w:rPrChange w:id="3060" w:author="tringa.ahmeti" w:date="2019-09-06T14:34:00Z">
                  <w:rPr>
                    <w:ins w:id="3061" w:author="hevzi.matoshi" w:date="2015-03-24T08:49:00Z"/>
                    <w:b/>
                    <w:sz w:val="20"/>
                    <w:szCs w:val="20"/>
                  </w:rPr>
                </w:rPrChange>
              </w:rPr>
              <w:pPrChange w:id="3062" w:author="tringa.ahmeti" w:date="2019-09-06T15:46:00Z">
                <w:pPr>
                  <w:jc w:val="right"/>
                </w:pPr>
              </w:pPrChange>
            </w:pPr>
            <w:ins w:id="3063" w:author="Sadri Arifi" w:date="2019-06-05T10:00:00Z">
              <w:r>
                <w:rPr>
                  <w:sz w:val="22"/>
                  <w:szCs w:val="22"/>
                </w:rPr>
                <w:t>10</w:t>
              </w:r>
            </w:ins>
            <w:ins w:id="3064" w:author="hevzi.matoshi" w:date="2015-03-24T08:49:00Z">
              <w:del w:id="3065" w:author="Sadri Arifi" w:date="2019-06-05T10:00:00Z">
                <w:r w:rsidR="00794637" w:rsidRPr="00794637">
                  <w:rPr>
                    <w:sz w:val="22"/>
                    <w:szCs w:val="22"/>
                    <w:rPrChange w:id="3066" w:author="tringa.ahmeti" w:date="2019-09-06T14:34:00Z">
                      <w:rPr>
                        <w:b/>
                        <w:sz w:val="20"/>
                        <w:szCs w:val="20"/>
                      </w:rPr>
                    </w:rPrChange>
                  </w:rPr>
                  <w:delText>4</w:delText>
                </w:r>
              </w:del>
              <w:r w:rsidR="00794637" w:rsidRPr="00794637">
                <w:rPr>
                  <w:sz w:val="22"/>
                  <w:szCs w:val="22"/>
                  <w:rPrChange w:id="3067" w:author="tringa.ahmeti" w:date="2019-09-06T14:34:00Z">
                    <w:rPr>
                      <w:b/>
                      <w:sz w:val="20"/>
                      <w:szCs w:val="20"/>
                    </w:rPr>
                  </w:rPrChange>
                </w:rPr>
                <w:t>00.00</w:t>
              </w:r>
            </w:ins>
          </w:p>
        </w:tc>
      </w:tr>
      <w:tr w:rsidR="000E0720" w:rsidRPr="00C373C8" w14:paraId="2918FFFC" w14:textId="77777777" w:rsidTr="008A43C0">
        <w:tblPrEx>
          <w:tblPrExChange w:id="3068"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2"/>
          <w:ins w:id="3069" w:author="hevzi.matoshi" w:date="2015-03-24T08:49:00Z"/>
          <w:trPrChange w:id="3070" w:author="tringa.ahmeti" w:date="2020-02-05T11:17:00Z">
            <w:trPr>
              <w:gridAfter w:val="0"/>
              <w:trHeight w:val="242"/>
            </w:trPr>
          </w:trPrChange>
        </w:trPr>
        <w:tc>
          <w:tcPr>
            <w:tcW w:w="1728" w:type="dxa"/>
            <w:tcPrChange w:id="3071" w:author="tringa.ahmeti" w:date="2020-02-05T11:17:00Z">
              <w:tcPr>
                <w:tcW w:w="720" w:type="dxa"/>
                <w:gridSpan w:val="2"/>
              </w:tcPr>
            </w:tcPrChange>
          </w:tcPr>
          <w:p w14:paraId="2091091B" w14:textId="77777777" w:rsidR="00794637" w:rsidRPr="00794637" w:rsidRDefault="00FE1CDE">
            <w:pPr>
              <w:shd w:val="clear" w:color="auto" w:fill="FFFFFF"/>
              <w:spacing w:line="360" w:lineRule="auto"/>
              <w:rPr>
                <w:ins w:id="3072" w:author="hevzi.matoshi" w:date="2015-03-24T08:49:00Z"/>
                <w:b/>
                <w:sz w:val="22"/>
                <w:szCs w:val="22"/>
                <w:rPrChange w:id="3073" w:author="tringa.ahmeti" w:date="2020-01-10T11:15:00Z">
                  <w:rPr>
                    <w:ins w:id="3074" w:author="hevzi.matoshi" w:date="2015-03-24T08:49:00Z"/>
                    <w:sz w:val="20"/>
                    <w:szCs w:val="20"/>
                  </w:rPr>
                </w:rPrChange>
              </w:rPr>
              <w:pPrChange w:id="3075" w:author="tringa.ahmeti" w:date="2019-09-06T15:46:00Z">
                <w:pPr>
                  <w:shd w:val="clear" w:color="auto" w:fill="FFFFFF"/>
                </w:pPr>
              </w:pPrChange>
            </w:pPr>
            <w:ins w:id="3076" w:author="tringa.ahmeti" w:date="2020-01-10T11:08:00Z">
              <w:r>
                <w:rPr>
                  <w:b/>
                  <w:sz w:val="22"/>
                  <w:szCs w:val="22"/>
                </w:rPr>
                <w:t xml:space="preserve">      </w:t>
              </w:r>
            </w:ins>
            <w:ins w:id="3077" w:author="tringa.ahmeti" w:date="2020-02-05T11:20:00Z">
              <w:r>
                <w:rPr>
                  <w:b/>
                  <w:sz w:val="22"/>
                  <w:szCs w:val="22"/>
                </w:rPr>
                <w:t>1.18.</w:t>
              </w:r>
              <w:r w:rsidR="00794637" w:rsidRPr="00794637">
                <w:rPr>
                  <w:sz w:val="22"/>
                  <w:szCs w:val="22"/>
                  <w:rPrChange w:id="3078" w:author="tringa.ahmeti" w:date="2020-02-05T11:27:00Z">
                    <w:rPr>
                      <w:b/>
                      <w:sz w:val="22"/>
                      <w:szCs w:val="22"/>
                    </w:rPr>
                  </w:rPrChange>
                </w:rPr>
                <w:t>(</w:t>
              </w:r>
            </w:ins>
            <w:ins w:id="3079" w:author="Sadri Arifi" w:date="2019-06-05T10:05:00Z">
              <w:del w:id="3080" w:author="tringa.ahmeti" w:date="2020-01-10T11:08:00Z">
                <w:r w:rsidR="00794637" w:rsidRPr="00794637">
                  <w:rPr>
                    <w:sz w:val="22"/>
                    <w:szCs w:val="22"/>
                    <w:rPrChange w:id="3081" w:author="tringa.ahmeti" w:date="2020-02-05T11:27:00Z">
                      <w:rPr>
                        <w:b/>
                        <w:sz w:val="22"/>
                        <w:szCs w:val="22"/>
                      </w:rPr>
                    </w:rPrChange>
                  </w:rPr>
                  <w:delText>18</w:delText>
                </w:r>
              </w:del>
            </w:ins>
            <w:ins w:id="3082" w:author="hevzi.matoshi" w:date="2015-03-24T08:49:00Z">
              <w:del w:id="3083" w:author="tringa.ahmeti" w:date="2020-01-10T11:08:00Z">
                <w:r w:rsidR="00794637" w:rsidRPr="00794637">
                  <w:rPr>
                    <w:sz w:val="22"/>
                    <w:szCs w:val="22"/>
                    <w:rPrChange w:id="3084" w:author="tringa.ahmeti" w:date="2020-02-05T11:27:00Z">
                      <w:rPr>
                        <w:sz w:val="20"/>
                        <w:szCs w:val="20"/>
                      </w:rPr>
                    </w:rPrChange>
                  </w:rPr>
                  <w:delText>20.</w:delText>
                </w:r>
              </w:del>
            </w:ins>
            <w:ins w:id="3085" w:author="tringa.ahmeti" w:date="2020-01-10T11:08:00Z">
              <w:r w:rsidR="00D2346A">
                <w:rPr>
                  <w:sz w:val="22"/>
                  <w:szCs w:val="22"/>
                </w:rPr>
                <w:t>55</w:t>
              </w:r>
            </w:ins>
            <w:ins w:id="3086" w:author="tringa.ahmeti" w:date="2020-01-10T11:19:00Z">
              <w:r w:rsidR="00794637" w:rsidRPr="00794637">
                <w:rPr>
                  <w:sz w:val="22"/>
                  <w:szCs w:val="22"/>
                  <w:rPrChange w:id="3087" w:author="tringa.ahmeti" w:date="2020-02-05T11:27:00Z">
                    <w:rPr>
                      <w:b/>
                      <w:sz w:val="22"/>
                      <w:szCs w:val="22"/>
                    </w:rPr>
                  </w:rPrChange>
                </w:rPr>
                <w:t>.</w:t>
              </w:r>
            </w:ins>
            <w:ins w:id="3088" w:author="tringa.ahmeti" w:date="2020-01-10T11:08:00Z">
              <w:r w:rsidR="00D2346A">
                <w:rPr>
                  <w:sz w:val="22"/>
                  <w:szCs w:val="22"/>
                </w:rPr>
                <w:t>20</w:t>
              </w:r>
            </w:ins>
            <w:ins w:id="3089" w:author="tringa.ahmeti" w:date="2020-02-05T11:21:00Z">
              <w:r w:rsidR="00794637" w:rsidRPr="00794637">
                <w:rPr>
                  <w:sz w:val="22"/>
                  <w:szCs w:val="22"/>
                  <w:rPrChange w:id="3090" w:author="tringa.ahmeti" w:date="2020-02-05T11:27:00Z">
                    <w:rPr>
                      <w:b/>
                      <w:sz w:val="22"/>
                      <w:szCs w:val="22"/>
                    </w:rPr>
                  </w:rPrChange>
                </w:rPr>
                <w:t>)</w:t>
              </w:r>
            </w:ins>
          </w:p>
        </w:tc>
        <w:tc>
          <w:tcPr>
            <w:tcW w:w="5922" w:type="dxa"/>
            <w:tcPrChange w:id="3091" w:author="tringa.ahmeti" w:date="2020-02-05T11:17:00Z">
              <w:tcPr>
                <w:tcW w:w="6660" w:type="dxa"/>
                <w:gridSpan w:val="3"/>
              </w:tcPr>
            </w:tcPrChange>
          </w:tcPr>
          <w:p w14:paraId="77171C69" w14:textId="77777777" w:rsidR="00794637" w:rsidRPr="00794637" w:rsidRDefault="00794637">
            <w:pPr>
              <w:shd w:val="clear" w:color="auto" w:fill="FFFFFF"/>
              <w:spacing w:line="360" w:lineRule="auto"/>
              <w:rPr>
                <w:ins w:id="3092" w:author="hevzi.matoshi" w:date="2015-03-24T08:49:00Z"/>
                <w:sz w:val="22"/>
                <w:szCs w:val="22"/>
                <w:rPrChange w:id="3093" w:author="tringa.ahmeti" w:date="2019-09-06T14:34:00Z">
                  <w:rPr>
                    <w:ins w:id="3094" w:author="hevzi.matoshi" w:date="2015-03-24T08:49:00Z"/>
                    <w:b/>
                    <w:sz w:val="20"/>
                    <w:szCs w:val="20"/>
                  </w:rPr>
                </w:rPrChange>
              </w:rPr>
              <w:pPrChange w:id="3095" w:author="tringa.ahmeti" w:date="2019-09-06T15:46:00Z">
                <w:pPr>
                  <w:shd w:val="clear" w:color="auto" w:fill="FFFFFF"/>
                </w:pPr>
              </w:pPrChange>
            </w:pPr>
            <w:ins w:id="3096" w:author="hevzi.matoshi" w:date="2015-03-24T08:49:00Z">
              <w:r w:rsidRPr="00794637">
                <w:rPr>
                  <w:sz w:val="22"/>
                  <w:szCs w:val="22"/>
                  <w:rPrChange w:id="3097" w:author="tringa.ahmeti" w:date="2019-09-06T14:34:00Z">
                    <w:rPr>
                      <w:b/>
                      <w:sz w:val="20"/>
                      <w:szCs w:val="20"/>
                    </w:rPr>
                  </w:rPrChange>
                </w:rPr>
                <w:t xml:space="preserve">Motelet </w:t>
              </w:r>
            </w:ins>
          </w:p>
        </w:tc>
        <w:tc>
          <w:tcPr>
            <w:tcW w:w="2160" w:type="dxa"/>
            <w:tcPrChange w:id="3098" w:author="tringa.ahmeti" w:date="2020-02-05T11:17:00Z">
              <w:tcPr>
                <w:tcW w:w="1260" w:type="dxa"/>
                <w:gridSpan w:val="2"/>
              </w:tcPr>
            </w:tcPrChange>
          </w:tcPr>
          <w:p w14:paraId="4CA9CC8C" w14:textId="77777777" w:rsidR="00794637" w:rsidRPr="00794637" w:rsidRDefault="00C05AE1">
            <w:pPr>
              <w:spacing w:line="360" w:lineRule="auto"/>
              <w:jc w:val="right"/>
              <w:rPr>
                <w:ins w:id="3099" w:author="hevzi.matoshi" w:date="2015-03-24T08:49:00Z"/>
                <w:sz w:val="22"/>
                <w:szCs w:val="22"/>
                <w:rPrChange w:id="3100" w:author="tringa.ahmeti" w:date="2019-09-06T14:34:00Z">
                  <w:rPr>
                    <w:ins w:id="3101" w:author="hevzi.matoshi" w:date="2015-03-24T08:49:00Z"/>
                    <w:b/>
                    <w:sz w:val="20"/>
                    <w:szCs w:val="20"/>
                  </w:rPr>
                </w:rPrChange>
              </w:rPr>
              <w:pPrChange w:id="3102" w:author="tringa.ahmeti" w:date="2019-09-06T15:46:00Z">
                <w:pPr>
                  <w:jc w:val="right"/>
                </w:pPr>
              </w:pPrChange>
            </w:pPr>
            <w:ins w:id="3103" w:author="Sadri Arifi" w:date="2019-06-05T10:00:00Z">
              <w:r>
                <w:rPr>
                  <w:sz w:val="22"/>
                  <w:szCs w:val="22"/>
                </w:rPr>
                <w:t>8</w:t>
              </w:r>
            </w:ins>
            <w:ins w:id="3104" w:author="hevzi.matoshi" w:date="2015-03-24T08:49:00Z">
              <w:del w:id="3105" w:author="Sadri Arifi" w:date="2019-06-05T10:00:00Z">
                <w:r w:rsidR="00794637" w:rsidRPr="00794637">
                  <w:rPr>
                    <w:sz w:val="22"/>
                    <w:szCs w:val="22"/>
                    <w:rPrChange w:id="3106" w:author="tringa.ahmeti" w:date="2019-09-06T14:34:00Z">
                      <w:rPr>
                        <w:b/>
                        <w:sz w:val="20"/>
                        <w:szCs w:val="20"/>
                      </w:rPr>
                    </w:rPrChange>
                  </w:rPr>
                  <w:delText>3</w:delText>
                </w:r>
              </w:del>
              <w:r w:rsidR="00794637" w:rsidRPr="00794637">
                <w:rPr>
                  <w:sz w:val="22"/>
                  <w:szCs w:val="22"/>
                  <w:rPrChange w:id="3107" w:author="tringa.ahmeti" w:date="2019-09-06T14:34:00Z">
                    <w:rPr>
                      <w:b/>
                      <w:sz w:val="20"/>
                      <w:szCs w:val="20"/>
                    </w:rPr>
                  </w:rPrChange>
                </w:rPr>
                <w:t>00.00</w:t>
              </w:r>
            </w:ins>
          </w:p>
        </w:tc>
      </w:tr>
      <w:tr w:rsidR="000E0720" w:rsidRPr="00C373C8" w14:paraId="3694751C" w14:textId="77777777" w:rsidTr="008A43C0">
        <w:tblPrEx>
          <w:tblPrExChange w:id="3108"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8"/>
          <w:ins w:id="3109" w:author="hevzi.matoshi" w:date="2015-03-24T08:49:00Z"/>
          <w:trPrChange w:id="3110" w:author="tringa.ahmeti" w:date="2020-02-05T11:17:00Z">
            <w:trPr>
              <w:gridAfter w:val="0"/>
              <w:trHeight w:val="278"/>
            </w:trPr>
          </w:trPrChange>
        </w:trPr>
        <w:tc>
          <w:tcPr>
            <w:tcW w:w="1728" w:type="dxa"/>
            <w:tcPrChange w:id="3111" w:author="tringa.ahmeti" w:date="2020-02-05T11:17:00Z">
              <w:tcPr>
                <w:tcW w:w="720" w:type="dxa"/>
                <w:gridSpan w:val="2"/>
              </w:tcPr>
            </w:tcPrChange>
          </w:tcPr>
          <w:p w14:paraId="3F213A51" w14:textId="77777777" w:rsidR="00794637" w:rsidRPr="00794637" w:rsidRDefault="001070BC">
            <w:pPr>
              <w:shd w:val="clear" w:color="auto" w:fill="FFFFFF"/>
              <w:spacing w:line="360" w:lineRule="auto"/>
              <w:rPr>
                <w:ins w:id="3112" w:author="hevzi.matoshi" w:date="2015-03-24T08:49:00Z"/>
                <w:sz w:val="22"/>
                <w:szCs w:val="22"/>
                <w:rPrChange w:id="3113" w:author="hevzi.matoshi" w:date="2017-02-01T13:32:00Z">
                  <w:rPr>
                    <w:ins w:id="3114" w:author="hevzi.matoshi" w:date="2015-03-24T08:49:00Z"/>
                    <w:sz w:val="20"/>
                    <w:szCs w:val="20"/>
                  </w:rPr>
                </w:rPrChange>
              </w:rPr>
              <w:pPrChange w:id="3115" w:author="tringa.ahmeti" w:date="2019-09-06T15:46:00Z">
                <w:pPr>
                  <w:shd w:val="clear" w:color="auto" w:fill="FFFFFF"/>
                </w:pPr>
              </w:pPrChange>
            </w:pPr>
            <w:ins w:id="3116" w:author="tringa.ahmeti" w:date="2020-01-10T15:00:00Z">
              <w:r>
                <w:rPr>
                  <w:b/>
                  <w:sz w:val="22"/>
                  <w:szCs w:val="22"/>
                </w:rPr>
                <w:t xml:space="preserve">      </w:t>
              </w:r>
            </w:ins>
            <w:ins w:id="3117" w:author="tringa.ahmeti" w:date="2020-02-05T11:21:00Z">
              <w:r>
                <w:rPr>
                  <w:b/>
                  <w:sz w:val="22"/>
                  <w:szCs w:val="22"/>
                </w:rPr>
                <w:t>1.19.</w:t>
              </w:r>
              <w:r w:rsidR="00794637" w:rsidRPr="00794637">
                <w:rPr>
                  <w:sz w:val="22"/>
                  <w:szCs w:val="22"/>
                  <w:rPrChange w:id="3118" w:author="tringa.ahmeti" w:date="2020-02-05T11:27:00Z">
                    <w:rPr>
                      <w:b/>
                      <w:sz w:val="22"/>
                      <w:szCs w:val="22"/>
                    </w:rPr>
                  </w:rPrChange>
                </w:rPr>
                <w:t>(</w:t>
              </w:r>
            </w:ins>
            <w:ins w:id="3119" w:author="Sadri Arifi" w:date="2019-06-05T10:05:00Z">
              <w:del w:id="3120" w:author="tringa.ahmeti" w:date="2020-01-10T15:00:00Z">
                <w:r w:rsidR="00794637" w:rsidRPr="00794637">
                  <w:rPr>
                    <w:sz w:val="22"/>
                    <w:szCs w:val="22"/>
                    <w:rPrChange w:id="3121" w:author="tringa.ahmeti" w:date="2020-02-05T11:27:00Z">
                      <w:rPr>
                        <w:b/>
                        <w:sz w:val="22"/>
                        <w:szCs w:val="22"/>
                      </w:rPr>
                    </w:rPrChange>
                  </w:rPr>
                  <w:delText>19</w:delText>
                </w:r>
              </w:del>
            </w:ins>
            <w:ins w:id="3122" w:author="tringa.ahmeti" w:date="2020-01-10T14:59:00Z">
              <w:r w:rsidR="00794637" w:rsidRPr="00794637">
                <w:rPr>
                  <w:sz w:val="22"/>
                  <w:szCs w:val="22"/>
                  <w:rPrChange w:id="3123" w:author="tringa.ahmeti" w:date="2020-02-05T11:27:00Z">
                    <w:rPr>
                      <w:b/>
                      <w:sz w:val="22"/>
                      <w:szCs w:val="22"/>
                    </w:rPr>
                  </w:rPrChange>
                </w:rPr>
                <w:t>84.24</w:t>
              </w:r>
            </w:ins>
            <w:ins w:id="3124" w:author="hevzi.matoshi" w:date="2015-03-24T08:49:00Z">
              <w:del w:id="3125" w:author="Sadri Arifi" w:date="2019-06-05T10:05:00Z">
                <w:r w:rsidR="00794637" w:rsidRPr="00794637">
                  <w:rPr>
                    <w:sz w:val="22"/>
                    <w:szCs w:val="22"/>
                    <w:rPrChange w:id="3126" w:author="tringa.ahmeti" w:date="2020-02-05T11:27:00Z">
                      <w:rPr>
                        <w:sz w:val="20"/>
                        <w:szCs w:val="20"/>
                      </w:rPr>
                    </w:rPrChange>
                  </w:rPr>
                  <w:delText>21</w:delText>
                </w:r>
              </w:del>
            </w:ins>
            <w:ins w:id="3127" w:author="tringa.ahmeti" w:date="2020-02-05T11:21:00Z">
              <w:r w:rsidR="00D2346A">
                <w:rPr>
                  <w:sz w:val="22"/>
                  <w:szCs w:val="22"/>
                </w:rPr>
                <w:t>)</w:t>
              </w:r>
            </w:ins>
            <w:ins w:id="3128" w:author="hevzi.matoshi" w:date="2015-03-24T08:49:00Z">
              <w:del w:id="3129" w:author="tringa.ahmeti" w:date="2020-02-05T11:21:00Z">
                <w:r w:rsidR="00794637" w:rsidRPr="00794637">
                  <w:rPr>
                    <w:sz w:val="22"/>
                    <w:szCs w:val="22"/>
                    <w:rPrChange w:id="3130" w:author="hevzi.matoshi" w:date="2017-02-01T13:32:00Z">
                      <w:rPr>
                        <w:sz w:val="20"/>
                        <w:szCs w:val="20"/>
                      </w:rPr>
                    </w:rPrChange>
                  </w:rPr>
                  <w:delText>.</w:delText>
                </w:r>
              </w:del>
            </w:ins>
          </w:p>
        </w:tc>
        <w:tc>
          <w:tcPr>
            <w:tcW w:w="5922" w:type="dxa"/>
            <w:tcPrChange w:id="3131" w:author="tringa.ahmeti" w:date="2020-02-05T11:17:00Z">
              <w:tcPr>
                <w:tcW w:w="6660" w:type="dxa"/>
                <w:gridSpan w:val="3"/>
              </w:tcPr>
            </w:tcPrChange>
          </w:tcPr>
          <w:p w14:paraId="78C7121C" w14:textId="77777777" w:rsidR="00794637" w:rsidRPr="00794637" w:rsidRDefault="00794637">
            <w:pPr>
              <w:shd w:val="clear" w:color="auto" w:fill="FFFFFF"/>
              <w:spacing w:line="360" w:lineRule="auto"/>
              <w:rPr>
                <w:ins w:id="3132" w:author="hevzi.matoshi" w:date="2015-03-24T08:49:00Z"/>
                <w:sz w:val="22"/>
                <w:szCs w:val="22"/>
                <w:rPrChange w:id="3133" w:author="tringa.ahmeti" w:date="2019-09-06T14:34:00Z">
                  <w:rPr>
                    <w:ins w:id="3134" w:author="hevzi.matoshi" w:date="2015-03-24T08:49:00Z"/>
                    <w:sz w:val="20"/>
                    <w:szCs w:val="20"/>
                  </w:rPr>
                </w:rPrChange>
              </w:rPr>
              <w:pPrChange w:id="3135" w:author="tringa.ahmeti" w:date="2019-09-06T15:46:00Z">
                <w:pPr>
                  <w:shd w:val="clear" w:color="auto" w:fill="FFFFFF"/>
                </w:pPr>
              </w:pPrChange>
            </w:pPr>
            <w:ins w:id="3136" w:author="hevzi.matoshi" w:date="2015-03-24T08:49:00Z">
              <w:r w:rsidRPr="00794637">
                <w:rPr>
                  <w:sz w:val="22"/>
                  <w:szCs w:val="22"/>
                  <w:rPrChange w:id="3137" w:author="tringa.ahmeti" w:date="2019-09-06T14:34:00Z">
                    <w:rPr>
                      <w:sz w:val="20"/>
                      <w:szCs w:val="20"/>
                    </w:rPr>
                  </w:rPrChange>
                </w:rPr>
                <w:t xml:space="preserve">Ndërmarrjet e sigurimit fizik të objekteve </w:t>
              </w:r>
            </w:ins>
          </w:p>
        </w:tc>
        <w:tc>
          <w:tcPr>
            <w:tcW w:w="2160" w:type="dxa"/>
            <w:tcPrChange w:id="3138" w:author="tringa.ahmeti" w:date="2020-02-05T11:17:00Z">
              <w:tcPr>
                <w:tcW w:w="1260" w:type="dxa"/>
                <w:gridSpan w:val="2"/>
              </w:tcPr>
            </w:tcPrChange>
          </w:tcPr>
          <w:p w14:paraId="080EB077" w14:textId="77777777" w:rsidR="00794637" w:rsidRPr="00794637" w:rsidRDefault="00794637">
            <w:pPr>
              <w:spacing w:line="360" w:lineRule="auto"/>
              <w:jc w:val="right"/>
              <w:rPr>
                <w:ins w:id="3139" w:author="hevzi.matoshi" w:date="2015-03-24T08:49:00Z"/>
                <w:sz w:val="22"/>
                <w:szCs w:val="22"/>
                <w:rPrChange w:id="3140" w:author="tringa.ahmeti" w:date="2019-09-06T14:34:00Z">
                  <w:rPr>
                    <w:ins w:id="3141" w:author="hevzi.matoshi" w:date="2015-03-24T08:49:00Z"/>
                    <w:sz w:val="20"/>
                    <w:szCs w:val="20"/>
                  </w:rPr>
                </w:rPrChange>
              </w:rPr>
              <w:pPrChange w:id="3142" w:author="tringa.ahmeti" w:date="2019-09-06T15:46:00Z">
                <w:pPr>
                  <w:jc w:val="right"/>
                </w:pPr>
              </w:pPrChange>
            </w:pPr>
            <w:ins w:id="3143" w:author="hevzi.matoshi" w:date="2015-03-24T08:49:00Z">
              <w:r w:rsidRPr="00794637">
                <w:rPr>
                  <w:sz w:val="22"/>
                  <w:szCs w:val="22"/>
                  <w:rPrChange w:id="3144" w:author="tringa.ahmeti" w:date="2019-09-06T14:34:00Z">
                    <w:rPr>
                      <w:sz w:val="20"/>
                      <w:szCs w:val="20"/>
                    </w:rPr>
                  </w:rPrChange>
                </w:rPr>
                <w:t>300.00</w:t>
              </w:r>
            </w:ins>
          </w:p>
        </w:tc>
      </w:tr>
      <w:tr w:rsidR="000E0720" w:rsidRPr="00C373C8" w14:paraId="17162BA1" w14:textId="77777777" w:rsidTr="008A43C0">
        <w:tblPrEx>
          <w:tblPrExChange w:id="3145"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146" w:author="hevzi.matoshi" w:date="2015-03-24T08:49:00Z"/>
          <w:trPrChange w:id="3147" w:author="tringa.ahmeti" w:date="2020-02-05T11:17:00Z">
            <w:trPr>
              <w:gridAfter w:val="0"/>
            </w:trPr>
          </w:trPrChange>
        </w:trPr>
        <w:tc>
          <w:tcPr>
            <w:tcW w:w="1728" w:type="dxa"/>
            <w:tcPrChange w:id="3148" w:author="tringa.ahmeti" w:date="2020-02-05T11:17:00Z">
              <w:tcPr>
                <w:tcW w:w="720" w:type="dxa"/>
                <w:gridSpan w:val="2"/>
              </w:tcPr>
            </w:tcPrChange>
          </w:tcPr>
          <w:p w14:paraId="785D8FA1" w14:textId="77777777" w:rsidR="00794637" w:rsidRPr="00794637" w:rsidRDefault="00CB28C3">
            <w:pPr>
              <w:shd w:val="clear" w:color="auto" w:fill="FFFFFF"/>
              <w:spacing w:line="360" w:lineRule="auto"/>
              <w:rPr>
                <w:ins w:id="3149" w:author="hevzi.matoshi" w:date="2015-03-24T08:49:00Z"/>
                <w:b/>
                <w:sz w:val="22"/>
                <w:szCs w:val="22"/>
                <w:rPrChange w:id="3150" w:author="tringa.ahmeti" w:date="2020-01-10T11:15:00Z">
                  <w:rPr>
                    <w:ins w:id="3151" w:author="hevzi.matoshi" w:date="2015-03-24T08:49:00Z"/>
                    <w:sz w:val="20"/>
                    <w:szCs w:val="20"/>
                  </w:rPr>
                </w:rPrChange>
              </w:rPr>
              <w:pPrChange w:id="3152" w:author="tringa.ahmeti" w:date="2019-09-06T15:46:00Z">
                <w:pPr>
                  <w:shd w:val="clear" w:color="auto" w:fill="FFFFFF"/>
                </w:pPr>
              </w:pPrChange>
            </w:pPr>
            <w:ins w:id="3153" w:author="tringa.ahmeti" w:date="2020-01-10T11:12:00Z">
              <w:r>
                <w:rPr>
                  <w:b/>
                  <w:sz w:val="22"/>
                  <w:szCs w:val="22"/>
                </w:rPr>
                <w:t xml:space="preserve">      </w:t>
              </w:r>
            </w:ins>
            <w:ins w:id="3154" w:author="tringa.ahmeti" w:date="2020-02-05T11:21:00Z">
              <w:r>
                <w:rPr>
                  <w:b/>
                  <w:sz w:val="22"/>
                  <w:szCs w:val="22"/>
                </w:rPr>
                <w:t>1.20.</w:t>
              </w:r>
              <w:r w:rsidR="00794637" w:rsidRPr="00794637">
                <w:rPr>
                  <w:sz w:val="22"/>
                  <w:szCs w:val="22"/>
                  <w:rPrChange w:id="3155" w:author="tringa.ahmeti" w:date="2020-02-05T11:27:00Z">
                    <w:rPr>
                      <w:b/>
                      <w:sz w:val="22"/>
                      <w:szCs w:val="22"/>
                    </w:rPr>
                  </w:rPrChange>
                </w:rPr>
                <w:t>(</w:t>
              </w:r>
            </w:ins>
            <w:ins w:id="3156" w:author="hevzi.matoshi" w:date="2015-03-24T08:49:00Z">
              <w:del w:id="3157" w:author="tringa.ahmeti" w:date="2020-01-10T11:12:00Z">
                <w:r w:rsidR="00794637" w:rsidRPr="00794637">
                  <w:rPr>
                    <w:sz w:val="22"/>
                    <w:szCs w:val="22"/>
                    <w:rPrChange w:id="3158" w:author="tringa.ahmeti" w:date="2020-02-05T11:27:00Z">
                      <w:rPr>
                        <w:sz w:val="20"/>
                        <w:szCs w:val="20"/>
                      </w:rPr>
                    </w:rPrChange>
                  </w:rPr>
                  <w:delText>2</w:delText>
                </w:r>
              </w:del>
            </w:ins>
            <w:ins w:id="3159" w:author="Sadri Arifi" w:date="2019-06-05T10:05:00Z">
              <w:del w:id="3160" w:author="tringa.ahmeti" w:date="2020-01-10T11:12:00Z">
                <w:r w:rsidR="00794637" w:rsidRPr="00794637">
                  <w:rPr>
                    <w:sz w:val="22"/>
                    <w:szCs w:val="22"/>
                    <w:rPrChange w:id="3161" w:author="tringa.ahmeti" w:date="2020-02-05T11:27:00Z">
                      <w:rPr>
                        <w:b/>
                        <w:sz w:val="22"/>
                        <w:szCs w:val="22"/>
                      </w:rPr>
                    </w:rPrChange>
                  </w:rPr>
                  <w:delText>0</w:delText>
                </w:r>
              </w:del>
            </w:ins>
            <w:ins w:id="3162" w:author="hevzi.matoshi" w:date="2015-03-24T08:49:00Z">
              <w:del w:id="3163" w:author="tringa.ahmeti" w:date="2020-01-10T11:12:00Z">
                <w:r w:rsidR="00794637" w:rsidRPr="00794637">
                  <w:rPr>
                    <w:sz w:val="22"/>
                    <w:szCs w:val="22"/>
                    <w:rPrChange w:id="3164" w:author="tringa.ahmeti" w:date="2020-02-05T11:27:00Z">
                      <w:rPr>
                        <w:sz w:val="20"/>
                        <w:szCs w:val="20"/>
                      </w:rPr>
                    </w:rPrChange>
                  </w:rPr>
                  <w:delText>2.</w:delText>
                </w:r>
              </w:del>
            </w:ins>
            <w:ins w:id="3165" w:author="tringa.ahmeti" w:date="2020-01-10T11:11:00Z">
              <w:r w:rsidR="00D2346A">
                <w:rPr>
                  <w:sz w:val="22"/>
                  <w:szCs w:val="22"/>
                </w:rPr>
                <w:t>46</w:t>
              </w:r>
            </w:ins>
            <w:ins w:id="3166" w:author="tringa.ahmeti" w:date="2020-01-10T11:19:00Z">
              <w:r w:rsidR="00794637" w:rsidRPr="00794637">
                <w:rPr>
                  <w:sz w:val="22"/>
                  <w:szCs w:val="22"/>
                  <w:rPrChange w:id="3167" w:author="tringa.ahmeti" w:date="2020-02-05T11:27:00Z">
                    <w:rPr>
                      <w:b/>
                      <w:sz w:val="22"/>
                      <w:szCs w:val="22"/>
                    </w:rPr>
                  </w:rPrChange>
                </w:rPr>
                <w:t>.</w:t>
              </w:r>
            </w:ins>
            <w:ins w:id="3168" w:author="tringa.ahmeti" w:date="2020-01-10T11:11:00Z">
              <w:r w:rsidR="00D2346A">
                <w:rPr>
                  <w:sz w:val="22"/>
                  <w:szCs w:val="22"/>
                </w:rPr>
                <w:t>71</w:t>
              </w:r>
            </w:ins>
            <w:ins w:id="3169" w:author="tringa.ahmeti" w:date="2020-02-05T11:21:00Z">
              <w:r w:rsidR="00794637" w:rsidRPr="00794637">
                <w:rPr>
                  <w:sz w:val="22"/>
                  <w:szCs w:val="22"/>
                  <w:rPrChange w:id="3170" w:author="tringa.ahmeti" w:date="2020-02-05T11:27:00Z">
                    <w:rPr>
                      <w:b/>
                      <w:sz w:val="22"/>
                      <w:szCs w:val="22"/>
                    </w:rPr>
                  </w:rPrChange>
                </w:rPr>
                <w:t>)</w:t>
              </w:r>
            </w:ins>
          </w:p>
        </w:tc>
        <w:tc>
          <w:tcPr>
            <w:tcW w:w="5922" w:type="dxa"/>
            <w:tcPrChange w:id="3171" w:author="tringa.ahmeti" w:date="2020-02-05T11:17:00Z">
              <w:tcPr>
                <w:tcW w:w="6660" w:type="dxa"/>
                <w:gridSpan w:val="3"/>
              </w:tcPr>
            </w:tcPrChange>
          </w:tcPr>
          <w:p w14:paraId="385C193C" w14:textId="77777777" w:rsidR="00794637" w:rsidRPr="00794637" w:rsidRDefault="00794637">
            <w:pPr>
              <w:shd w:val="clear" w:color="auto" w:fill="FFFFFF"/>
              <w:spacing w:line="360" w:lineRule="auto"/>
              <w:rPr>
                <w:ins w:id="3172" w:author="hevzi.matoshi" w:date="2015-03-24T08:49:00Z"/>
                <w:sz w:val="22"/>
                <w:szCs w:val="22"/>
                <w:rPrChange w:id="3173" w:author="tringa.ahmeti" w:date="2019-09-06T14:34:00Z">
                  <w:rPr>
                    <w:ins w:id="3174" w:author="hevzi.matoshi" w:date="2015-03-24T08:49:00Z"/>
                    <w:sz w:val="20"/>
                    <w:szCs w:val="20"/>
                  </w:rPr>
                </w:rPrChange>
              </w:rPr>
              <w:pPrChange w:id="3175" w:author="tringa.ahmeti" w:date="2019-09-06T15:46:00Z">
                <w:pPr>
                  <w:shd w:val="clear" w:color="auto" w:fill="FFFFFF"/>
                </w:pPr>
              </w:pPrChange>
            </w:pPr>
            <w:ins w:id="3176" w:author="hevzi.matoshi" w:date="2015-03-24T08:49:00Z">
              <w:r w:rsidRPr="00794637">
                <w:rPr>
                  <w:sz w:val="22"/>
                  <w:szCs w:val="22"/>
                  <w:rPrChange w:id="3177" w:author="tringa.ahmeti" w:date="2019-09-06T14:34:00Z">
                    <w:rPr>
                      <w:sz w:val="20"/>
                      <w:szCs w:val="20"/>
                    </w:rPr>
                  </w:rPrChange>
                </w:rPr>
                <w:t xml:space="preserve">Pompat e benzinës – baza (në rrugë regjionale) </w:t>
              </w:r>
            </w:ins>
          </w:p>
        </w:tc>
        <w:tc>
          <w:tcPr>
            <w:tcW w:w="2160" w:type="dxa"/>
            <w:tcPrChange w:id="3178" w:author="tringa.ahmeti" w:date="2020-02-05T11:17:00Z">
              <w:tcPr>
                <w:tcW w:w="1260" w:type="dxa"/>
                <w:gridSpan w:val="2"/>
              </w:tcPr>
            </w:tcPrChange>
          </w:tcPr>
          <w:p w14:paraId="4040F57A" w14:textId="77777777" w:rsidR="00794637" w:rsidRPr="00794637" w:rsidRDefault="00794637">
            <w:pPr>
              <w:spacing w:line="360" w:lineRule="auto"/>
              <w:jc w:val="right"/>
              <w:rPr>
                <w:ins w:id="3179" w:author="hevzi.matoshi" w:date="2015-03-24T08:49:00Z"/>
                <w:sz w:val="22"/>
                <w:szCs w:val="22"/>
                <w:rPrChange w:id="3180" w:author="tringa.ahmeti" w:date="2019-09-06T14:34:00Z">
                  <w:rPr>
                    <w:ins w:id="3181" w:author="hevzi.matoshi" w:date="2015-03-24T08:49:00Z"/>
                    <w:sz w:val="20"/>
                    <w:szCs w:val="20"/>
                  </w:rPr>
                </w:rPrChange>
              </w:rPr>
              <w:pPrChange w:id="3182" w:author="tringa.ahmeti" w:date="2019-09-06T15:46:00Z">
                <w:pPr>
                  <w:jc w:val="right"/>
                </w:pPr>
              </w:pPrChange>
            </w:pPr>
            <w:ins w:id="3183" w:author="hevzi.matoshi" w:date="2015-03-24T08:49:00Z">
              <w:r w:rsidRPr="00794637">
                <w:rPr>
                  <w:sz w:val="22"/>
                  <w:szCs w:val="22"/>
                  <w:rPrChange w:id="3184" w:author="tringa.ahmeti" w:date="2019-09-06T14:34:00Z">
                    <w:rPr>
                      <w:sz w:val="20"/>
                      <w:szCs w:val="20"/>
                    </w:rPr>
                  </w:rPrChange>
                </w:rPr>
                <w:t>500.00</w:t>
              </w:r>
            </w:ins>
          </w:p>
        </w:tc>
      </w:tr>
      <w:tr w:rsidR="000E0720" w:rsidRPr="00C373C8" w14:paraId="202B92DF" w14:textId="77777777" w:rsidTr="008A43C0">
        <w:tblPrEx>
          <w:tblPrExChange w:id="3185"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186" w:author="hevzi.matoshi" w:date="2015-03-24T08:49:00Z"/>
          <w:trPrChange w:id="3187" w:author="tringa.ahmeti" w:date="2020-02-05T11:17:00Z">
            <w:trPr>
              <w:gridAfter w:val="0"/>
            </w:trPr>
          </w:trPrChange>
        </w:trPr>
        <w:tc>
          <w:tcPr>
            <w:tcW w:w="1728" w:type="dxa"/>
            <w:tcPrChange w:id="3188" w:author="tringa.ahmeti" w:date="2020-02-05T11:17:00Z">
              <w:tcPr>
                <w:tcW w:w="720" w:type="dxa"/>
                <w:gridSpan w:val="2"/>
              </w:tcPr>
            </w:tcPrChange>
          </w:tcPr>
          <w:p w14:paraId="48947EF4" w14:textId="77777777" w:rsidR="00794637" w:rsidRPr="00794637" w:rsidRDefault="00CB28C3">
            <w:pPr>
              <w:shd w:val="clear" w:color="auto" w:fill="FFFFFF"/>
              <w:spacing w:line="360" w:lineRule="auto"/>
              <w:rPr>
                <w:ins w:id="3189" w:author="hevzi.matoshi" w:date="2015-03-24T08:49:00Z"/>
                <w:b/>
                <w:sz w:val="22"/>
                <w:szCs w:val="22"/>
                <w:rPrChange w:id="3190" w:author="tringa.ahmeti" w:date="2020-01-10T11:15:00Z">
                  <w:rPr>
                    <w:ins w:id="3191" w:author="hevzi.matoshi" w:date="2015-03-24T08:49:00Z"/>
                    <w:sz w:val="20"/>
                    <w:szCs w:val="20"/>
                  </w:rPr>
                </w:rPrChange>
              </w:rPr>
              <w:pPrChange w:id="3192" w:author="tringa.ahmeti" w:date="2019-09-06T15:46:00Z">
                <w:pPr>
                  <w:shd w:val="clear" w:color="auto" w:fill="FFFFFF"/>
                </w:pPr>
              </w:pPrChange>
            </w:pPr>
            <w:ins w:id="3193" w:author="tringa.ahmeti" w:date="2020-01-10T11:12:00Z">
              <w:r>
                <w:rPr>
                  <w:b/>
                  <w:sz w:val="22"/>
                  <w:szCs w:val="22"/>
                </w:rPr>
                <w:t xml:space="preserve">      </w:t>
              </w:r>
            </w:ins>
            <w:ins w:id="3194" w:author="tringa.ahmeti" w:date="2020-02-05T11:21:00Z">
              <w:r>
                <w:rPr>
                  <w:b/>
                  <w:sz w:val="22"/>
                  <w:szCs w:val="22"/>
                </w:rPr>
                <w:t>1.21.</w:t>
              </w:r>
            </w:ins>
            <w:ins w:id="3195" w:author="tringa.ahmeti" w:date="2020-02-05T11:22:00Z">
              <w:r w:rsidR="00794637" w:rsidRPr="00794637">
                <w:rPr>
                  <w:sz w:val="22"/>
                  <w:szCs w:val="22"/>
                  <w:rPrChange w:id="3196" w:author="tringa.ahmeti" w:date="2020-02-05T11:27:00Z">
                    <w:rPr>
                      <w:b/>
                      <w:sz w:val="22"/>
                      <w:szCs w:val="22"/>
                    </w:rPr>
                  </w:rPrChange>
                </w:rPr>
                <w:t>(</w:t>
              </w:r>
            </w:ins>
            <w:ins w:id="3197" w:author="hevzi.matoshi" w:date="2015-03-24T08:49:00Z">
              <w:del w:id="3198" w:author="tringa.ahmeti" w:date="2020-01-10T11:12:00Z">
                <w:r w:rsidR="00794637" w:rsidRPr="00794637">
                  <w:rPr>
                    <w:sz w:val="22"/>
                    <w:szCs w:val="22"/>
                    <w:rPrChange w:id="3199" w:author="tringa.ahmeti" w:date="2020-02-05T11:27:00Z">
                      <w:rPr>
                        <w:sz w:val="20"/>
                        <w:szCs w:val="20"/>
                      </w:rPr>
                    </w:rPrChange>
                  </w:rPr>
                  <w:delText>23</w:delText>
                </w:r>
              </w:del>
            </w:ins>
            <w:ins w:id="3200" w:author="Sadri Arifi" w:date="2019-06-05T10:05:00Z">
              <w:del w:id="3201" w:author="tringa.ahmeti" w:date="2020-01-10T11:12:00Z">
                <w:r w:rsidR="00794637" w:rsidRPr="00794637">
                  <w:rPr>
                    <w:sz w:val="22"/>
                    <w:szCs w:val="22"/>
                    <w:rPrChange w:id="3202" w:author="tringa.ahmeti" w:date="2020-02-05T11:27:00Z">
                      <w:rPr>
                        <w:b/>
                        <w:sz w:val="22"/>
                        <w:szCs w:val="22"/>
                      </w:rPr>
                    </w:rPrChange>
                  </w:rPr>
                  <w:delText>1</w:delText>
                </w:r>
              </w:del>
            </w:ins>
            <w:ins w:id="3203" w:author="hevzi.matoshi" w:date="2015-03-24T08:49:00Z">
              <w:del w:id="3204" w:author="tringa.ahmeti" w:date="2020-01-10T11:12:00Z">
                <w:r w:rsidR="00794637" w:rsidRPr="00794637">
                  <w:rPr>
                    <w:sz w:val="22"/>
                    <w:szCs w:val="22"/>
                    <w:rPrChange w:id="3205" w:author="tringa.ahmeti" w:date="2020-02-05T11:27:00Z">
                      <w:rPr>
                        <w:sz w:val="20"/>
                        <w:szCs w:val="20"/>
                      </w:rPr>
                    </w:rPrChange>
                  </w:rPr>
                  <w:delText>.</w:delText>
                </w:r>
              </w:del>
            </w:ins>
            <w:ins w:id="3206" w:author="tringa.ahmeti" w:date="2020-01-10T11:12:00Z">
              <w:r w:rsidR="00D2346A">
                <w:rPr>
                  <w:sz w:val="22"/>
                  <w:szCs w:val="22"/>
                </w:rPr>
                <w:t>46</w:t>
              </w:r>
            </w:ins>
            <w:ins w:id="3207" w:author="tringa.ahmeti" w:date="2020-01-10T11:19:00Z">
              <w:r w:rsidR="00794637" w:rsidRPr="00794637">
                <w:rPr>
                  <w:sz w:val="22"/>
                  <w:szCs w:val="22"/>
                  <w:rPrChange w:id="3208" w:author="tringa.ahmeti" w:date="2020-02-05T11:27:00Z">
                    <w:rPr>
                      <w:b/>
                      <w:sz w:val="22"/>
                      <w:szCs w:val="22"/>
                    </w:rPr>
                  </w:rPrChange>
                </w:rPr>
                <w:t>.</w:t>
              </w:r>
            </w:ins>
            <w:ins w:id="3209" w:author="tringa.ahmeti" w:date="2020-01-10T11:12:00Z">
              <w:r w:rsidR="00D2346A">
                <w:rPr>
                  <w:sz w:val="22"/>
                  <w:szCs w:val="22"/>
                </w:rPr>
                <w:t>71</w:t>
              </w:r>
            </w:ins>
            <w:ins w:id="3210" w:author="tringa.ahmeti" w:date="2020-02-05T11:22:00Z">
              <w:r w:rsidR="00794637" w:rsidRPr="00794637">
                <w:rPr>
                  <w:sz w:val="22"/>
                  <w:szCs w:val="22"/>
                  <w:rPrChange w:id="3211" w:author="tringa.ahmeti" w:date="2020-02-05T11:27:00Z">
                    <w:rPr>
                      <w:b/>
                      <w:sz w:val="22"/>
                      <w:szCs w:val="22"/>
                    </w:rPr>
                  </w:rPrChange>
                </w:rPr>
                <w:t>)</w:t>
              </w:r>
            </w:ins>
          </w:p>
        </w:tc>
        <w:tc>
          <w:tcPr>
            <w:tcW w:w="5922" w:type="dxa"/>
            <w:tcPrChange w:id="3212" w:author="tringa.ahmeti" w:date="2020-02-05T11:17:00Z">
              <w:tcPr>
                <w:tcW w:w="6660" w:type="dxa"/>
                <w:gridSpan w:val="3"/>
              </w:tcPr>
            </w:tcPrChange>
          </w:tcPr>
          <w:p w14:paraId="03D72AB7" w14:textId="77777777" w:rsidR="00794637" w:rsidRPr="00794637" w:rsidRDefault="00794637">
            <w:pPr>
              <w:shd w:val="clear" w:color="auto" w:fill="FFFFFF"/>
              <w:spacing w:line="360" w:lineRule="auto"/>
              <w:rPr>
                <w:ins w:id="3213" w:author="hevzi.matoshi" w:date="2015-03-24T08:49:00Z"/>
                <w:sz w:val="22"/>
                <w:szCs w:val="22"/>
                <w:rPrChange w:id="3214" w:author="tringa.ahmeti" w:date="2019-09-10T10:41:00Z">
                  <w:rPr>
                    <w:ins w:id="3215" w:author="hevzi.matoshi" w:date="2015-03-24T08:49:00Z"/>
                    <w:sz w:val="20"/>
                    <w:szCs w:val="20"/>
                  </w:rPr>
                </w:rPrChange>
              </w:rPr>
              <w:pPrChange w:id="3216" w:author="tringa.ahmeti" w:date="2019-09-06T15:46:00Z">
                <w:pPr>
                  <w:shd w:val="clear" w:color="auto" w:fill="FFFFFF"/>
                </w:pPr>
              </w:pPrChange>
            </w:pPr>
            <w:ins w:id="3217" w:author="hevzi.matoshi" w:date="2015-03-24T08:49:00Z">
              <w:r w:rsidRPr="00794637">
                <w:rPr>
                  <w:sz w:val="22"/>
                  <w:szCs w:val="22"/>
                  <w:rPrChange w:id="3218" w:author="tringa.ahmeti" w:date="2019-09-10T10:41:00Z">
                    <w:rPr>
                      <w:sz w:val="20"/>
                      <w:szCs w:val="20"/>
                    </w:rPr>
                  </w:rPrChange>
                </w:rPr>
                <w:t xml:space="preserve">Pompat e benzinës në fshatra </w:t>
              </w:r>
            </w:ins>
          </w:p>
        </w:tc>
        <w:tc>
          <w:tcPr>
            <w:tcW w:w="2160" w:type="dxa"/>
            <w:tcPrChange w:id="3219" w:author="tringa.ahmeti" w:date="2020-02-05T11:17:00Z">
              <w:tcPr>
                <w:tcW w:w="1260" w:type="dxa"/>
                <w:gridSpan w:val="2"/>
              </w:tcPr>
            </w:tcPrChange>
          </w:tcPr>
          <w:p w14:paraId="708E5A50" w14:textId="77777777" w:rsidR="00794637" w:rsidRPr="00794637" w:rsidRDefault="003C45AA">
            <w:pPr>
              <w:spacing w:line="360" w:lineRule="auto"/>
              <w:jc w:val="right"/>
              <w:rPr>
                <w:ins w:id="3220" w:author="hevzi.matoshi" w:date="2015-03-24T08:49:00Z"/>
                <w:sz w:val="22"/>
                <w:szCs w:val="22"/>
                <w:rPrChange w:id="3221" w:author="tringa.ahmeti" w:date="2019-09-10T10:41:00Z">
                  <w:rPr>
                    <w:ins w:id="3222" w:author="hevzi.matoshi" w:date="2015-03-24T08:49:00Z"/>
                    <w:sz w:val="20"/>
                    <w:szCs w:val="20"/>
                  </w:rPr>
                </w:rPrChange>
              </w:rPr>
              <w:pPrChange w:id="3223" w:author="tringa.ahmeti" w:date="2019-09-06T15:46:00Z">
                <w:pPr>
                  <w:jc w:val="right"/>
                </w:pPr>
              </w:pPrChange>
            </w:pPr>
            <w:ins w:id="3224" w:author="Sadri Arifi" w:date="2019-06-05T10:00:00Z">
              <w:r>
                <w:rPr>
                  <w:sz w:val="22"/>
                  <w:szCs w:val="22"/>
                </w:rPr>
                <w:t>2</w:t>
              </w:r>
            </w:ins>
            <w:ins w:id="3225" w:author="hevzi.matoshi" w:date="2015-03-24T08:49:00Z">
              <w:del w:id="3226" w:author="Sadri Arifi" w:date="2019-06-05T10:00:00Z">
                <w:r w:rsidR="00794637" w:rsidRPr="00794637">
                  <w:rPr>
                    <w:sz w:val="22"/>
                    <w:szCs w:val="22"/>
                    <w:rPrChange w:id="3227" w:author="tringa.ahmeti" w:date="2019-09-10T10:41:00Z">
                      <w:rPr>
                        <w:sz w:val="20"/>
                        <w:szCs w:val="20"/>
                      </w:rPr>
                    </w:rPrChange>
                  </w:rPr>
                  <w:delText>3</w:delText>
                </w:r>
              </w:del>
              <w:r w:rsidR="00794637" w:rsidRPr="00794637">
                <w:rPr>
                  <w:sz w:val="22"/>
                  <w:szCs w:val="22"/>
                  <w:rPrChange w:id="3228" w:author="tringa.ahmeti" w:date="2019-09-10T10:41:00Z">
                    <w:rPr>
                      <w:sz w:val="20"/>
                      <w:szCs w:val="20"/>
                    </w:rPr>
                  </w:rPrChange>
                </w:rPr>
                <w:t>00.00</w:t>
              </w:r>
            </w:ins>
          </w:p>
        </w:tc>
      </w:tr>
      <w:tr w:rsidR="000E0720" w:rsidRPr="00C373C8" w14:paraId="11E3E85E" w14:textId="77777777" w:rsidTr="008A43C0">
        <w:tblPrEx>
          <w:tblPrExChange w:id="3229"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230" w:author="hevzi.matoshi" w:date="2015-03-24T08:49:00Z"/>
          <w:trPrChange w:id="3231" w:author="tringa.ahmeti" w:date="2020-02-05T11:17:00Z">
            <w:trPr>
              <w:gridAfter w:val="0"/>
            </w:trPr>
          </w:trPrChange>
        </w:trPr>
        <w:tc>
          <w:tcPr>
            <w:tcW w:w="1728" w:type="dxa"/>
            <w:tcPrChange w:id="3232" w:author="tringa.ahmeti" w:date="2020-02-05T11:17:00Z">
              <w:tcPr>
                <w:tcW w:w="720" w:type="dxa"/>
                <w:gridSpan w:val="2"/>
              </w:tcPr>
            </w:tcPrChange>
          </w:tcPr>
          <w:p w14:paraId="42AE2664" w14:textId="77777777" w:rsidR="00794637" w:rsidRPr="00794637" w:rsidRDefault="00CB28C3">
            <w:pPr>
              <w:shd w:val="clear" w:color="auto" w:fill="FFFFFF"/>
              <w:spacing w:line="360" w:lineRule="auto"/>
              <w:rPr>
                <w:ins w:id="3233" w:author="hevzi.matoshi" w:date="2015-03-24T08:49:00Z"/>
                <w:color w:val="FF0000"/>
                <w:sz w:val="22"/>
                <w:szCs w:val="22"/>
                <w:rPrChange w:id="3234" w:author="tringa.ahmeti" w:date="2020-01-09T10:02:00Z">
                  <w:rPr>
                    <w:ins w:id="3235" w:author="hevzi.matoshi" w:date="2015-03-24T08:49:00Z"/>
                    <w:sz w:val="20"/>
                    <w:szCs w:val="20"/>
                  </w:rPr>
                </w:rPrChange>
              </w:rPr>
              <w:pPrChange w:id="3236" w:author="tringa.ahmeti" w:date="2020-01-10T13:27:00Z">
                <w:pPr>
                  <w:shd w:val="clear" w:color="auto" w:fill="FFFFFF"/>
                </w:pPr>
              </w:pPrChange>
            </w:pPr>
            <w:ins w:id="3237" w:author="tringa.ahmeti" w:date="2020-01-10T14:59:00Z">
              <w:r>
                <w:rPr>
                  <w:color w:val="FF0000"/>
                  <w:sz w:val="22"/>
                  <w:szCs w:val="22"/>
                </w:rPr>
                <w:t xml:space="preserve">      </w:t>
              </w:r>
            </w:ins>
            <w:ins w:id="3238" w:author="tringa.ahmeti" w:date="2020-02-05T11:22:00Z">
              <w:r>
                <w:rPr>
                  <w:color w:val="FF0000"/>
                  <w:sz w:val="22"/>
                  <w:szCs w:val="22"/>
                </w:rPr>
                <w:t>1.22.(</w:t>
              </w:r>
            </w:ins>
            <w:ins w:id="3239" w:author="tringa.ahmeti" w:date="2020-01-10T13:27:00Z">
              <w:r w:rsidR="00653843">
                <w:rPr>
                  <w:color w:val="FF0000"/>
                  <w:sz w:val="22"/>
                  <w:szCs w:val="22"/>
                </w:rPr>
                <w:t>56.30</w:t>
              </w:r>
            </w:ins>
            <w:ins w:id="3240" w:author="tringa.ahmeti" w:date="2020-02-05T11:22:00Z">
              <w:r>
                <w:rPr>
                  <w:color w:val="FF0000"/>
                  <w:sz w:val="22"/>
                  <w:szCs w:val="22"/>
                </w:rPr>
                <w:t>)</w:t>
              </w:r>
            </w:ins>
            <w:ins w:id="3241" w:author="tringa.ahmeti" w:date="2020-01-10T13:26:00Z">
              <w:r w:rsidR="00653843">
                <w:rPr>
                  <w:b/>
                  <w:color w:val="FF0000"/>
                  <w:sz w:val="22"/>
                  <w:szCs w:val="22"/>
                </w:rPr>
                <w:t xml:space="preserve">                    </w:t>
              </w:r>
            </w:ins>
            <w:ins w:id="3242" w:author="tringa.ahmeti" w:date="2020-01-10T11:12:00Z">
              <w:r w:rsidR="00C86226">
                <w:rPr>
                  <w:b/>
                  <w:color w:val="FF0000"/>
                  <w:sz w:val="22"/>
                  <w:szCs w:val="22"/>
                </w:rPr>
                <w:t xml:space="preserve">      </w:t>
              </w:r>
            </w:ins>
            <w:ins w:id="3243" w:author="hevzi.matoshi" w:date="2015-03-24T08:49:00Z">
              <w:del w:id="3244" w:author="tringa.ahmeti" w:date="2020-01-10T11:12:00Z">
                <w:r w:rsidR="00794637" w:rsidRPr="00794637">
                  <w:rPr>
                    <w:color w:val="FF0000"/>
                    <w:sz w:val="22"/>
                    <w:szCs w:val="22"/>
                    <w:rPrChange w:id="3245" w:author="tringa.ahmeti" w:date="2020-01-09T10:02:00Z">
                      <w:rPr>
                        <w:sz w:val="20"/>
                        <w:szCs w:val="20"/>
                      </w:rPr>
                    </w:rPrChange>
                  </w:rPr>
                  <w:delText>2</w:delText>
                </w:r>
              </w:del>
            </w:ins>
            <w:ins w:id="3246" w:author="Sadri Arifi" w:date="2019-06-05T10:05:00Z">
              <w:del w:id="3247" w:author="tringa.ahmeti" w:date="2020-01-10T11:12:00Z">
                <w:r w:rsidR="00794637" w:rsidRPr="00794637">
                  <w:rPr>
                    <w:b/>
                    <w:color w:val="FF0000"/>
                    <w:sz w:val="22"/>
                    <w:szCs w:val="22"/>
                    <w:rPrChange w:id="3248" w:author="tringa.ahmeti" w:date="2020-01-09T10:02:00Z">
                      <w:rPr>
                        <w:b/>
                        <w:sz w:val="22"/>
                        <w:szCs w:val="22"/>
                      </w:rPr>
                    </w:rPrChange>
                  </w:rPr>
                  <w:delText>2</w:delText>
                </w:r>
              </w:del>
            </w:ins>
            <w:ins w:id="3249" w:author="hevzi.matoshi" w:date="2015-03-24T08:49:00Z">
              <w:del w:id="3250" w:author="tringa.ahmeti" w:date="2020-01-10T11:12:00Z">
                <w:r w:rsidR="00794637" w:rsidRPr="00794637">
                  <w:rPr>
                    <w:color w:val="FF0000"/>
                    <w:sz w:val="22"/>
                    <w:szCs w:val="22"/>
                    <w:rPrChange w:id="3251" w:author="tringa.ahmeti" w:date="2020-01-09T10:02:00Z">
                      <w:rPr>
                        <w:sz w:val="20"/>
                        <w:szCs w:val="20"/>
                      </w:rPr>
                    </w:rPrChange>
                  </w:rPr>
                  <w:delText>4.</w:delText>
                </w:r>
              </w:del>
            </w:ins>
          </w:p>
        </w:tc>
        <w:tc>
          <w:tcPr>
            <w:tcW w:w="5922" w:type="dxa"/>
            <w:tcPrChange w:id="3252" w:author="tringa.ahmeti" w:date="2020-02-05T11:17:00Z">
              <w:tcPr>
                <w:tcW w:w="6660" w:type="dxa"/>
                <w:gridSpan w:val="3"/>
              </w:tcPr>
            </w:tcPrChange>
          </w:tcPr>
          <w:p w14:paraId="2E0398B4" w14:textId="77777777" w:rsidR="00794637" w:rsidRPr="00794637" w:rsidRDefault="00794637">
            <w:pPr>
              <w:shd w:val="clear" w:color="auto" w:fill="FFFFFF"/>
              <w:spacing w:line="360" w:lineRule="auto"/>
              <w:rPr>
                <w:ins w:id="3253" w:author="hevzi.matoshi" w:date="2015-03-24T08:49:00Z"/>
                <w:color w:val="FF0000"/>
                <w:sz w:val="22"/>
                <w:szCs w:val="22"/>
                <w:rPrChange w:id="3254" w:author="tringa.ahmeti" w:date="2020-01-09T10:02:00Z">
                  <w:rPr>
                    <w:ins w:id="3255" w:author="hevzi.matoshi" w:date="2015-03-24T08:49:00Z"/>
                    <w:sz w:val="20"/>
                    <w:szCs w:val="20"/>
                  </w:rPr>
                </w:rPrChange>
              </w:rPr>
              <w:pPrChange w:id="3256" w:author="Ardiana Rexhepi" w:date="2020-01-23T10:49:00Z">
                <w:pPr>
                  <w:shd w:val="clear" w:color="auto" w:fill="FFFFFF"/>
                </w:pPr>
              </w:pPrChange>
            </w:pPr>
            <w:ins w:id="3257" w:author="hevzi.matoshi" w:date="2015-03-24T08:49:00Z">
              <w:r w:rsidRPr="00794637">
                <w:rPr>
                  <w:color w:val="FF0000"/>
                  <w:sz w:val="22"/>
                  <w:szCs w:val="22"/>
                  <w:rPrChange w:id="3258" w:author="tringa.ahmeti" w:date="2020-01-09T10:02:00Z">
                    <w:rPr>
                      <w:sz w:val="20"/>
                      <w:szCs w:val="20"/>
                    </w:rPr>
                  </w:rPrChange>
                </w:rPr>
                <w:t xml:space="preserve">Diskotekat </w:t>
              </w:r>
            </w:ins>
            <w:ins w:id="3259" w:author="tringa.ahmeti" w:date="2020-01-10T13:15:00Z">
              <w:r w:rsidR="00A67D78">
                <w:rPr>
                  <w:color w:val="FF0000"/>
                  <w:sz w:val="22"/>
                  <w:szCs w:val="22"/>
                </w:rPr>
                <w:t xml:space="preserve"> </w:t>
              </w:r>
            </w:ins>
            <w:ins w:id="3260" w:author="tringa.ahmeti" w:date="2020-01-10T13:16:00Z">
              <w:r w:rsidR="00A67D78">
                <w:rPr>
                  <w:color w:val="FF0000"/>
                  <w:sz w:val="22"/>
                  <w:szCs w:val="22"/>
                </w:rPr>
                <w:t xml:space="preserve">      </w:t>
              </w:r>
            </w:ins>
            <w:ins w:id="3261" w:author="tringa.ahmeti" w:date="2020-01-10T13:21:00Z">
              <w:r w:rsidR="00497E4A">
                <w:rPr>
                  <w:color w:val="FF0000"/>
                  <w:sz w:val="22"/>
                  <w:szCs w:val="22"/>
                </w:rPr>
                <w:t xml:space="preserve">                                                         </w:t>
              </w:r>
              <w:del w:id="3262" w:author="Ardiana Rexhepi" w:date="2020-01-23T10:49:00Z">
                <w:r w:rsidR="00497E4A" w:rsidDel="0058573C">
                  <w:rPr>
                    <w:color w:val="FF0000"/>
                    <w:sz w:val="22"/>
                    <w:szCs w:val="22"/>
                  </w:rPr>
                  <w:delText>( ?</w:delText>
                </w:r>
              </w:del>
            </w:ins>
            <w:ins w:id="3263" w:author="tringa.ahmeti" w:date="2020-01-10T13:16:00Z">
              <w:del w:id="3264" w:author="Ardiana Rexhepi" w:date="2020-01-23T10:49:00Z">
                <w:r w:rsidR="00A67D78" w:rsidDel="0058573C">
                  <w:rPr>
                    <w:color w:val="FF0000"/>
                    <w:sz w:val="22"/>
                    <w:szCs w:val="22"/>
                  </w:rPr>
                  <w:delText xml:space="preserve">  </w:delText>
                </w:r>
              </w:del>
            </w:ins>
            <w:ins w:id="3265" w:author="tringa.ahmeti" w:date="2020-01-10T13:22:00Z">
              <w:del w:id="3266" w:author="Ardiana Rexhepi" w:date="2020-01-23T10:49:00Z">
                <w:r w:rsidR="00497E4A" w:rsidDel="0058573C">
                  <w:rPr>
                    <w:color w:val="FF0000"/>
                    <w:sz w:val="22"/>
                    <w:szCs w:val="22"/>
                  </w:rPr>
                  <w:delText>)</w:delText>
                </w:r>
              </w:del>
            </w:ins>
            <w:ins w:id="3267" w:author="tringa.ahmeti" w:date="2020-01-10T13:16:00Z">
              <w:del w:id="3268" w:author="Ardiana Rexhepi" w:date="2020-01-23T10:49:00Z">
                <w:r w:rsidR="00A67D78" w:rsidDel="0058573C">
                  <w:rPr>
                    <w:color w:val="FF0000"/>
                    <w:sz w:val="22"/>
                    <w:szCs w:val="22"/>
                  </w:rPr>
                  <w:delText xml:space="preserve">                                                        </w:delText>
                </w:r>
              </w:del>
            </w:ins>
          </w:p>
        </w:tc>
        <w:tc>
          <w:tcPr>
            <w:tcW w:w="2160" w:type="dxa"/>
            <w:tcPrChange w:id="3269" w:author="tringa.ahmeti" w:date="2020-02-05T11:17:00Z">
              <w:tcPr>
                <w:tcW w:w="1260" w:type="dxa"/>
                <w:gridSpan w:val="2"/>
              </w:tcPr>
            </w:tcPrChange>
          </w:tcPr>
          <w:p w14:paraId="5B060B14" w14:textId="77777777" w:rsidR="00794637" w:rsidRPr="00794637" w:rsidRDefault="00794637">
            <w:pPr>
              <w:spacing w:line="360" w:lineRule="auto"/>
              <w:jc w:val="right"/>
              <w:rPr>
                <w:ins w:id="3270" w:author="hevzi.matoshi" w:date="2015-03-24T08:49:00Z"/>
                <w:color w:val="FF0000"/>
                <w:sz w:val="22"/>
                <w:szCs w:val="22"/>
                <w:rPrChange w:id="3271" w:author="tringa.ahmeti" w:date="2020-01-09T10:02:00Z">
                  <w:rPr>
                    <w:ins w:id="3272" w:author="hevzi.matoshi" w:date="2015-03-24T08:49:00Z"/>
                    <w:sz w:val="20"/>
                    <w:szCs w:val="20"/>
                  </w:rPr>
                </w:rPrChange>
              </w:rPr>
              <w:pPrChange w:id="3273" w:author="tringa.ahmeti" w:date="2019-09-06T15:46:00Z">
                <w:pPr>
                  <w:jc w:val="right"/>
                </w:pPr>
              </w:pPrChange>
            </w:pPr>
            <w:ins w:id="3274" w:author="hevzi.matoshi" w:date="2017-01-13T10:09:00Z">
              <w:del w:id="3275" w:author="Ardiana Rexhepi" w:date="2020-01-23T10:49:00Z">
                <w:r w:rsidRPr="00794637">
                  <w:rPr>
                    <w:color w:val="FF0000"/>
                    <w:sz w:val="22"/>
                    <w:szCs w:val="22"/>
                    <w:rPrChange w:id="3276" w:author="tringa.ahmeti" w:date="2020-01-09T10:02:00Z">
                      <w:rPr>
                        <w:b/>
                        <w:sz w:val="22"/>
                        <w:szCs w:val="22"/>
                        <w:highlight w:val="yellow"/>
                      </w:rPr>
                    </w:rPrChange>
                  </w:rPr>
                  <w:delText>0.00</w:delText>
                </w:r>
              </w:del>
            </w:ins>
            <w:ins w:id="3277" w:author="Ardiana Rexhepi" w:date="2020-01-23T10:49:00Z">
              <w:r w:rsidR="0058573C">
                <w:rPr>
                  <w:color w:val="FF0000"/>
                  <w:sz w:val="22"/>
                  <w:szCs w:val="22"/>
                </w:rPr>
                <w:t>250</w:t>
              </w:r>
            </w:ins>
            <w:r w:rsidR="004B03B0">
              <w:rPr>
                <w:color w:val="FF0000"/>
                <w:sz w:val="22"/>
                <w:szCs w:val="22"/>
              </w:rPr>
              <w:t>.00</w:t>
            </w:r>
          </w:p>
        </w:tc>
      </w:tr>
      <w:tr w:rsidR="000E0720" w:rsidRPr="00C373C8" w14:paraId="1E86E88E" w14:textId="77777777" w:rsidTr="008A43C0">
        <w:tblPrEx>
          <w:tblPrExChange w:id="3278"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279" w:author="hevzi.matoshi" w:date="2015-03-24T08:49:00Z"/>
          <w:trPrChange w:id="3280" w:author="tringa.ahmeti" w:date="2020-02-05T11:17:00Z">
            <w:trPr>
              <w:gridAfter w:val="0"/>
            </w:trPr>
          </w:trPrChange>
        </w:trPr>
        <w:tc>
          <w:tcPr>
            <w:tcW w:w="1728" w:type="dxa"/>
            <w:tcPrChange w:id="3281" w:author="tringa.ahmeti" w:date="2020-02-05T11:17:00Z">
              <w:tcPr>
                <w:tcW w:w="720" w:type="dxa"/>
                <w:gridSpan w:val="2"/>
              </w:tcPr>
            </w:tcPrChange>
          </w:tcPr>
          <w:p w14:paraId="6F56196A" w14:textId="77777777" w:rsidR="00794637" w:rsidRPr="00794637" w:rsidRDefault="00CB28C3">
            <w:pPr>
              <w:shd w:val="clear" w:color="auto" w:fill="FFFFFF"/>
              <w:spacing w:line="360" w:lineRule="auto"/>
              <w:rPr>
                <w:ins w:id="3282" w:author="hevzi.matoshi" w:date="2015-03-24T08:49:00Z"/>
                <w:b/>
                <w:sz w:val="22"/>
                <w:szCs w:val="22"/>
                <w:rPrChange w:id="3283" w:author="tringa.ahmeti" w:date="2020-01-10T11:15:00Z">
                  <w:rPr>
                    <w:ins w:id="3284" w:author="hevzi.matoshi" w:date="2015-03-24T08:49:00Z"/>
                    <w:sz w:val="20"/>
                    <w:szCs w:val="20"/>
                  </w:rPr>
                </w:rPrChange>
              </w:rPr>
              <w:pPrChange w:id="3285" w:author="tringa.ahmeti" w:date="2019-09-06T15:46:00Z">
                <w:pPr>
                  <w:shd w:val="clear" w:color="auto" w:fill="FFFFFF"/>
                </w:pPr>
              </w:pPrChange>
            </w:pPr>
            <w:ins w:id="3286" w:author="tringa.ahmeti" w:date="2020-01-10T11:12:00Z">
              <w:r>
                <w:rPr>
                  <w:b/>
                  <w:sz w:val="22"/>
                  <w:szCs w:val="22"/>
                </w:rPr>
                <w:t xml:space="preserve">      </w:t>
              </w:r>
            </w:ins>
            <w:ins w:id="3287" w:author="tringa.ahmeti" w:date="2020-02-05T11:22:00Z">
              <w:r>
                <w:rPr>
                  <w:b/>
                  <w:sz w:val="22"/>
                  <w:szCs w:val="22"/>
                </w:rPr>
                <w:t>1.23.</w:t>
              </w:r>
              <w:r w:rsidR="00794637" w:rsidRPr="00794637">
                <w:rPr>
                  <w:sz w:val="22"/>
                  <w:szCs w:val="22"/>
                  <w:rPrChange w:id="3288" w:author="tringa.ahmeti" w:date="2020-02-05T11:26:00Z">
                    <w:rPr>
                      <w:b/>
                      <w:sz w:val="22"/>
                      <w:szCs w:val="22"/>
                    </w:rPr>
                  </w:rPrChange>
                </w:rPr>
                <w:t>(</w:t>
              </w:r>
            </w:ins>
            <w:ins w:id="3289" w:author="hevzi.matoshi" w:date="2015-03-24T08:49:00Z">
              <w:del w:id="3290" w:author="tringa.ahmeti" w:date="2020-01-10T11:12:00Z">
                <w:r w:rsidR="00794637" w:rsidRPr="00794637">
                  <w:rPr>
                    <w:sz w:val="22"/>
                    <w:szCs w:val="22"/>
                    <w:rPrChange w:id="3291" w:author="tringa.ahmeti" w:date="2020-02-05T11:26:00Z">
                      <w:rPr>
                        <w:sz w:val="20"/>
                        <w:szCs w:val="20"/>
                      </w:rPr>
                    </w:rPrChange>
                  </w:rPr>
                  <w:delText>2</w:delText>
                </w:r>
              </w:del>
            </w:ins>
            <w:ins w:id="3292" w:author="Sadri Arifi" w:date="2019-06-05T10:05:00Z">
              <w:del w:id="3293" w:author="tringa.ahmeti" w:date="2020-01-10T11:12:00Z">
                <w:r w:rsidR="00794637" w:rsidRPr="00794637">
                  <w:rPr>
                    <w:sz w:val="22"/>
                    <w:szCs w:val="22"/>
                    <w:rPrChange w:id="3294" w:author="tringa.ahmeti" w:date="2020-02-05T11:26:00Z">
                      <w:rPr>
                        <w:b/>
                        <w:sz w:val="22"/>
                        <w:szCs w:val="22"/>
                      </w:rPr>
                    </w:rPrChange>
                  </w:rPr>
                  <w:delText>3</w:delText>
                </w:r>
              </w:del>
            </w:ins>
            <w:ins w:id="3295" w:author="hevzi.matoshi" w:date="2015-03-24T08:49:00Z">
              <w:del w:id="3296" w:author="tringa.ahmeti" w:date="2020-01-10T11:12:00Z">
                <w:r w:rsidR="00794637" w:rsidRPr="00794637">
                  <w:rPr>
                    <w:sz w:val="22"/>
                    <w:szCs w:val="22"/>
                    <w:rPrChange w:id="3297" w:author="tringa.ahmeti" w:date="2020-02-05T11:26:00Z">
                      <w:rPr>
                        <w:sz w:val="20"/>
                        <w:szCs w:val="20"/>
                      </w:rPr>
                    </w:rPrChange>
                  </w:rPr>
                  <w:delText>5.</w:delText>
                </w:r>
              </w:del>
            </w:ins>
            <w:ins w:id="3298" w:author="tringa.ahmeti" w:date="2020-01-10T11:12:00Z">
              <w:r w:rsidR="00D2346A">
                <w:rPr>
                  <w:sz w:val="22"/>
                  <w:szCs w:val="22"/>
                </w:rPr>
                <w:t>56</w:t>
              </w:r>
            </w:ins>
            <w:ins w:id="3299" w:author="tringa.ahmeti" w:date="2020-01-10T11:19:00Z">
              <w:r w:rsidR="00794637" w:rsidRPr="00794637">
                <w:rPr>
                  <w:sz w:val="22"/>
                  <w:szCs w:val="22"/>
                  <w:rPrChange w:id="3300" w:author="tringa.ahmeti" w:date="2020-02-05T11:26:00Z">
                    <w:rPr>
                      <w:b/>
                      <w:sz w:val="22"/>
                      <w:szCs w:val="22"/>
                    </w:rPr>
                  </w:rPrChange>
                </w:rPr>
                <w:t>.</w:t>
              </w:r>
            </w:ins>
            <w:ins w:id="3301" w:author="tringa.ahmeti" w:date="2020-01-10T11:12:00Z">
              <w:r w:rsidR="00D2346A">
                <w:rPr>
                  <w:sz w:val="22"/>
                  <w:szCs w:val="22"/>
                </w:rPr>
                <w:t>30</w:t>
              </w:r>
            </w:ins>
            <w:ins w:id="3302" w:author="tringa.ahmeti" w:date="2020-02-05T11:22:00Z">
              <w:r w:rsidR="00794637" w:rsidRPr="00794637">
                <w:rPr>
                  <w:sz w:val="22"/>
                  <w:szCs w:val="22"/>
                  <w:rPrChange w:id="3303" w:author="tringa.ahmeti" w:date="2020-02-05T11:26:00Z">
                    <w:rPr>
                      <w:b/>
                      <w:sz w:val="22"/>
                      <w:szCs w:val="22"/>
                    </w:rPr>
                  </w:rPrChange>
                </w:rPr>
                <w:t>)</w:t>
              </w:r>
            </w:ins>
          </w:p>
        </w:tc>
        <w:tc>
          <w:tcPr>
            <w:tcW w:w="5922" w:type="dxa"/>
            <w:tcPrChange w:id="3304" w:author="tringa.ahmeti" w:date="2020-02-05T11:17:00Z">
              <w:tcPr>
                <w:tcW w:w="6660" w:type="dxa"/>
                <w:gridSpan w:val="3"/>
              </w:tcPr>
            </w:tcPrChange>
          </w:tcPr>
          <w:p w14:paraId="5519EB59" w14:textId="77777777" w:rsidR="00794637" w:rsidRPr="00794637" w:rsidRDefault="00794637">
            <w:pPr>
              <w:shd w:val="clear" w:color="auto" w:fill="FFFFFF"/>
              <w:spacing w:line="360" w:lineRule="auto"/>
              <w:rPr>
                <w:ins w:id="3305" w:author="hevzi.matoshi" w:date="2015-03-24T08:49:00Z"/>
                <w:sz w:val="22"/>
                <w:szCs w:val="22"/>
                <w:rPrChange w:id="3306" w:author="tringa.ahmeti" w:date="2019-09-06T14:34:00Z">
                  <w:rPr>
                    <w:ins w:id="3307" w:author="hevzi.matoshi" w:date="2015-03-24T08:49:00Z"/>
                    <w:sz w:val="20"/>
                    <w:szCs w:val="20"/>
                  </w:rPr>
                </w:rPrChange>
              </w:rPr>
              <w:pPrChange w:id="3308" w:author="tringa.ahmeti" w:date="2019-09-06T15:46:00Z">
                <w:pPr>
                  <w:shd w:val="clear" w:color="auto" w:fill="FFFFFF"/>
                </w:pPr>
              </w:pPrChange>
            </w:pPr>
            <w:ins w:id="3309" w:author="hevzi.matoshi" w:date="2015-03-24T08:49:00Z">
              <w:r w:rsidRPr="00794637">
                <w:rPr>
                  <w:sz w:val="22"/>
                  <w:szCs w:val="22"/>
                  <w:rPrChange w:id="3310" w:author="tringa.ahmeti" w:date="2019-09-06T14:34:00Z">
                    <w:rPr>
                      <w:sz w:val="20"/>
                      <w:szCs w:val="20"/>
                    </w:rPr>
                  </w:rPrChange>
                </w:rPr>
                <w:t xml:space="preserve">Diskobaret </w:t>
              </w:r>
            </w:ins>
          </w:p>
        </w:tc>
        <w:tc>
          <w:tcPr>
            <w:tcW w:w="2160" w:type="dxa"/>
            <w:tcPrChange w:id="3311" w:author="tringa.ahmeti" w:date="2020-02-05T11:17:00Z">
              <w:tcPr>
                <w:tcW w:w="1260" w:type="dxa"/>
                <w:gridSpan w:val="2"/>
              </w:tcPr>
            </w:tcPrChange>
          </w:tcPr>
          <w:p w14:paraId="5E668847" w14:textId="77777777" w:rsidR="00794637" w:rsidRPr="00794637" w:rsidRDefault="00794637">
            <w:pPr>
              <w:spacing w:line="360" w:lineRule="auto"/>
              <w:jc w:val="right"/>
              <w:rPr>
                <w:ins w:id="3312" w:author="hevzi.matoshi" w:date="2015-03-24T08:49:00Z"/>
                <w:sz w:val="22"/>
                <w:szCs w:val="22"/>
                <w:rPrChange w:id="3313" w:author="tringa.ahmeti" w:date="2019-09-06T14:34:00Z">
                  <w:rPr>
                    <w:ins w:id="3314" w:author="hevzi.matoshi" w:date="2015-03-24T08:49:00Z"/>
                    <w:sz w:val="20"/>
                    <w:szCs w:val="20"/>
                  </w:rPr>
                </w:rPrChange>
              </w:rPr>
              <w:pPrChange w:id="3315" w:author="tringa.ahmeti" w:date="2019-09-06T15:46:00Z">
                <w:pPr>
                  <w:jc w:val="right"/>
                </w:pPr>
              </w:pPrChange>
            </w:pPr>
            <w:ins w:id="3316" w:author="hevzi.matoshi" w:date="2015-03-24T08:49:00Z">
              <w:r w:rsidRPr="00794637">
                <w:rPr>
                  <w:sz w:val="22"/>
                  <w:szCs w:val="22"/>
                  <w:rPrChange w:id="3317" w:author="tringa.ahmeti" w:date="2019-09-06T14:34:00Z">
                    <w:rPr>
                      <w:sz w:val="20"/>
                      <w:szCs w:val="20"/>
                    </w:rPr>
                  </w:rPrChange>
                </w:rPr>
                <w:t>500.00</w:t>
              </w:r>
            </w:ins>
          </w:p>
        </w:tc>
      </w:tr>
      <w:tr w:rsidR="000E0720" w:rsidRPr="00C373C8" w14:paraId="0A9AC55A" w14:textId="77777777" w:rsidTr="008A43C0">
        <w:tblPrEx>
          <w:tblPrExChange w:id="3318"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319" w:author="hevzi.matoshi" w:date="2015-03-24T08:49:00Z"/>
          <w:trPrChange w:id="3320" w:author="tringa.ahmeti" w:date="2020-02-05T11:17:00Z">
            <w:trPr>
              <w:gridAfter w:val="0"/>
            </w:trPr>
          </w:trPrChange>
        </w:trPr>
        <w:tc>
          <w:tcPr>
            <w:tcW w:w="1728" w:type="dxa"/>
            <w:tcPrChange w:id="3321" w:author="tringa.ahmeti" w:date="2020-02-05T11:17:00Z">
              <w:tcPr>
                <w:tcW w:w="720" w:type="dxa"/>
                <w:gridSpan w:val="2"/>
              </w:tcPr>
            </w:tcPrChange>
          </w:tcPr>
          <w:p w14:paraId="3894647B" w14:textId="77777777" w:rsidR="00794637" w:rsidRPr="00794637" w:rsidRDefault="004C1CEC">
            <w:pPr>
              <w:shd w:val="clear" w:color="auto" w:fill="FFFFFF"/>
              <w:spacing w:line="360" w:lineRule="auto"/>
              <w:rPr>
                <w:ins w:id="3322" w:author="hevzi.matoshi" w:date="2015-03-24T08:49:00Z"/>
                <w:b/>
                <w:sz w:val="22"/>
                <w:szCs w:val="22"/>
                <w:rPrChange w:id="3323" w:author="tringa.ahmeti" w:date="2020-01-10T11:15:00Z">
                  <w:rPr>
                    <w:ins w:id="3324" w:author="hevzi.matoshi" w:date="2015-03-24T08:49:00Z"/>
                    <w:sz w:val="20"/>
                    <w:szCs w:val="20"/>
                  </w:rPr>
                </w:rPrChange>
              </w:rPr>
              <w:pPrChange w:id="3325" w:author="tringa.ahmeti" w:date="2019-09-06T15:46:00Z">
                <w:pPr>
                  <w:shd w:val="clear" w:color="auto" w:fill="FFFFFF"/>
                </w:pPr>
              </w:pPrChange>
            </w:pPr>
            <w:ins w:id="3326" w:author="tringa.ahmeti" w:date="2020-01-10T11:13:00Z">
              <w:r>
                <w:rPr>
                  <w:b/>
                  <w:sz w:val="22"/>
                  <w:szCs w:val="22"/>
                </w:rPr>
                <w:t xml:space="preserve">      </w:t>
              </w:r>
            </w:ins>
            <w:ins w:id="3327" w:author="tringa.ahmeti" w:date="2020-02-05T11:23:00Z">
              <w:r>
                <w:rPr>
                  <w:b/>
                  <w:sz w:val="22"/>
                  <w:szCs w:val="22"/>
                </w:rPr>
                <w:t>1.24.</w:t>
              </w:r>
              <w:r w:rsidR="00794637" w:rsidRPr="00794637">
                <w:rPr>
                  <w:sz w:val="22"/>
                  <w:szCs w:val="22"/>
                  <w:rPrChange w:id="3328" w:author="tringa.ahmeti" w:date="2020-02-05T11:26:00Z">
                    <w:rPr>
                      <w:b/>
                      <w:sz w:val="22"/>
                      <w:szCs w:val="22"/>
                    </w:rPr>
                  </w:rPrChange>
                </w:rPr>
                <w:t>(</w:t>
              </w:r>
            </w:ins>
            <w:ins w:id="3329" w:author="hevzi.matoshi" w:date="2015-03-24T08:49:00Z">
              <w:del w:id="3330" w:author="tringa.ahmeti" w:date="2020-01-10T11:13:00Z">
                <w:r w:rsidR="00794637" w:rsidRPr="00794637">
                  <w:rPr>
                    <w:sz w:val="22"/>
                    <w:szCs w:val="22"/>
                    <w:rPrChange w:id="3331" w:author="tringa.ahmeti" w:date="2020-02-05T11:26:00Z">
                      <w:rPr>
                        <w:sz w:val="20"/>
                        <w:szCs w:val="20"/>
                      </w:rPr>
                    </w:rPrChange>
                  </w:rPr>
                  <w:delText>2</w:delText>
                </w:r>
              </w:del>
            </w:ins>
            <w:ins w:id="3332" w:author="Sadri Arifi" w:date="2019-06-05T10:05:00Z">
              <w:del w:id="3333" w:author="tringa.ahmeti" w:date="2020-01-10T11:13:00Z">
                <w:r w:rsidR="00794637" w:rsidRPr="00794637">
                  <w:rPr>
                    <w:sz w:val="22"/>
                    <w:szCs w:val="22"/>
                    <w:rPrChange w:id="3334" w:author="tringa.ahmeti" w:date="2020-02-05T11:26:00Z">
                      <w:rPr>
                        <w:b/>
                        <w:sz w:val="22"/>
                        <w:szCs w:val="22"/>
                      </w:rPr>
                    </w:rPrChange>
                  </w:rPr>
                  <w:delText>4</w:delText>
                </w:r>
              </w:del>
            </w:ins>
            <w:ins w:id="3335" w:author="hevzi.matoshi" w:date="2015-03-24T08:49:00Z">
              <w:del w:id="3336" w:author="tringa.ahmeti" w:date="2020-01-10T11:13:00Z">
                <w:r w:rsidR="00794637" w:rsidRPr="00794637">
                  <w:rPr>
                    <w:sz w:val="22"/>
                    <w:szCs w:val="22"/>
                    <w:rPrChange w:id="3337" w:author="tringa.ahmeti" w:date="2020-02-05T11:26:00Z">
                      <w:rPr>
                        <w:sz w:val="20"/>
                        <w:szCs w:val="20"/>
                      </w:rPr>
                    </w:rPrChange>
                  </w:rPr>
                  <w:delText>6.</w:delText>
                </w:r>
              </w:del>
            </w:ins>
            <w:ins w:id="3338" w:author="tringa.ahmeti" w:date="2020-01-10T11:13:00Z">
              <w:r w:rsidR="00D2346A">
                <w:rPr>
                  <w:sz w:val="22"/>
                  <w:szCs w:val="22"/>
                </w:rPr>
                <w:t>56</w:t>
              </w:r>
            </w:ins>
            <w:ins w:id="3339" w:author="tringa.ahmeti" w:date="2020-01-10T11:20:00Z">
              <w:r w:rsidR="00794637" w:rsidRPr="00794637">
                <w:rPr>
                  <w:sz w:val="22"/>
                  <w:szCs w:val="22"/>
                  <w:rPrChange w:id="3340" w:author="tringa.ahmeti" w:date="2020-02-05T11:26:00Z">
                    <w:rPr>
                      <w:b/>
                      <w:sz w:val="22"/>
                      <w:szCs w:val="22"/>
                    </w:rPr>
                  </w:rPrChange>
                </w:rPr>
                <w:t>.</w:t>
              </w:r>
            </w:ins>
            <w:ins w:id="3341" w:author="tringa.ahmeti" w:date="2020-01-10T11:13:00Z">
              <w:r w:rsidR="00D2346A">
                <w:rPr>
                  <w:sz w:val="22"/>
                  <w:szCs w:val="22"/>
                </w:rPr>
                <w:t>30</w:t>
              </w:r>
            </w:ins>
            <w:ins w:id="3342" w:author="tringa.ahmeti" w:date="2020-02-05T11:23:00Z">
              <w:r w:rsidR="00794637" w:rsidRPr="00794637">
                <w:rPr>
                  <w:sz w:val="22"/>
                  <w:szCs w:val="22"/>
                  <w:rPrChange w:id="3343" w:author="tringa.ahmeti" w:date="2020-02-05T11:26:00Z">
                    <w:rPr>
                      <w:b/>
                      <w:sz w:val="22"/>
                      <w:szCs w:val="22"/>
                    </w:rPr>
                  </w:rPrChange>
                </w:rPr>
                <w:t>)</w:t>
              </w:r>
            </w:ins>
          </w:p>
        </w:tc>
        <w:tc>
          <w:tcPr>
            <w:tcW w:w="5922" w:type="dxa"/>
            <w:tcPrChange w:id="3344" w:author="tringa.ahmeti" w:date="2020-02-05T11:17:00Z">
              <w:tcPr>
                <w:tcW w:w="6660" w:type="dxa"/>
                <w:gridSpan w:val="3"/>
              </w:tcPr>
            </w:tcPrChange>
          </w:tcPr>
          <w:p w14:paraId="2FDF94CE" w14:textId="77777777" w:rsidR="00794637" w:rsidRPr="00794637" w:rsidRDefault="00794637">
            <w:pPr>
              <w:shd w:val="clear" w:color="auto" w:fill="FFFFFF"/>
              <w:spacing w:line="360" w:lineRule="auto"/>
              <w:rPr>
                <w:ins w:id="3345" w:author="hevzi.matoshi" w:date="2015-03-24T08:49:00Z"/>
                <w:sz w:val="22"/>
                <w:szCs w:val="22"/>
                <w:rPrChange w:id="3346" w:author="tringa.ahmeti" w:date="2019-09-06T14:34:00Z">
                  <w:rPr>
                    <w:ins w:id="3347" w:author="hevzi.matoshi" w:date="2015-03-24T08:49:00Z"/>
                    <w:sz w:val="20"/>
                    <w:szCs w:val="20"/>
                  </w:rPr>
                </w:rPrChange>
              </w:rPr>
              <w:pPrChange w:id="3348" w:author="tringa.ahmeti" w:date="2019-09-06T15:46:00Z">
                <w:pPr>
                  <w:shd w:val="clear" w:color="auto" w:fill="FFFFFF"/>
                </w:pPr>
              </w:pPrChange>
            </w:pPr>
            <w:ins w:id="3349" w:author="hevzi.matoshi" w:date="2015-03-24T08:49:00Z">
              <w:r w:rsidRPr="00794637">
                <w:rPr>
                  <w:sz w:val="22"/>
                  <w:szCs w:val="22"/>
                  <w:rPrChange w:id="3350" w:author="tringa.ahmeti" w:date="2019-09-06T14:34:00Z">
                    <w:rPr>
                      <w:sz w:val="20"/>
                      <w:szCs w:val="20"/>
                    </w:rPr>
                  </w:rPrChange>
                </w:rPr>
                <w:t xml:space="preserve">Klubet e natës </w:t>
              </w:r>
            </w:ins>
          </w:p>
        </w:tc>
        <w:tc>
          <w:tcPr>
            <w:tcW w:w="2160" w:type="dxa"/>
            <w:tcPrChange w:id="3351" w:author="tringa.ahmeti" w:date="2020-02-05T11:17:00Z">
              <w:tcPr>
                <w:tcW w:w="1260" w:type="dxa"/>
                <w:gridSpan w:val="2"/>
              </w:tcPr>
            </w:tcPrChange>
          </w:tcPr>
          <w:p w14:paraId="2F5C7FAC" w14:textId="77777777" w:rsidR="00794637" w:rsidRPr="00794637" w:rsidRDefault="00794637">
            <w:pPr>
              <w:spacing w:line="360" w:lineRule="auto"/>
              <w:jc w:val="right"/>
              <w:rPr>
                <w:ins w:id="3352" w:author="hevzi.matoshi" w:date="2015-03-24T08:49:00Z"/>
                <w:sz w:val="22"/>
                <w:szCs w:val="22"/>
                <w:rPrChange w:id="3353" w:author="tringa.ahmeti" w:date="2019-09-06T14:34:00Z">
                  <w:rPr>
                    <w:ins w:id="3354" w:author="hevzi.matoshi" w:date="2015-03-24T08:49:00Z"/>
                    <w:sz w:val="20"/>
                    <w:szCs w:val="20"/>
                  </w:rPr>
                </w:rPrChange>
              </w:rPr>
              <w:pPrChange w:id="3355" w:author="tringa.ahmeti" w:date="2019-09-06T15:46:00Z">
                <w:pPr>
                  <w:jc w:val="right"/>
                </w:pPr>
              </w:pPrChange>
            </w:pPr>
            <w:ins w:id="3356" w:author="hevzi.matoshi" w:date="2015-03-24T08:49:00Z">
              <w:r w:rsidRPr="00794637">
                <w:rPr>
                  <w:sz w:val="22"/>
                  <w:szCs w:val="22"/>
                  <w:rPrChange w:id="3357" w:author="tringa.ahmeti" w:date="2019-09-06T14:34:00Z">
                    <w:rPr>
                      <w:sz w:val="20"/>
                      <w:szCs w:val="20"/>
                    </w:rPr>
                  </w:rPrChange>
                </w:rPr>
                <w:t>500.00</w:t>
              </w:r>
            </w:ins>
          </w:p>
        </w:tc>
      </w:tr>
      <w:tr w:rsidR="000E0720" w:rsidRPr="00C373C8" w14:paraId="1C1AE16D" w14:textId="77777777" w:rsidTr="008A43C0">
        <w:tblPrEx>
          <w:tblPrExChange w:id="3358"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359" w:author="hevzi.matoshi" w:date="2015-03-24T08:49:00Z"/>
          <w:trPrChange w:id="3360" w:author="tringa.ahmeti" w:date="2020-02-05T11:17:00Z">
            <w:trPr>
              <w:gridAfter w:val="0"/>
            </w:trPr>
          </w:trPrChange>
        </w:trPr>
        <w:tc>
          <w:tcPr>
            <w:tcW w:w="1728" w:type="dxa"/>
            <w:tcPrChange w:id="3361" w:author="tringa.ahmeti" w:date="2020-02-05T11:17:00Z">
              <w:tcPr>
                <w:tcW w:w="720" w:type="dxa"/>
                <w:gridSpan w:val="2"/>
              </w:tcPr>
            </w:tcPrChange>
          </w:tcPr>
          <w:p w14:paraId="6E91B554" w14:textId="77777777" w:rsidR="00794637" w:rsidRPr="00794637" w:rsidRDefault="004C1CEC">
            <w:pPr>
              <w:shd w:val="clear" w:color="auto" w:fill="FFFFFF"/>
              <w:spacing w:line="360" w:lineRule="auto"/>
              <w:rPr>
                <w:ins w:id="3362" w:author="hevzi.matoshi" w:date="2015-03-24T08:49:00Z"/>
                <w:color w:val="FF0000"/>
                <w:sz w:val="22"/>
                <w:szCs w:val="22"/>
                <w:rPrChange w:id="3363" w:author="tringa.ahmeti" w:date="2020-01-09T10:02:00Z">
                  <w:rPr>
                    <w:ins w:id="3364" w:author="hevzi.matoshi" w:date="2015-03-24T08:49:00Z"/>
                    <w:sz w:val="20"/>
                    <w:szCs w:val="20"/>
                  </w:rPr>
                </w:rPrChange>
              </w:rPr>
              <w:pPrChange w:id="3365" w:author="tringa.ahmeti" w:date="2019-09-06T15:46:00Z">
                <w:pPr>
                  <w:shd w:val="clear" w:color="auto" w:fill="FFFFFF"/>
                </w:pPr>
              </w:pPrChange>
            </w:pPr>
            <w:ins w:id="3366" w:author="tringa.ahmeti" w:date="2020-01-10T11:13:00Z">
              <w:r>
                <w:rPr>
                  <w:b/>
                  <w:color w:val="FF0000"/>
                  <w:sz w:val="22"/>
                  <w:szCs w:val="22"/>
                </w:rPr>
                <w:t xml:space="preserve">      </w:t>
              </w:r>
            </w:ins>
            <w:ins w:id="3367" w:author="tringa.ahmeti" w:date="2020-02-05T11:23:00Z">
              <w:r>
                <w:rPr>
                  <w:b/>
                  <w:color w:val="FF0000"/>
                  <w:sz w:val="22"/>
                  <w:szCs w:val="22"/>
                </w:rPr>
                <w:t>1.25.(</w:t>
              </w:r>
            </w:ins>
            <w:ins w:id="3368" w:author="hevzi.matoshi" w:date="2015-03-24T08:49:00Z">
              <w:del w:id="3369" w:author="tringa.ahmeti" w:date="2020-01-10T11:13:00Z">
                <w:r w:rsidR="00794637" w:rsidRPr="00794637">
                  <w:rPr>
                    <w:color w:val="FF0000"/>
                    <w:sz w:val="22"/>
                    <w:szCs w:val="22"/>
                    <w:rPrChange w:id="3370" w:author="tringa.ahmeti" w:date="2020-01-09T10:02:00Z">
                      <w:rPr>
                        <w:sz w:val="20"/>
                        <w:szCs w:val="20"/>
                      </w:rPr>
                    </w:rPrChange>
                  </w:rPr>
                  <w:delText>2</w:delText>
                </w:r>
              </w:del>
            </w:ins>
            <w:ins w:id="3371" w:author="Sadri Arifi" w:date="2019-06-05T10:06:00Z">
              <w:del w:id="3372" w:author="tringa.ahmeti" w:date="2020-01-10T11:13:00Z">
                <w:r w:rsidR="00794637" w:rsidRPr="00794637">
                  <w:rPr>
                    <w:b/>
                    <w:color w:val="FF0000"/>
                    <w:sz w:val="22"/>
                    <w:szCs w:val="22"/>
                    <w:rPrChange w:id="3373" w:author="tringa.ahmeti" w:date="2020-01-09T10:02:00Z">
                      <w:rPr>
                        <w:b/>
                        <w:sz w:val="22"/>
                        <w:szCs w:val="22"/>
                      </w:rPr>
                    </w:rPrChange>
                  </w:rPr>
                  <w:delText>5</w:delText>
                </w:r>
              </w:del>
            </w:ins>
            <w:ins w:id="3374" w:author="hevzi.matoshi" w:date="2015-03-24T08:49:00Z">
              <w:del w:id="3375" w:author="tringa.ahmeti" w:date="2020-01-10T11:13:00Z">
                <w:r w:rsidR="00794637" w:rsidRPr="00794637">
                  <w:rPr>
                    <w:color w:val="FF0000"/>
                    <w:sz w:val="22"/>
                    <w:szCs w:val="22"/>
                    <w:rPrChange w:id="3376" w:author="tringa.ahmeti" w:date="2020-01-09T10:02:00Z">
                      <w:rPr>
                        <w:sz w:val="20"/>
                        <w:szCs w:val="20"/>
                      </w:rPr>
                    </w:rPrChange>
                  </w:rPr>
                  <w:delText>7.</w:delText>
                </w:r>
              </w:del>
            </w:ins>
            <w:ins w:id="3377" w:author="tringa.ahmeti" w:date="2020-01-10T11:13:00Z">
              <w:r w:rsidR="003F698F">
                <w:rPr>
                  <w:color w:val="FF0000"/>
                  <w:sz w:val="22"/>
                  <w:szCs w:val="22"/>
                </w:rPr>
                <w:t>86</w:t>
              </w:r>
            </w:ins>
            <w:ins w:id="3378" w:author="tringa.ahmeti" w:date="2020-01-10T11:20:00Z">
              <w:r w:rsidR="002452EA">
                <w:rPr>
                  <w:color w:val="FF0000"/>
                  <w:sz w:val="22"/>
                  <w:szCs w:val="22"/>
                </w:rPr>
                <w:t>.</w:t>
              </w:r>
            </w:ins>
            <w:ins w:id="3379" w:author="tringa.ahmeti" w:date="2020-01-10T11:13:00Z">
              <w:r w:rsidR="003F698F">
                <w:rPr>
                  <w:color w:val="FF0000"/>
                  <w:sz w:val="22"/>
                  <w:szCs w:val="22"/>
                </w:rPr>
                <w:t>22</w:t>
              </w:r>
            </w:ins>
            <w:ins w:id="3380" w:author="tringa.ahmeti" w:date="2020-02-05T11:23:00Z">
              <w:r>
                <w:rPr>
                  <w:color w:val="FF0000"/>
                  <w:sz w:val="22"/>
                  <w:szCs w:val="22"/>
                </w:rPr>
                <w:t>)</w:t>
              </w:r>
            </w:ins>
          </w:p>
        </w:tc>
        <w:tc>
          <w:tcPr>
            <w:tcW w:w="5922" w:type="dxa"/>
            <w:tcPrChange w:id="3381" w:author="tringa.ahmeti" w:date="2020-02-05T11:17:00Z">
              <w:tcPr>
                <w:tcW w:w="6660" w:type="dxa"/>
                <w:gridSpan w:val="3"/>
              </w:tcPr>
            </w:tcPrChange>
          </w:tcPr>
          <w:p w14:paraId="66E65B16" w14:textId="77777777" w:rsidR="00794637" w:rsidRPr="00794637" w:rsidRDefault="00794637">
            <w:pPr>
              <w:shd w:val="clear" w:color="auto" w:fill="FFFFFF"/>
              <w:spacing w:line="360" w:lineRule="auto"/>
              <w:rPr>
                <w:ins w:id="3382" w:author="hevzi.matoshi" w:date="2015-03-24T08:49:00Z"/>
                <w:color w:val="FF0000"/>
                <w:sz w:val="22"/>
                <w:szCs w:val="22"/>
                <w:rPrChange w:id="3383" w:author="tringa.ahmeti" w:date="2020-01-09T10:02:00Z">
                  <w:rPr>
                    <w:ins w:id="3384" w:author="hevzi.matoshi" w:date="2015-03-24T08:49:00Z"/>
                    <w:sz w:val="20"/>
                    <w:szCs w:val="20"/>
                  </w:rPr>
                </w:rPrChange>
              </w:rPr>
              <w:pPrChange w:id="3385" w:author="Ardiana Rexhepi" w:date="2020-01-23T10:50:00Z">
                <w:pPr>
                  <w:shd w:val="clear" w:color="auto" w:fill="FFFFFF"/>
                </w:pPr>
              </w:pPrChange>
            </w:pPr>
            <w:ins w:id="3386" w:author="hevzi.matoshi" w:date="2015-03-24T08:49:00Z">
              <w:r w:rsidRPr="00794637">
                <w:rPr>
                  <w:color w:val="FF0000"/>
                  <w:sz w:val="22"/>
                  <w:szCs w:val="22"/>
                  <w:rPrChange w:id="3387" w:author="tringa.ahmeti" w:date="2020-01-09T10:02:00Z">
                    <w:rPr>
                      <w:sz w:val="20"/>
                      <w:szCs w:val="20"/>
                    </w:rPr>
                  </w:rPrChange>
                </w:rPr>
                <w:t xml:space="preserve">Klinikat mjekësore </w:t>
              </w:r>
            </w:ins>
            <w:ins w:id="3388" w:author="tringa.ahmeti" w:date="2020-01-09T10:56:00Z">
              <w:r w:rsidR="0053436D">
                <w:rPr>
                  <w:color w:val="FF0000"/>
                  <w:sz w:val="22"/>
                  <w:szCs w:val="22"/>
                </w:rPr>
                <w:t xml:space="preserve">                                                     </w:t>
              </w:r>
              <w:r w:rsidRPr="00794637">
                <w:rPr>
                  <w:color w:val="00B0F0"/>
                  <w:sz w:val="22"/>
                  <w:szCs w:val="22"/>
                  <w:rPrChange w:id="3389" w:author="tringa.ahmeti" w:date="2020-01-09T10:57:00Z">
                    <w:rPr>
                      <w:color w:val="FF0000"/>
                      <w:sz w:val="22"/>
                      <w:szCs w:val="22"/>
                    </w:rPr>
                  </w:rPrChange>
                </w:rPr>
                <w:t xml:space="preserve">  </w:t>
              </w:r>
              <w:del w:id="3390" w:author="Ardiana Rexhepi" w:date="2020-01-23T10:50:00Z">
                <w:r w:rsidRPr="00794637">
                  <w:rPr>
                    <w:color w:val="00B0F0"/>
                    <w:sz w:val="22"/>
                    <w:szCs w:val="22"/>
                    <w:rPrChange w:id="3391" w:author="tringa.ahmeti" w:date="2020-01-09T10:57:00Z">
                      <w:rPr>
                        <w:color w:val="FF0000"/>
                        <w:sz w:val="22"/>
                        <w:szCs w:val="22"/>
                      </w:rPr>
                    </w:rPrChange>
                  </w:rPr>
                  <w:delText>(400)</w:delText>
                </w:r>
              </w:del>
            </w:ins>
          </w:p>
        </w:tc>
        <w:tc>
          <w:tcPr>
            <w:tcW w:w="2160" w:type="dxa"/>
            <w:tcPrChange w:id="3392" w:author="tringa.ahmeti" w:date="2020-02-05T11:17:00Z">
              <w:tcPr>
                <w:tcW w:w="1260" w:type="dxa"/>
                <w:gridSpan w:val="2"/>
              </w:tcPr>
            </w:tcPrChange>
          </w:tcPr>
          <w:p w14:paraId="2E4159B3" w14:textId="77777777" w:rsidR="00794637" w:rsidRPr="00794637" w:rsidRDefault="00794637">
            <w:pPr>
              <w:spacing w:line="360" w:lineRule="auto"/>
              <w:jc w:val="right"/>
              <w:rPr>
                <w:ins w:id="3393" w:author="hevzi.matoshi" w:date="2015-03-24T08:49:00Z"/>
                <w:color w:val="FF0000"/>
                <w:sz w:val="22"/>
                <w:szCs w:val="22"/>
                <w:rPrChange w:id="3394" w:author="tringa.ahmeti" w:date="2020-01-09T10:02:00Z">
                  <w:rPr>
                    <w:ins w:id="3395" w:author="hevzi.matoshi" w:date="2015-03-24T08:49:00Z"/>
                    <w:sz w:val="20"/>
                    <w:szCs w:val="20"/>
                  </w:rPr>
                </w:rPrChange>
              </w:rPr>
              <w:pPrChange w:id="3396" w:author="tringa.ahmeti" w:date="2019-09-06T15:46:00Z">
                <w:pPr>
                  <w:jc w:val="right"/>
                </w:pPr>
              </w:pPrChange>
            </w:pPr>
            <w:ins w:id="3397" w:author="hevzi.matoshi" w:date="2017-01-13T10:09:00Z">
              <w:del w:id="3398" w:author="Ardiana Rexhepi" w:date="2020-01-23T10:49:00Z">
                <w:r w:rsidRPr="00794637">
                  <w:rPr>
                    <w:color w:val="FF0000"/>
                    <w:sz w:val="22"/>
                    <w:szCs w:val="22"/>
                    <w:rPrChange w:id="3399" w:author="tringa.ahmeti" w:date="2020-01-09T10:02:00Z">
                      <w:rPr>
                        <w:b/>
                        <w:sz w:val="22"/>
                        <w:szCs w:val="22"/>
                        <w:highlight w:val="yellow"/>
                      </w:rPr>
                    </w:rPrChange>
                  </w:rPr>
                  <w:delText>0.00</w:delText>
                </w:r>
              </w:del>
            </w:ins>
            <w:ins w:id="3400" w:author="Ardiana Rexhepi" w:date="2020-01-23T10:49:00Z">
              <w:r w:rsidR="0058573C">
                <w:rPr>
                  <w:color w:val="FF0000"/>
                  <w:sz w:val="22"/>
                  <w:szCs w:val="22"/>
                </w:rPr>
                <w:t>250</w:t>
              </w:r>
            </w:ins>
            <w:r w:rsidR="00DD172A">
              <w:rPr>
                <w:color w:val="FF0000"/>
                <w:sz w:val="22"/>
                <w:szCs w:val="22"/>
              </w:rPr>
              <w:t>.00</w:t>
            </w:r>
          </w:p>
        </w:tc>
      </w:tr>
      <w:tr w:rsidR="000E0720" w:rsidRPr="00C373C8" w14:paraId="34D4E02A" w14:textId="77777777" w:rsidTr="008A43C0">
        <w:tblPrEx>
          <w:tblPrExChange w:id="3401"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402" w:author="hevzi.matoshi" w:date="2015-03-24T08:49:00Z"/>
          <w:trPrChange w:id="3403" w:author="tringa.ahmeti" w:date="2020-02-05T11:17:00Z">
            <w:trPr>
              <w:gridAfter w:val="0"/>
            </w:trPr>
          </w:trPrChange>
        </w:trPr>
        <w:tc>
          <w:tcPr>
            <w:tcW w:w="1728" w:type="dxa"/>
            <w:tcPrChange w:id="3404" w:author="tringa.ahmeti" w:date="2020-02-05T11:17:00Z">
              <w:tcPr>
                <w:tcW w:w="720" w:type="dxa"/>
                <w:gridSpan w:val="2"/>
              </w:tcPr>
            </w:tcPrChange>
          </w:tcPr>
          <w:p w14:paraId="4E46CB51" w14:textId="77777777" w:rsidR="00794637" w:rsidRPr="00794637" w:rsidRDefault="00BD5B5E">
            <w:pPr>
              <w:shd w:val="clear" w:color="auto" w:fill="FFFFFF"/>
              <w:spacing w:line="360" w:lineRule="auto"/>
              <w:rPr>
                <w:ins w:id="3405" w:author="hevzi.matoshi" w:date="2015-03-24T08:49:00Z"/>
                <w:color w:val="FF0000"/>
                <w:sz w:val="22"/>
                <w:szCs w:val="22"/>
                <w:rPrChange w:id="3406" w:author="tringa.ahmeti" w:date="2020-01-09T10:02:00Z">
                  <w:rPr>
                    <w:ins w:id="3407" w:author="hevzi.matoshi" w:date="2015-03-24T08:49:00Z"/>
                    <w:sz w:val="20"/>
                    <w:szCs w:val="20"/>
                  </w:rPr>
                </w:rPrChange>
              </w:rPr>
              <w:pPrChange w:id="3408" w:author="tringa.ahmeti" w:date="2019-09-06T15:46:00Z">
                <w:pPr>
                  <w:shd w:val="clear" w:color="auto" w:fill="FFFFFF"/>
                </w:pPr>
              </w:pPrChange>
            </w:pPr>
            <w:ins w:id="3409" w:author="tringa.ahmeti" w:date="2020-01-10T11:13:00Z">
              <w:r>
                <w:rPr>
                  <w:b/>
                  <w:color w:val="FF0000"/>
                  <w:sz w:val="22"/>
                  <w:szCs w:val="22"/>
                </w:rPr>
                <w:t xml:space="preserve">      </w:t>
              </w:r>
            </w:ins>
            <w:ins w:id="3410" w:author="tringa.ahmeti" w:date="2020-02-05T11:23:00Z">
              <w:r w:rsidR="004C1CEC">
                <w:rPr>
                  <w:b/>
                  <w:color w:val="FF0000"/>
                  <w:sz w:val="22"/>
                  <w:szCs w:val="22"/>
                </w:rPr>
                <w:t>1.26.</w:t>
              </w:r>
            </w:ins>
            <w:ins w:id="3411" w:author="tringa.ahmeti" w:date="2020-02-05T11:24:00Z">
              <w:r w:rsidR="0023198D">
                <w:rPr>
                  <w:b/>
                  <w:color w:val="FF0000"/>
                  <w:sz w:val="22"/>
                  <w:szCs w:val="22"/>
                </w:rPr>
                <w:t>(</w:t>
              </w:r>
            </w:ins>
            <w:ins w:id="3412" w:author="hevzi.matoshi" w:date="2015-03-24T08:49:00Z">
              <w:del w:id="3413" w:author="tringa.ahmeti" w:date="2020-01-10T11:13:00Z">
                <w:r w:rsidR="00794637" w:rsidRPr="00794637">
                  <w:rPr>
                    <w:color w:val="FF0000"/>
                    <w:sz w:val="22"/>
                    <w:szCs w:val="22"/>
                    <w:rPrChange w:id="3414" w:author="tringa.ahmeti" w:date="2020-01-09T10:02:00Z">
                      <w:rPr>
                        <w:sz w:val="20"/>
                        <w:szCs w:val="20"/>
                      </w:rPr>
                    </w:rPrChange>
                  </w:rPr>
                  <w:delText>2</w:delText>
                </w:r>
              </w:del>
            </w:ins>
            <w:ins w:id="3415" w:author="Sadri Arifi" w:date="2019-06-05T10:06:00Z">
              <w:del w:id="3416" w:author="tringa.ahmeti" w:date="2020-01-10T11:13:00Z">
                <w:r w:rsidR="00794637" w:rsidRPr="00794637">
                  <w:rPr>
                    <w:b/>
                    <w:color w:val="FF0000"/>
                    <w:sz w:val="22"/>
                    <w:szCs w:val="22"/>
                    <w:rPrChange w:id="3417" w:author="tringa.ahmeti" w:date="2020-01-09T10:02:00Z">
                      <w:rPr>
                        <w:b/>
                        <w:sz w:val="22"/>
                        <w:szCs w:val="22"/>
                      </w:rPr>
                    </w:rPrChange>
                  </w:rPr>
                  <w:delText>6</w:delText>
                </w:r>
              </w:del>
            </w:ins>
            <w:ins w:id="3418" w:author="hevzi.matoshi" w:date="2015-03-24T08:49:00Z">
              <w:del w:id="3419" w:author="Sadri Arifi" w:date="2019-06-05T10:06:00Z">
                <w:r w:rsidR="00794637" w:rsidRPr="00794637">
                  <w:rPr>
                    <w:color w:val="FF0000"/>
                    <w:sz w:val="22"/>
                    <w:szCs w:val="22"/>
                    <w:rPrChange w:id="3420" w:author="tringa.ahmeti" w:date="2020-01-09T10:02:00Z">
                      <w:rPr>
                        <w:sz w:val="20"/>
                        <w:szCs w:val="20"/>
                      </w:rPr>
                    </w:rPrChange>
                  </w:rPr>
                  <w:delText>8</w:delText>
                </w:r>
              </w:del>
              <w:del w:id="3421" w:author="tringa.ahmeti" w:date="2020-01-10T11:13:00Z">
                <w:r w:rsidR="00794637" w:rsidRPr="00794637">
                  <w:rPr>
                    <w:color w:val="FF0000"/>
                    <w:sz w:val="22"/>
                    <w:szCs w:val="22"/>
                    <w:rPrChange w:id="3422" w:author="tringa.ahmeti" w:date="2020-01-09T10:02:00Z">
                      <w:rPr>
                        <w:sz w:val="20"/>
                        <w:szCs w:val="20"/>
                      </w:rPr>
                    </w:rPrChange>
                  </w:rPr>
                  <w:delText>.</w:delText>
                </w:r>
              </w:del>
            </w:ins>
            <w:ins w:id="3423" w:author="tringa.ahmeti" w:date="2020-01-10T11:13:00Z">
              <w:r w:rsidR="003F698F">
                <w:rPr>
                  <w:color w:val="FF0000"/>
                  <w:sz w:val="22"/>
                  <w:szCs w:val="22"/>
                </w:rPr>
                <w:t>86</w:t>
              </w:r>
            </w:ins>
            <w:ins w:id="3424" w:author="tringa.ahmeti" w:date="2020-01-10T11:20:00Z">
              <w:r w:rsidR="004E2F8B">
                <w:rPr>
                  <w:color w:val="FF0000"/>
                  <w:sz w:val="22"/>
                  <w:szCs w:val="22"/>
                </w:rPr>
                <w:t>.</w:t>
              </w:r>
            </w:ins>
            <w:ins w:id="3425" w:author="tringa.ahmeti" w:date="2020-01-10T11:13:00Z">
              <w:r w:rsidR="003F698F">
                <w:rPr>
                  <w:color w:val="FF0000"/>
                  <w:sz w:val="22"/>
                  <w:szCs w:val="22"/>
                </w:rPr>
                <w:t>22</w:t>
              </w:r>
            </w:ins>
            <w:ins w:id="3426" w:author="tringa.ahmeti" w:date="2020-02-05T11:24:00Z">
              <w:r w:rsidR="0023198D">
                <w:rPr>
                  <w:color w:val="FF0000"/>
                  <w:sz w:val="22"/>
                  <w:szCs w:val="22"/>
                </w:rPr>
                <w:t>)</w:t>
              </w:r>
            </w:ins>
          </w:p>
        </w:tc>
        <w:tc>
          <w:tcPr>
            <w:tcW w:w="5922" w:type="dxa"/>
            <w:tcPrChange w:id="3427" w:author="tringa.ahmeti" w:date="2020-02-05T11:17:00Z">
              <w:tcPr>
                <w:tcW w:w="6660" w:type="dxa"/>
                <w:gridSpan w:val="3"/>
              </w:tcPr>
            </w:tcPrChange>
          </w:tcPr>
          <w:p w14:paraId="0CF2CF86" w14:textId="77777777" w:rsidR="00794637" w:rsidRPr="00794637" w:rsidRDefault="00794637">
            <w:pPr>
              <w:shd w:val="clear" w:color="auto" w:fill="FFFFFF"/>
              <w:spacing w:line="360" w:lineRule="auto"/>
              <w:rPr>
                <w:ins w:id="3428" w:author="hevzi.matoshi" w:date="2015-03-24T08:49:00Z"/>
                <w:color w:val="FF0000"/>
                <w:sz w:val="22"/>
                <w:szCs w:val="22"/>
                <w:rPrChange w:id="3429" w:author="tringa.ahmeti" w:date="2020-01-09T10:02:00Z">
                  <w:rPr>
                    <w:ins w:id="3430" w:author="hevzi.matoshi" w:date="2015-03-24T08:49:00Z"/>
                    <w:sz w:val="20"/>
                    <w:szCs w:val="20"/>
                  </w:rPr>
                </w:rPrChange>
              </w:rPr>
              <w:pPrChange w:id="3431" w:author="Ardiana Rexhepi" w:date="2020-01-23T10:50:00Z">
                <w:pPr>
                  <w:shd w:val="clear" w:color="auto" w:fill="FFFFFF"/>
                </w:pPr>
              </w:pPrChange>
            </w:pPr>
            <w:ins w:id="3432" w:author="hevzi.matoshi" w:date="2015-03-24T08:49:00Z">
              <w:r w:rsidRPr="00794637">
                <w:rPr>
                  <w:color w:val="FF0000"/>
                  <w:sz w:val="22"/>
                  <w:szCs w:val="22"/>
                  <w:rPrChange w:id="3433" w:author="tringa.ahmeti" w:date="2020-01-09T10:02:00Z">
                    <w:rPr>
                      <w:sz w:val="20"/>
                      <w:szCs w:val="20"/>
                    </w:rPr>
                  </w:rPrChange>
                </w:rPr>
                <w:t xml:space="preserve">Ambulancat, laboratorët, </w:t>
              </w:r>
              <w:del w:id="3434" w:author="tringa.ahmeti" w:date="2019-05-08T10:40:00Z">
                <w:r w:rsidRPr="00794637">
                  <w:rPr>
                    <w:color w:val="FF0000"/>
                    <w:sz w:val="22"/>
                    <w:szCs w:val="22"/>
                    <w:rPrChange w:id="3435" w:author="tringa.ahmeti" w:date="2020-01-09T10:02:00Z">
                      <w:rPr>
                        <w:sz w:val="20"/>
                        <w:szCs w:val="20"/>
                      </w:rPr>
                    </w:rPrChange>
                  </w:rPr>
                  <w:delText>rendgenët</w:delText>
                </w:r>
              </w:del>
            </w:ins>
            <w:ins w:id="3436" w:author="tringa.ahmeti" w:date="2019-05-08T10:40:00Z">
              <w:r w:rsidRPr="00794637">
                <w:rPr>
                  <w:color w:val="FF0000"/>
                  <w:sz w:val="22"/>
                  <w:szCs w:val="22"/>
                  <w:rPrChange w:id="3437" w:author="tringa.ahmeti" w:date="2020-01-09T10:02:00Z">
                    <w:rPr>
                      <w:b/>
                      <w:sz w:val="22"/>
                      <w:szCs w:val="22"/>
                    </w:rPr>
                  </w:rPrChange>
                </w:rPr>
                <w:t>rëntgenët</w:t>
              </w:r>
            </w:ins>
            <w:ins w:id="3438" w:author="hevzi.matoshi" w:date="2015-03-24T08:49:00Z">
              <w:r w:rsidRPr="00794637">
                <w:rPr>
                  <w:color w:val="FF0000"/>
                  <w:sz w:val="22"/>
                  <w:szCs w:val="22"/>
                  <w:rPrChange w:id="3439" w:author="tringa.ahmeti" w:date="2020-01-09T10:02:00Z">
                    <w:rPr>
                      <w:sz w:val="20"/>
                      <w:szCs w:val="20"/>
                    </w:rPr>
                  </w:rPrChange>
                </w:rPr>
                <w:t xml:space="preserve">, stomatologët </w:t>
              </w:r>
            </w:ins>
            <w:ins w:id="3440" w:author="tringa.ahmeti" w:date="2020-01-09T10:54:00Z">
              <w:r w:rsidR="0053436D">
                <w:rPr>
                  <w:color w:val="FF0000"/>
                  <w:sz w:val="22"/>
                  <w:szCs w:val="22"/>
                </w:rPr>
                <w:t xml:space="preserve">        </w:t>
              </w:r>
              <w:del w:id="3441" w:author="Ardiana Rexhepi" w:date="2020-01-23T10:50:00Z">
                <w:r w:rsidRPr="00794637">
                  <w:rPr>
                    <w:color w:val="548DD4" w:themeColor="text2" w:themeTint="99"/>
                    <w:sz w:val="22"/>
                    <w:szCs w:val="22"/>
                    <w:rPrChange w:id="3442" w:author="tringa.ahmeti" w:date="2020-01-09T10:55:00Z">
                      <w:rPr>
                        <w:color w:val="FF0000"/>
                        <w:sz w:val="22"/>
                        <w:szCs w:val="22"/>
                      </w:rPr>
                    </w:rPrChange>
                  </w:rPr>
                  <w:delText>(400)</w:delText>
                </w:r>
              </w:del>
            </w:ins>
          </w:p>
        </w:tc>
        <w:tc>
          <w:tcPr>
            <w:tcW w:w="2160" w:type="dxa"/>
            <w:tcPrChange w:id="3443" w:author="tringa.ahmeti" w:date="2020-02-05T11:17:00Z">
              <w:tcPr>
                <w:tcW w:w="1260" w:type="dxa"/>
                <w:gridSpan w:val="2"/>
              </w:tcPr>
            </w:tcPrChange>
          </w:tcPr>
          <w:p w14:paraId="5A100D23" w14:textId="77777777" w:rsidR="00794637" w:rsidRPr="00794637" w:rsidRDefault="00794637">
            <w:pPr>
              <w:spacing w:line="360" w:lineRule="auto"/>
              <w:jc w:val="right"/>
              <w:rPr>
                <w:ins w:id="3444" w:author="hevzi.matoshi" w:date="2015-03-24T08:49:00Z"/>
                <w:color w:val="FF0000"/>
                <w:sz w:val="22"/>
                <w:szCs w:val="22"/>
                <w:rPrChange w:id="3445" w:author="tringa.ahmeti" w:date="2020-01-09T10:02:00Z">
                  <w:rPr>
                    <w:ins w:id="3446" w:author="hevzi.matoshi" w:date="2015-03-24T08:49:00Z"/>
                    <w:sz w:val="20"/>
                    <w:szCs w:val="20"/>
                  </w:rPr>
                </w:rPrChange>
              </w:rPr>
              <w:pPrChange w:id="3447" w:author="tringa.ahmeti" w:date="2019-09-06T15:46:00Z">
                <w:pPr>
                  <w:jc w:val="right"/>
                </w:pPr>
              </w:pPrChange>
            </w:pPr>
            <w:ins w:id="3448" w:author="hevzi.matoshi" w:date="2017-01-13T10:09:00Z">
              <w:del w:id="3449" w:author="Ardiana Rexhepi" w:date="2020-01-23T10:50:00Z">
                <w:r w:rsidRPr="00794637">
                  <w:rPr>
                    <w:color w:val="FF0000"/>
                    <w:sz w:val="22"/>
                    <w:szCs w:val="22"/>
                    <w:rPrChange w:id="3450" w:author="tringa.ahmeti" w:date="2020-01-09T10:02:00Z">
                      <w:rPr>
                        <w:b/>
                        <w:sz w:val="22"/>
                        <w:szCs w:val="22"/>
                        <w:highlight w:val="yellow"/>
                      </w:rPr>
                    </w:rPrChange>
                  </w:rPr>
                  <w:delText>0.00</w:delText>
                </w:r>
              </w:del>
            </w:ins>
            <w:ins w:id="3451" w:author="Ardiana Rexhepi" w:date="2020-01-23T10:50:00Z">
              <w:r w:rsidR="0058573C">
                <w:rPr>
                  <w:color w:val="FF0000"/>
                  <w:sz w:val="22"/>
                  <w:szCs w:val="22"/>
                </w:rPr>
                <w:t>150</w:t>
              </w:r>
            </w:ins>
            <w:r w:rsidR="00DD172A">
              <w:rPr>
                <w:color w:val="FF0000"/>
                <w:sz w:val="22"/>
                <w:szCs w:val="22"/>
              </w:rPr>
              <w:t>.00</w:t>
            </w:r>
          </w:p>
        </w:tc>
      </w:tr>
      <w:tr w:rsidR="000E0720" w:rsidRPr="00C373C8" w14:paraId="37A79295" w14:textId="77777777" w:rsidTr="008A43C0">
        <w:tblPrEx>
          <w:tblPrExChange w:id="3452"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453" w:author="hevzi.matoshi" w:date="2015-03-24T08:49:00Z"/>
          <w:trPrChange w:id="3454" w:author="tringa.ahmeti" w:date="2020-02-05T11:17:00Z">
            <w:trPr>
              <w:gridAfter w:val="0"/>
            </w:trPr>
          </w:trPrChange>
        </w:trPr>
        <w:tc>
          <w:tcPr>
            <w:tcW w:w="1728" w:type="dxa"/>
            <w:tcPrChange w:id="3455" w:author="tringa.ahmeti" w:date="2020-02-05T11:17:00Z">
              <w:tcPr>
                <w:tcW w:w="720" w:type="dxa"/>
                <w:gridSpan w:val="2"/>
              </w:tcPr>
            </w:tcPrChange>
          </w:tcPr>
          <w:p w14:paraId="65A88D0A" w14:textId="77777777" w:rsidR="00794637" w:rsidRPr="00794637" w:rsidRDefault="00C132FA">
            <w:pPr>
              <w:shd w:val="clear" w:color="auto" w:fill="FFFFFF"/>
              <w:spacing w:line="360" w:lineRule="auto"/>
              <w:rPr>
                <w:ins w:id="3456" w:author="hevzi.matoshi" w:date="2015-03-24T08:49:00Z"/>
                <w:color w:val="FF0000"/>
                <w:sz w:val="22"/>
                <w:szCs w:val="22"/>
                <w:rPrChange w:id="3457" w:author="tringa.ahmeti" w:date="2020-01-09T10:02:00Z">
                  <w:rPr>
                    <w:ins w:id="3458" w:author="hevzi.matoshi" w:date="2015-03-24T08:49:00Z"/>
                    <w:sz w:val="20"/>
                    <w:szCs w:val="20"/>
                  </w:rPr>
                </w:rPrChange>
              </w:rPr>
              <w:pPrChange w:id="3459" w:author="tringa.ahmeti" w:date="2019-09-06T15:46:00Z">
                <w:pPr>
                  <w:shd w:val="clear" w:color="auto" w:fill="FFFFFF"/>
                </w:pPr>
              </w:pPrChange>
            </w:pPr>
            <w:ins w:id="3460" w:author="tringa.ahmeti" w:date="2020-01-10T11:14:00Z">
              <w:r>
                <w:rPr>
                  <w:b/>
                  <w:color w:val="FF0000"/>
                  <w:sz w:val="22"/>
                  <w:szCs w:val="22"/>
                </w:rPr>
                <w:t xml:space="preserve">      </w:t>
              </w:r>
            </w:ins>
            <w:ins w:id="3461" w:author="tringa.ahmeti" w:date="2020-02-05T11:24:00Z">
              <w:r>
                <w:rPr>
                  <w:b/>
                  <w:color w:val="FF0000"/>
                  <w:sz w:val="22"/>
                  <w:szCs w:val="22"/>
                </w:rPr>
                <w:t>1.27.(</w:t>
              </w:r>
            </w:ins>
            <w:ins w:id="3462" w:author="hevzi.matoshi" w:date="2015-03-24T08:49:00Z">
              <w:del w:id="3463" w:author="tringa.ahmeti" w:date="2020-01-10T11:14:00Z">
                <w:r w:rsidR="00794637" w:rsidRPr="00794637">
                  <w:rPr>
                    <w:color w:val="FF0000"/>
                    <w:sz w:val="22"/>
                    <w:szCs w:val="22"/>
                    <w:rPrChange w:id="3464" w:author="tringa.ahmeti" w:date="2020-01-09T10:02:00Z">
                      <w:rPr>
                        <w:sz w:val="20"/>
                        <w:szCs w:val="20"/>
                      </w:rPr>
                    </w:rPrChange>
                  </w:rPr>
                  <w:delText>2</w:delText>
                </w:r>
              </w:del>
            </w:ins>
            <w:ins w:id="3465" w:author="Sadri Arifi" w:date="2019-06-05T10:06:00Z">
              <w:del w:id="3466" w:author="tringa.ahmeti" w:date="2020-01-10T11:14:00Z">
                <w:r w:rsidR="00794637" w:rsidRPr="00794637">
                  <w:rPr>
                    <w:b/>
                    <w:color w:val="FF0000"/>
                    <w:sz w:val="22"/>
                    <w:szCs w:val="22"/>
                    <w:rPrChange w:id="3467" w:author="tringa.ahmeti" w:date="2020-01-09T10:02:00Z">
                      <w:rPr>
                        <w:b/>
                        <w:sz w:val="22"/>
                        <w:szCs w:val="22"/>
                      </w:rPr>
                    </w:rPrChange>
                  </w:rPr>
                  <w:delText>7</w:delText>
                </w:r>
              </w:del>
            </w:ins>
            <w:ins w:id="3468" w:author="hevzi.matoshi" w:date="2015-03-24T08:49:00Z">
              <w:del w:id="3469" w:author="tringa.ahmeti" w:date="2020-01-10T11:14:00Z">
                <w:r w:rsidR="00794637" w:rsidRPr="00794637">
                  <w:rPr>
                    <w:color w:val="FF0000"/>
                    <w:sz w:val="22"/>
                    <w:szCs w:val="22"/>
                    <w:rPrChange w:id="3470" w:author="tringa.ahmeti" w:date="2020-01-09T10:02:00Z">
                      <w:rPr>
                        <w:sz w:val="20"/>
                        <w:szCs w:val="20"/>
                      </w:rPr>
                    </w:rPrChange>
                  </w:rPr>
                  <w:delText>9.</w:delText>
                </w:r>
              </w:del>
            </w:ins>
            <w:ins w:id="3471" w:author="tringa.ahmeti" w:date="2020-01-10T11:14:00Z">
              <w:r w:rsidR="003F698F">
                <w:rPr>
                  <w:color w:val="FF0000"/>
                  <w:sz w:val="22"/>
                  <w:szCs w:val="22"/>
                </w:rPr>
                <w:t>85</w:t>
              </w:r>
            </w:ins>
            <w:ins w:id="3472" w:author="tringa.ahmeti" w:date="2020-01-10T11:20:00Z">
              <w:r w:rsidR="004E2F8B">
                <w:rPr>
                  <w:color w:val="FF0000"/>
                  <w:sz w:val="22"/>
                  <w:szCs w:val="22"/>
                </w:rPr>
                <w:t>.</w:t>
              </w:r>
            </w:ins>
            <w:ins w:id="3473" w:author="tringa.ahmeti" w:date="2020-01-10T11:14:00Z">
              <w:r w:rsidR="003F698F">
                <w:rPr>
                  <w:color w:val="FF0000"/>
                  <w:sz w:val="22"/>
                  <w:szCs w:val="22"/>
                </w:rPr>
                <w:t>53</w:t>
              </w:r>
            </w:ins>
            <w:ins w:id="3474" w:author="tringa.ahmeti" w:date="2020-02-05T11:24:00Z">
              <w:r>
                <w:rPr>
                  <w:color w:val="FF0000"/>
                  <w:sz w:val="22"/>
                  <w:szCs w:val="22"/>
                </w:rPr>
                <w:t>)</w:t>
              </w:r>
            </w:ins>
          </w:p>
        </w:tc>
        <w:tc>
          <w:tcPr>
            <w:tcW w:w="5922" w:type="dxa"/>
            <w:tcPrChange w:id="3475" w:author="tringa.ahmeti" w:date="2020-02-05T11:17:00Z">
              <w:tcPr>
                <w:tcW w:w="6660" w:type="dxa"/>
                <w:gridSpan w:val="3"/>
              </w:tcPr>
            </w:tcPrChange>
          </w:tcPr>
          <w:p w14:paraId="0E37940C" w14:textId="77777777" w:rsidR="00794637" w:rsidRPr="00794637" w:rsidRDefault="00794637">
            <w:pPr>
              <w:shd w:val="clear" w:color="auto" w:fill="FFFFFF"/>
              <w:spacing w:line="360" w:lineRule="auto"/>
              <w:rPr>
                <w:ins w:id="3476" w:author="hevzi.matoshi" w:date="2015-03-24T08:49:00Z"/>
                <w:color w:val="FF0000"/>
                <w:sz w:val="22"/>
                <w:szCs w:val="22"/>
                <w:rPrChange w:id="3477" w:author="tringa.ahmeti" w:date="2020-01-09T10:02:00Z">
                  <w:rPr>
                    <w:ins w:id="3478" w:author="hevzi.matoshi" w:date="2015-03-24T08:49:00Z"/>
                    <w:sz w:val="20"/>
                    <w:szCs w:val="20"/>
                  </w:rPr>
                </w:rPrChange>
              </w:rPr>
              <w:pPrChange w:id="3479" w:author="Ardiana Rexhepi" w:date="2020-01-23T10:50:00Z">
                <w:pPr>
                  <w:shd w:val="clear" w:color="auto" w:fill="FFFFFF"/>
                </w:pPr>
              </w:pPrChange>
            </w:pPr>
            <w:ins w:id="3480" w:author="hevzi.matoshi" w:date="2015-03-24T08:49:00Z">
              <w:r w:rsidRPr="00794637">
                <w:rPr>
                  <w:color w:val="FF0000"/>
                  <w:sz w:val="22"/>
                  <w:szCs w:val="22"/>
                  <w:rPrChange w:id="3481" w:author="tringa.ahmeti" w:date="2020-01-09T10:02:00Z">
                    <w:rPr>
                      <w:sz w:val="20"/>
                      <w:szCs w:val="20"/>
                    </w:rPr>
                  </w:rPrChange>
                </w:rPr>
                <w:t xml:space="preserve">Autoshkollat </w:t>
              </w:r>
            </w:ins>
            <w:ins w:id="3482" w:author="tringa.ahmeti" w:date="2020-01-10T13:15:00Z">
              <w:r w:rsidR="00A67D78">
                <w:rPr>
                  <w:color w:val="FF0000"/>
                  <w:sz w:val="22"/>
                  <w:szCs w:val="22"/>
                </w:rPr>
                <w:t xml:space="preserve">                                                                   </w:t>
              </w:r>
              <w:del w:id="3483" w:author="Ardiana Rexhepi" w:date="2020-01-23T10:50:00Z">
                <w:r w:rsidR="00A67D78" w:rsidDel="00AD4898">
                  <w:rPr>
                    <w:color w:val="FF0000"/>
                    <w:sz w:val="22"/>
                    <w:szCs w:val="22"/>
                  </w:rPr>
                  <w:delText>(100)</w:delText>
                </w:r>
              </w:del>
            </w:ins>
          </w:p>
        </w:tc>
        <w:tc>
          <w:tcPr>
            <w:tcW w:w="2160" w:type="dxa"/>
            <w:tcPrChange w:id="3484" w:author="tringa.ahmeti" w:date="2020-02-05T11:17:00Z">
              <w:tcPr>
                <w:tcW w:w="1260" w:type="dxa"/>
                <w:gridSpan w:val="2"/>
              </w:tcPr>
            </w:tcPrChange>
          </w:tcPr>
          <w:p w14:paraId="05375AEB" w14:textId="77777777" w:rsidR="00794637" w:rsidRPr="00794637" w:rsidRDefault="00794637">
            <w:pPr>
              <w:spacing w:line="360" w:lineRule="auto"/>
              <w:jc w:val="right"/>
              <w:rPr>
                <w:ins w:id="3485" w:author="hevzi.matoshi" w:date="2015-03-24T08:49:00Z"/>
                <w:color w:val="FF0000"/>
                <w:sz w:val="22"/>
                <w:szCs w:val="22"/>
                <w:rPrChange w:id="3486" w:author="tringa.ahmeti" w:date="2020-01-09T10:02:00Z">
                  <w:rPr>
                    <w:ins w:id="3487" w:author="hevzi.matoshi" w:date="2015-03-24T08:49:00Z"/>
                    <w:sz w:val="20"/>
                    <w:szCs w:val="20"/>
                  </w:rPr>
                </w:rPrChange>
              </w:rPr>
              <w:pPrChange w:id="3488" w:author="tringa.ahmeti" w:date="2019-09-06T15:46:00Z">
                <w:pPr>
                  <w:jc w:val="right"/>
                </w:pPr>
              </w:pPrChange>
            </w:pPr>
            <w:ins w:id="3489" w:author="hevzi.matoshi" w:date="2017-01-13T10:09:00Z">
              <w:del w:id="3490" w:author="Ardiana Rexhepi" w:date="2020-01-23T10:50:00Z">
                <w:r w:rsidRPr="00794637">
                  <w:rPr>
                    <w:color w:val="FF0000"/>
                    <w:sz w:val="22"/>
                    <w:szCs w:val="22"/>
                    <w:rPrChange w:id="3491" w:author="tringa.ahmeti" w:date="2020-01-09T10:02:00Z">
                      <w:rPr>
                        <w:b/>
                        <w:sz w:val="22"/>
                        <w:szCs w:val="22"/>
                        <w:highlight w:val="yellow"/>
                      </w:rPr>
                    </w:rPrChange>
                  </w:rPr>
                  <w:delText>0.00</w:delText>
                </w:r>
              </w:del>
            </w:ins>
            <w:ins w:id="3492" w:author="Ardiana Rexhepi" w:date="2020-01-23T10:50:00Z">
              <w:r w:rsidR="0058573C">
                <w:rPr>
                  <w:color w:val="FF0000"/>
                  <w:sz w:val="22"/>
                  <w:szCs w:val="22"/>
                </w:rPr>
                <w:t>100</w:t>
              </w:r>
            </w:ins>
            <w:r w:rsidR="00DD172A">
              <w:rPr>
                <w:color w:val="FF0000"/>
                <w:sz w:val="22"/>
                <w:szCs w:val="22"/>
              </w:rPr>
              <w:t>.00</w:t>
            </w:r>
          </w:p>
        </w:tc>
      </w:tr>
      <w:tr w:rsidR="000E0720" w:rsidRPr="00C373C8" w14:paraId="53D3694E" w14:textId="77777777" w:rsidTr="008A43C0">
        <w:tblPrEx>
          <w:tblPrExChange w:id="3493"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494" w:author="hevzi.matoshi" w:date="2015-03-24T08:49:00Z"/>
          <w:trPrChange w:id="3495" w:author="tringa.ahmeti" w:date="2020-02-05T11:17:00Z">
            <w:trPr>
              <w:gridAfter w:val="0"/>
            </w:trPr>
          </w:trPrChange>
        </w:trPr>
        <w:tc>
          <w:tcPr>
            <w:tcW w:w="1728" w:type="dxa"/>
            <w:tcPrChange w:id="3496" w:author="tringa.ahmeti" w:date="2020-02-05T11:17:00Z">
              <w:tcPr>
                <w:tcW w:w="720" w:type="dxa"/>
                <w:gridSpan w:val="2"/>
              </w:tcPr>
            </w:tcPrChange>
          </w:tcPr>
          <w:p w14:paraId="32AF3439" w14:textId="77777777" w:rsidR="00794637" w:rsidRPr="00794637" w:rsidRDefault="00C132FA">
            <w:pPr>
              <w:shd w:val="clear" w:color="auto" w:fill="FFFFFF"/>
              <w:spacing w:line="360" w:lineRule="auto"/>
              <w:rPr>
                <w:ins w:id="3497" w:author="hevzi.matoshi" w:date="2015-03-24T08:49:00Z"/>
                <w:b/>
                <w:sz w:val="22"/>
                <w:szCs w:val="22"/>
                <w:rPrChange w:id="3498" w:author="tringa.ahmeti" w:date="2020-01-10T11:15:00Z">
                  <w:rPr>
                    <w:ins w:id="3499" w:author="hevzi.matoshi" w:date="2015-03-24T08:49:00Z"/>
                    <w:sz w:val="20"/>
                    <w:szCs w:val="20"/>
                  </w:rPr>
                </w:rPrChange>
              </w:rPr>
              <w:pPrChange w:id="3500" w:author="tringa.ahmeti" w:date="2019-09-06T15:46:00Z">
                <w:pPr>
                  <w:shd w:val="clear" w:color="auto" w:fill="FFFFFF"/>
                </w:pPr>
              </w:pPrChange>
            </w:pPr>
            <w:ins w:id="3501" w:author="tringa.ahmeti" w:date="2020-01-10T11:14:00Z">
              <w:r>
                <w:rPr>
                  <w:b/>
                  <w:sz w:val="22"/>
                  <w:szCs w:val="22"/>
                </w:rPr>
                <w:t xml:space="preserve">      </w:t>
              </w:r>
            </w:ins>
            <w:ins w:id="3502" w:author="tringa.ahmeti" w:date="2020-02-05T11:24:00Z">
              <w:r>
                <w:rPr>
                  <w:b/>
                  <w:sz w:val="22"/>
                  <w:szCs w:val="22"/>
                </w:rPr>
                <w:t>1.28.</w:t>
              </w:r>
              <w:r w:rsidR="00794637" w:rsidRPr="00794637">
                <w:rPr>
                  <w:sz w:val="22"/>
                  <w:szCs w:val="22"/>
                  <w:rPrChange w:id="3503" w:author="tringa.ahmeti" w:date="2020-02-05T11:26:00Z">
                    <w:rPr>
                      <w:b/>
                      <w:sz w:val="22"/>
                      <w:szCs w:val="22"/>
                    </w:rPr>
                  </w:rPrChange>
                </w:rPr>
                <w:t>(</w:t>
              </w:r>
            </w:ins>
            <w:ins w:id="3504" w:author="Sadri Arifi" w:date="2019-06-05T10:06:00Z">
              <w:del w:id="3505" w:author="tringa.ahmeti" w:date="2020-01-10T11:14:00Z">
                <w:r w:rsidR="00794637" w:rsidRPr="00794637">
                  <w:rPr>
                    <w:sz w:val="22"/>
                    <w:szCs w:val="22"/>
                    <w:rPrChange w:id="3506" w:author="tringa.ahmeti" w:date="2020-02-05T11:26:00Z">
                      <w:rPr>
                        <w:b/>
                        <w:sz w:val="22"/>
                        <w:szCs w:val="22"/>
                      </w:rPr>
                    </w:rPrChange>
                  </w:rPr>
                  <w:delText>28</w:delText>
                </w:r>
              </w:del>
            </w:ins>
            <w:ins w:id="3507" w:author="hevzi.matoshi" w:date="2015-03-24T08:49:00Z">
              <w:del w:id="3508" w:author="tringa.ahmeti" w:date="2020-01-10T11:14:00Z">
                <w:r w:rsidR="00794637" w:rsidRPr="00794637">
                  <w:rPr>
                    <w:sz w:val="22"/>
                    <w:szCs w:val="22"/>
                    <w:rPrChange w:id="3509" w:author="tringa.ahmeti" w:date="2020-02-05T11:26:00Z">
                      <w:rPr>
                        <w:sz w:val="20"/>
                        <w:szCs w:val="20"/>
                      </w:rPr>
                    </w:rPrChange>
                  </w:rPr>
                  <w:delText>30.</w:delText>
                </w:r>
              </w:del>
            </w:ins>
            <w:ins w:id="3510" w:author="tringa.ahmeti" w:date="2020-01-10T11:14:00Z">
              <w:r w:rsidR="00D2346A">
                <w:rPr>
                  <w:sz w:val="22"/>
                  <w:szCs w:val="22"/>
                </w:rPr>
                <w:t>69</w:t>
              </w:r>
            </w:ins>
            <w:ins w:id="3511" w:author="tringa.ahmeti" w:date="2020-01-10T11:20:00Z">
              <w:r w:rsidR="00794637" w:rsidRPr="00794637">
                <w:rPr>
                  <w:sz w:val="22"/>
                  <w:szCs w:val="22"/>
                  <w:rPrChange w:id="3512" w:author="tringa.ahmeti" w:date="2020-02-05T11:26:00Z">
                    <w:rPr>
                      <w:b/>
                      <w:sz w:val="22"/>
                      <w:szCs w:val="22"/>
                    </w:rPr>
                  </w:rPrChange>
                </w:rPr>
                <w:t>.</w:t>
              </w:r>
            </w:ins>
            <w:ins w:id="3513" w:author="tringa.ahmeti" w:date="2020-01-10T11:14:00Z">
              <w:r w:rsidR="00D2346A">
                <w:rPr>
                  <w:sz w:val="22"/>
                  <w:szCs w:val="22"/>
                </w:rPr>
                <w:t>10</w:t>
              </w:r>
            </w:ins>
            <w:ins w:id="3514" w:author="tringa.ahmeti" w:date="2020-02-05T11:24:00Z">
              <w:r w:rsidR="00794637" w:rsidRPr="00794637">
                <w:rPr>
                  <w:sz w:val="22"/>
                  <w:szCs w:val="22"/>
                  <w:rPrChange w:id="3515" w:author="tringa.ahmeti" w:date="2020-02-05T11:26:00Z">
                    <w:rPr>
                      <w:b/>
                      <w:sz w:val="22"/>
                      <w:szCs w:val="22"/>
                    </w:rPr>
                  </w:rPrChange>
                </w:rPr>
                <w:t>)</w:t>
              </w:r>
            </w:ins>
          </w:p>
        </w:tc>
        <w:tc>
          <w:tcPr>
            <w:tcW w:w="5922" w:type="dxa"/>
            <w:tcPrChange w:id="3516" w:author="tringa.ahmeti" w:date="2020-02-05T11:17:00Z">
              <w:tcPr>
                <w:tcW w:w="6660" w:type="dxa"/>
                <w:gridSpan w:val="3"/>
              </w:tcPr>
            </w:tcPrChange>
          </w:tcPr>
          <w:p w14:paraId="06733D3C" w14:textId="77777777" w:rsidR="00794637" w:rsidRPr="00794637" w:rsidRDefault="00794637">
            <w:pPr>
              <w:shd w:val="clear" w:color="auto" w:fill="FFFFFF"/>
              <w:spacing w:line="360" w:lineRule="auto"/>
              <w:rPr>
                <w:ins w:id="3517" w:author="hevzi.matoshi" w:date="2015-03-24T08:49:00Z"/>
                <w:sz w:val="22"/>
                <w:szCs w:val="22"/>
                <w:rPrChange w:id="3518" w:author="tringa.ahmeti" w:date="2019-09-06T14:34:00Z">
                  <w:rPr>
                    <w:ins w:id="3519" w:author="hevzi.matoshi" w:date="2015-03-24T08:49:00Z"/>
                    <w:sz w:val="20"/>
                    <w:szCs w:val="20"/>
                  </w:rPr>
                </w:rPrChange>
              </w:rPr>
              <w:pPrChange w:id="3520" w:author="tringa.ahmeti" w:date="2019-09-06T15:46:00Z">
                <w:pPr>
                  <w:shd w:val="clear" w:color="auto" w:fill="FFFFFF"/>
                </w:pPr>
              </w:pPrChange>
            </w:pPr>
            <w:ins w:id="3521" w:author="hevzi.matoshi" w:date="2015-03-24T08:49:00Z">
              <w:r w:rsidRPr="00794637">
                <w:rPr>
                  <w:sz w:val="22"/>
                  <w:szCs w:val="22"/>
                  <w:rPrChange w:id="3522" w:author="tringa.ahmeti" w:date="2019-09-06T14:34:00Z">
                    <w:rPr>
                      <w:sz w:val="20"/>
                      <w:szCs w:val="20"/>
                    </w:rPr>
                  </w:rPrChange>
                </w:rPr>
                <w:t xml:space="preserve">Noterët </w:t>
              </w:r>
            </w:ins>
          </w:p>
        </w:tc>
        <w:tc>
          <w:tcPr>
            <w:tcW w:w="2160" w:type="dxa"/>
            <w:tcPrChange w:id="3523" w:author="tringa.ahmeti" w:date="2020-02-05T11:17:00Z">
              <w:tcPr>
                <w:tcW w:w="1260" w:type="dxa"/>
                <w:gridSpan w:val="2"/>
              </w:tcPr>
            </w:tcPrChange>
          </w:tcPr>
          <w:p w14:paraId="0E00E810" w14:textId="77777777" w:rsidR="00794637" w:rsidRPr="00794637" w:rsidRDefault="00DC3A0D">
            <w:pPr>
              <w:spacing w:line="360" w:lineRule="auto"/>
              <w:jc w:val="right"/>
              <w:rPr>
                <w:ins w:id="3524" w:author="hevzi.matoshi" w:date="2015-03-24T08:49:00Z"/>
                <w:sz w:val="22"/>
                <w:szCs w:val="22"/>
                <w:rPrChange w:id="3525" w:author="tringa.ahmeti" w:date="2019-09-06T14:34:00Z">
                  <w:rPr>
                    <w:ins w:id="3526" w:author="hevzi.matoshi" w:date="2015-03-24T08:49:00Z"/>
                    <w:sz w:val="20"/>
                    <w:szCs w:val="20"/>
                  </w:rPr>
                </w:rPrChange>
              </w:rPr>
              <w:pPrChange w:id="3527" w:author="tringa.ahmeti" w:date="2019-09-06T15:46:00Z">
                <w:pPr>
                  <w:jc w:val="right"/>
                </w:pPr>
              </w:pPrChange>
            </w:pPr>
            <w:r>
              <w:rPr>
                <w:sz w:val="22"/>
                <w:szCs w:val="22"/>
              </w:rPr>
              <w:t>20</w:t>
            </w:r>
            <w:ins w:id="3528" w:author="Ardiana Rexhepi" w:date="2020-01-23T11:05:00Z">
              <w:r w:rsidR="00C55C49">
                <w:rPr>
                  <w:sz w:val="22"/>
                  <w:szCs w:val="22"/>
                </w:rPr>
                <w:t>0</w:t>
              </w:r>
            </w:ins>
            <w:r w:rsidR="00DD172A">
              <w:rPr>
                <w:sz w:val="22"/>
                <w:szCs w:val="22"/>
              </w:rPr>
              <w:t>.00</w:t>
            </w:r>
            <w:ins w:id="3529" w:author="Sadri Arifi" w:date="2019-06-05T10:01:00Z">
              <w:del w:id="3530" w:author="Ardiana Rexhepi" w:date="2020-01-23T11:05:00Z">
                <w:r w:rsidR="00794637" w:rsidRPr="00794637">
                  <w:rPr>
                    <w:sz w:val="22"/>
                    <w:szCs w:val="22"/>
                    <w:rPrChange w:id="3531" w:author="tringa.ahmeti" w:date="2019-09-06T14:34:00Z">
                      <w:rPr>
                        <w:b/>
                        <w:sz w:val="22"/>
                        <w:szCs w:val="22"/>
                      </w:rPr>
                    </w:rPrChange>
                  </w:rPr>
                  <w:delText>20</w:delText>
                </w:r>
              </w:del>
            </w:ins>
            <w:ins w:id="3532" w:author="hevzi.matoshi" w:date="2017-01-13T10:09:00Z">
              <w:del w:id="3533" w:author="Ardiana Rexhepi" w:date="2020-01-23T11:05:00Z">
                <w:r w:rsidR="00C05AE1" w:rsidDel="00C55C49">
                  <w:rPr>
                    <w:sz w:val="22"/>
                    <w:szCs w:val="22"/>
                  </w:rPr>
                  <w:delText>150.00</w:delText>
                </w:r>
              </w:del>
            </w:ins>
          </w:p>
        </w:tc>
      </w:tr>
      <w:tr w:rsidR="000E0720" w:rsidRPr="00C373C8" w14:paraId="1F858699" w14:textId="77777777" w:rsidTr="008A43C0">
        <w:tblPrEx>
          <w:tblPrExChange w:id="3534"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3535" w:author="hevzi.matoshi" w:date="2015-03-24T08:49:00Z"/>
          <w:trPrChange w:id="3536" w:author="tringa.ahmeti" w:date="2020-02-05T11:17:00Z">
            <w:trPr>
              <w:gridAfter w:val="0"/>
            </w:trPr>
          </w:trPrChange>
        </w:trPr>
        <w:tc>
          <w:tcPr>
            <w:tcW w:w="1728" w:type="dxa"/>
            <w:tcPrChange w:id="3537" w:author="tringa.ahmeti" w:date="2020-02-05T11:17:00Z">
              <w:tcPr>
                <w:tcW w:w="720" w:type="dxa"/>
                <w:gridSpan w:val="2"/>
              </w:tcPr>
            </w:tcPrChange>
          </w:tcPr>
          <w:p w14:paraId="707BB7B7" w14:textId="77777777" w:rsidR="00794637" w:rsidRPr="00794637" w:rsidRDefault="00C132FA">
            <w:pPr>
              <w:shd w:val="clear" w:color="auto" w:fill="FFFFFF"/>
              <w:spacing w:line="360" w:lineRule="auto"/>
              <w:rPr>
                <w:ins w:id="3538" w:author="hevzi.matoshi" w:date="2015-03-24T08:49:00Z"/>
                <w:b/>
                <w:sz w:val="22"/>
                <w:szCs w:val="22"/>
                <w:rPrChange w:id="3539" w:author="tringa.ahmeti" w:date="2020-01-10T11:15:00Z">
                  <w:rPr>
                    <w:ins w:id="3540" w:author="hevzi.matoshi" w:date="2015-03-24T08:49:00Z"/>
                    <w:sz w:val="20"/>
                    <w:szCs w:val="20"/>
                  </w:rPr>
                </w:rPrChange>
              </w:rPr>
              <w:pPrChange w:id="3541" w:author="tringa.ahmeti" w:date="2019-09-06T15:46:00Z">
                <w:pPr>
                  <w:shd w:val="clear" w:color="auto" w:fill="FFFFFF"/>
                </w:pPr>
              </w:pPrChange>
            </w:pPr>
            <w:ins w:id="3542" w:author="tringa.ahmeti" w:date="2020-01-10T11:14:00Z">
              <w:r>
                <w:rPr>
                  <w:b/>
                  <w:sz w:val="22"/>
                  <w:szCs w:val="22"/>
                </w:rPr>
                <w:t xml:space="preserve">      </w:t>
              </w:r>
            </w:ins>
            <w:ins w:id="3543" w:author="tringa.ahmeti" w:date="2020-02-05T11:24:00Z">
              <w:r>
                <w:rPr>
                  <w:b/>
                  <w:sz w:val="22"/>
                  <w:szCs w:val="22"/>
                </w:rPr>
                <w:t>1.29.</w:t>
              </w:r>
            </w:ins>
            <w:ins w:id="3544" w:author="tringa.ahmeti" w:date="2020-02-05T11:25:00Z">
              <w:r w:rsidR="00794637" w:rsidRPr="00794637">
                <w:rPr>
                  <w:sz w:val="22"/>
                  <w:szCs w:val="22"/>
                  <w:rPrChange w:id="3545" w:author="tringa.ahmeti" w:date="2020-02-05T11:26:00Z">
                    <w:rPr>
                      <w:b/>
                      <w:sz w:val="22"/>
                      <w:szCs w:val="22"/>
                    </w:rPr>
                  </w:rPrChange>
                </w:rPr>
                <w:t>(</w:t>
              </w:r>
            </w:ins>
            <w:ins w:id="3546" w:author="Sadri Arifi" w:date="2019-06-05T10:06:00Z">
              <w:del w:id="3547" w:author="tringa.ahmeti" w:date="2020-01-10T11:14:00Z">
                <w:r w:rsidR="00794637" w:rsidRPr="00794637">
                  <w:rPr>
                    <w:sz w:val="22"/>
                    <w:szCs w:val="22"/>
                    <w:rPrChange w:id="3548" w:author="tringa.ahmeti" w:date="2020-02-05T11:26:00Z">
                      <w:rPr>
                        <w:b/>
                        <w:sz w:val="22"/>
                        <w:szCs w:val="22"/>
                      </w:rPr>
                    </w:rPrChange>
                  </w:rPr>
                  <w:delText>29</w:delText>
                </w:r>
              </w:del>
            </w:ins>
            <w:ins w:id="3549" w:author="hevzi.matoshi" w:date="2015-03-24T08:49:00Z">
              <w:del w:id="3550" w:author="Sadri Arifi" w:date="2019-06-05T10:06:00Z">
                <w:r w:rsidR="00794637" w:rsidRPr="00794637">
                  <w:rPr>
                    <w:sz w:val="22"/>
                    <w:szCs w:val="22"/>
                    <w:rPrChange w:id="3551" w:author="tringa.ahmeti" w:date="2020-02-05T11:26:00Z">
                      <w:rPr>
                        <w:sz w:val="20"/>
                        <w:szCs w:val="20"/>
                      </w:rPr>
                    </w:rPrChange>
                  </w:rPr>
                  <w:delText>31</w:delText>
                </w:r>
              </w:del>
              <w:del w:id="3552" w:author="tringa.ahmeti" w:date="2020-01-10T11:14:00Z">
                <w:r w:rsidR="00794637" w:rsidRPr="00794637">
                  <w:rPr>
                    <w:sz w:val="22"/>
                    <w:szCs w:val="22"/>
                    <w:rPrChange w:id="3553" w:author="tringa.ahmeti" w:date="2020-02-05T11:26:00Z">
                      <w:rPr>
                        <w:sz w:val="20"/>
                        <w:szCs w:val="20"/>
                      </w:rPr>
                    </w:rPrChange>
                  </w:rPr>
                  <w:delText>.</w:delText>
                </w:r>
              </w:del>
            </w:ins>
            <w:ins w:id="3554" w:author="tringa.ahmeti" w:date="2020-01-10T11:14:00Z">
              <w:r w:rsidR="00D2346A">
                <w:rPr>
                  <w:sz w:val="22"/>
                  <w:szCs w:val="22"/>
                </w:rPr>
                <w:t>69</w:t>
              </w:r>
            </w:ins>
            <w:ins w:id="3555" w:author="tringa.ahmeti" w:date="2020-01-10T11:20:00Z">
              <w:r w:rsidR="00794637" w:rsidRPr="00794637">
                <w:rPr>
                  <w:sz w:val="22"/>
                  <w:szCs w:val="22"/>
                  <w:rPrChange w:id="3556" w:author="tringa.ahmeti" w:date="2020-02-05T11:26:00Z">
                    <w:rPr>
                      <w:b/>
                      <w:sz w:val="22"/>
                      <w:szCs w:val="22"/>
                    </w:rPr>
                  </w:rPrChange>
                </w:rPr>
                <w:t>.</w:t>
              </w:r>
            </w:ins>
            <w:ins w:id="3557" w:author="tringa.ahmeti" w:date="2020-01-10T11:14:00Z">
              <w:r w:rsidR="00D2346A">
                <w:rPr>
                  <w:sz w:val="22"/>
                  <w:szCs w:val="22"/>
                </w:rPr>
                <w:t>10</w:t>
              </w:r>
            </w:ins>
            <w:ins w:id="3558" w:author="tringa.ahmeti" w:date="2020-02-05T11:25:00Z">
              <w:r w:rsidR="00794637" w:rsidRPr="00794637">
                <w:rPr>
                  <w:sz w:val="22"/>
                  <w:szCs w:val="22"/>
                  <w:rPrChange w:id="3559" w:author="tringa.ahmeti" w:date="2020-02-05T11:26:00Z">
                    <w:rPr>
                      <w:b/>
                      <w:sz w:val="22"/>
                      <w:szCs w:val="22"/>
                    </w:rPr>
                  </w:rPrChange>
                </w:rPr>
                <w:t>)</w:t>
              </w:r>
            </w:ins>
          </w:p>
        </w:tc>
        <w:tc>
          <w:tcPr>
            <w:tcW w:w="5922" w:type="dxa"/>
            <w:tcPrChange w:id="3560" w:author="tringa.ahmeti" w:date="2020-02-05T11:17:00Z">
              <w:tcPr>
                <w:tcW w:w="6660" w:type="dxa"/>
                <w:gridSpan w:val="3"/>
              </w:tcPr>
            </w:tcPrChange>
          </w:tcPr>
          <w:p w14:paraId="5543D446" w14:textId="77777777" w:rsidR="00794637" w:rsidRPr="00794637" w:rsidRDefault="00794637">
            <w:pPr>
              <w:shd w:val="clear" w:color="auto" w:fill="FFFFFF"/>
              <w:spacing w:line="360" w:lineRule="auto"/>
              <w:rPr>
                <w:ins w:id="3561" w:author="hevzi.matoshi" w:date="2015-03-24T08:49:00Z"/>
                <w:sz w:val="22"/>
                <w:szCs w:val="22"/>
                <w:rPrChange w:id="3562" w:author="tringa.ahmeti" w:date="2019-09-06T14:34:00Z">
                  <w:rPr>
                    <w:ins w:id="3563" w:author="hevzi.matoshi" w:date="2015-03-24T08:49:00Z"/>
                    <w:sz w:val="20"/>
                    <w:szCs w:val="20"/>
                  </w:rPr>
                </w:rPrChange>
              </w:rPr>
              <w:pPrChange w:id="3564" w:author="tringa.ahmeti" w:date="2019-09-06T15:46:00Z">
                <w:pPr>
                  <w:shd w:val="clear" w:color="auto" w:fill="FFFFFF"/>
                </w:pPr>
              </w:pPrChange>
            </w:pPr>
            <w:ins w:id="3565" w:author="hevzi.matoshi" w:date="2015-03-24T08:49:00Z">
              <w:r w:rsidRPr="00794637">
                <w:rPr>
                  <w:sz w:val="22"/>
                  <w:szCs w:val="22"/>
                  <w:rPrChange w:id="3566" w:author="tringa.ahmeti" w:date="2019-09-06T14:34:00Z">
                    <w:rPr>
                      <w:sz w:val="20"/>
                      <w:szCs w:val="20"/>
                    </w:rPr>
                  </w:rPrChange>
                </w:rPr>
                <w:t xml:space="preserve">Avokatët </w:t>
              </w:r>
            </w:ins>
          </w:p>
        </w:tc>
        <w:tc>
          <w:tcPr>
            <w:tcW w:w="2160" w:type="dxa"/>
            <w:tcPrChange w:id="3567" w:author="tringa.ahmeti" w:date="2020-02-05T11:17:00Z">
              <w:tcPr>
                <w:tcW w:w="1260" w:type="dxa"/>
                <w:gridSpan w:val="2"/>
              </w:tcPr>
            </w:tcPrChange>
          </w:tcPr>
          <w:p w14:paraId="263377BE" w14:textId="77777777" w:rsidR="00794637" w:rsidRPr="00794637" w:rsidRDefault="00DC3A0D">
            <w:pPr>
              <w:spacing w:line="360" w:lineRule="auto"/>
              <w:jc w:val="right"/>
              <w:rPr>
                <w:ins w:id="3568" w:author="hevzi.matoshi" w:date="2015-03-24T08:49:00Z"/>
                <w:sz w:val="22"/>
                <w:szCs w:val="22"/>
                <w:rPrChange w:id="3569" w:author="tringa.ahmeti" w:date="2019-09-06T14:34:00Z">
                  <w:rPr>
                    <w:ins w:id="3570" w:author="hevzi.matoshi" w:date="2015-03-24T08:49:00Z"/>
                    <w:sz w:val="20"/>
                    <w:szCs w:val="20"/>
                  </w:rPr>
                </w:rPrChange>
              </w:rPr>
              <w:pPrChange w:id="3571" w:author="tringa.ahmeti" w:date="2019-09-06T15:46:00Z">
                <w:pPr>
                  <w:jc w:val="right"/>
                </w:pPr>
              </w:pPrChange>
            </w:pPr>
            <w:r>
              <w:rPr>
                <w:sz w:val="22"/>
                <w:szCs w:val="22"/>
              </w:rPr>
              <w:t>20</w:t>
            </w:r>
            <w:ins w:id="3572" w:author="Ardiana Rexhepi" w:date="2020-01-23T11:05:00Z">
              <w:r w:rsidR="00C55C49">
                <w:rPr>
                  <w:sz w:val="22"/>
                  <w:szCs w:val="22"/>
                </w:rPr>
                <w:t>0</w:t>
              </w:r>
            </w:ins>
            <w:r w:rsidR="00DD172A">
              <w:rPr>
                <w:sz w:val="22"/>
                <w:szCs w:val="22"/>
              </w:rPr>
              <w:t>.00</w:t>
            </w:r>
            <w:ins w:id="3573" w:author="Sadri Arifi" w:date="2019-06-05T10:01:00Z">
              <w:del w:id="3574" w:author="Ardiana Rexhepi" w:date="2020-01-23T11:05:00Z">
                <w:r w:rsidR="00794637" w:rsidRPr="00794637">
                  <w:rPr>
                    <w:sz w:val="22"/>
                    <w:szCs w:val="22"/>
                    <w:rPrChange w:id="3575" w:author="tringa.ahmeti" w:date="2019-09-06T14:34:00Z">
                      <w:rPr>
                        <w:b/>
                        <w:sz w:val="22"/>
                        <w:szCs w:val="22"/>
                      </w:rPr>
                    </w:rPrChange>
                  </w:rPr>
                  <w:delText>20</w:delText>
                </w:r>
              </w:del>
            </w:ins>
            <w:ins w:id="3576" w:author="hevzi.matoshi" w:date="2017-01-13T10:09:00Z">
              <w:del w:id="3577" w:author="Ardiana Rexhepi" w:date="2020-01-23T11:05:00Z">
                <w:r w:rsidR="00C05AE1" w:rsidDel="00C55C49">
                  <w:rPr>
                    <w:sz w:val="22"/>
                    <w:szCs w:val="22"/>
                  </w:rPr>
                  <w:delText>150.00</w:delText>
                </w:r>
              </w:del>
            </w:ins>
          </w:p>
        </w:tc>
      </w:tr>
      <w:tr w:rsidR="000E0720" w:rsidRPr="00C373C8" w14:paraId="779F7054" w14:textId="77777777" w:rsidTr="008A43C0">
        <w:tblPrEx>
          <w:tblPrExChange w:id="3578" w:author="tringa.ahmeti" w:date="2020-02-05T11:17:00Z">
            <w:tblPrEx>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5"/>
          <w:ins w:id="3579" w:author="hevzi.matoshi" w:date="2015-03-24T08:49:00Z"/>
          <w:trPrChange w:id="3580" w:author="tringa.ahmeti" w:date="2020-02-05T11:17:00Z">
            <w:trPr>
              <w:gridAfter w:val="0"/>
              <w:trHeight w:val="215"/>
            </w:trPr>
          </w:trPrChange>
        </w:trPr>
        <w:tc>
          <w:tcPr>
            <w:tcW w:w="1728" w:type="dxa"/>
            <w:tcPrChange w:id="3581" w:author="tringa.ahmeti" w:date="2020-02-05T11:17:00Z">
              <w:tcPr>
                <w:tcW w:w="720" w:type="dxa"/>
                <w:gridSpan w:val="2"/>
              </w:tcPr>
            </w:tcPrChange>
          </w:tcPr>
          <w:p w14:paraId="60895580" w14:textId="77777777" w:rsidR="00794637" w:rsidRPr="00794637" w:rsidRDefault="00AB37DD">
            <w:pPr>
              <w:shd w:val="clear" w:color="auto" w:fill="FFFFFF"/>
              <w:spacing w:line="360" w:lineRule="auto"/>
              <w:rPr>
                <w:ins w:id="3582" w:author="hevzi.matoshi" w:date="2015-03-24T08:49:00Z"/>
                <w:b/>
                <w:sz w:val="22"/>
                <w:szCs w:val="22"/>
                <w:rPrChange w:id="3583" w:author="tringa.ahmeti" w:date="2020-01-10T11:15:00Z">
                  <w:rPr>
                    <w:ins w:id="3584" w:author="hevzi.matoshi" w:date="2015-03-24T08:49:00Z"/>
                    <w:sz w:val="20"/>
                    <w:szCs w:val="20"/>
                  </w:rPr>
                </w:rPrChange>
              </w:rPr>
              <w:pPrChange w:id="3585" w:author="tringa.ahmeti" w:date="2019-09-06T15:46:00Z">
                <w:pPr>
                  <w:shd w:val="clear" w:color="auto" w:fill="FFFFFF"/>
                </w:pPr>
              </w:pPrChange>
            </w:pPr>
            <w:ins w:id="3586" w:author="tringa.ahmeti" w:date="2020-01-10T11:14:00Z">
              <w:r>
                <w:rPr>
                  <w:b/>
                  <w:sz w:val="22"/>
                  <w:szCs w:val="22"/>
                </w:rPr>
                <w:t xml:space="preserve">      </w:t>
              </w:r>
            </w:ins>
            <w:ins w:id="3587" w:author="tringa.ahmeti" w:date="2020-02-05T11:25:00Z">
              <w:r>
                <w:rPr>
                  <w:b/>
                  <w:sz w:val="22"/>
                  <w:szCs w:val="22"/>
                </w:rPr>
                <w:t>1.30.</w:t>
              </w:r>
              <w:r w:rsidR="00794637" w:rsidRPr="00794637">
                <w:rPr>
                  <w:sz w:val="22"/>
                  <w:szCs w:val="22"/>
                  <w:rPrChange w:id="3588" w:author="tringa.ahmeti" w:date="2020-02-05T11:26:00Z">
                    <w:rPr>
                      <w:b/>
                      <w:sz w:val="22"/>
                      <w:szCs w:val="22"/>
                    </w:rPr>
                  </w:rPrChange>
                </w:rPr>
                <w:t>(</w:t>
              </w:r>
            </w:ins>
            <w:ins w:id="3589" w:author="hevzi.matoshi" w:date="2015-03-24T08:49:00Z">
              <w:del w:id="3590" w:author="tringa.ahmeti" w:date="2020-01-10T11:14:00Z">
                <w:r w:rsidR="00794637" w:rsidRPr="00794637">
                  <w:rPr>
                    <w:sz w:val="22"/>
                    <w:szCs w:val="22"/>
                    <w:rPrChange w:id="3591" w:author="tringa.ahmeti" w:date="2020-02-05T11:26:00Z">
                      <w:rPr>
                        <w:sz w:val="20"/>
                        <w:szCs w:val="20"/>
                      </w:rPr>
                    </w:rPrChange>
                  </w:rPr>
                  <w:delText>3</w:delText>
                </w:r>
              </w:del>
            </w:ins>
            <w:ins w:id="3592" w:author="Sadri Arifi" w:date="2019-06-05T10:06:00Z">
              <w:del w:id="3593" w:author="tringa.ahmeti" w:date="2020-01-10T11:14:00Z">
                <w:r w:rsidR="00794637" w:rsidRPr="00794637">
                  <w:rPr>
                    <w:sz w:val="22"/>
                    <w:szCs w:val="22"/>
                    <w:rPrChange w:id="3594" w:author="tringa.ahmeti" w:date="2020-02-05T11:26:00Z">
                      <w:rPr>
                        <w:b/>
                        <w:sz w:val="22"/>
                        <w:szCs w:val="22"/>
                      </w:rPr>
                    </w:rPrChange>
                  </w:rPr>
                  <w:delText>0</w:delText>
                </w:r>
              </w:del>
            </w:ins>
            <w:ins w:id="3595" w:author="hevzi.matoshi" w:date="2015-03-24T08:49:00Z">
              <w:del w:id="3596" w:author="tringa.ahmeti" w:date="2020-01-10T11:14:00Z">
                <w:r w:rsidR="00794637" w:rsidRPr="00794637">
                  <w:rPr>
                    <w:sz w:val="22"/>
                    <w:szCs w:val="22"/>
                    <w:rPrChange w:id="3597" w:author="tringa.ahmeti" w:date="2020-02-05T11:26:00Z">
                      <w:rPr>
                        <w:sz w:val="20"/>
                        <w:szCs w:val="20"/>
                      </w:rPr>
                    </w:rPrChange>
                  </w:rPr>
                  <w:delText>2.</w:delText>
                </w:r>
              </w:del>
            </w:ins>
            <w:ins w:id="3598" w:author="tringa.ahmeti" w:date="2020-01-10T11:14:00Z">
              <w:r w:rsidR="00D2346A">
                <w:rPr>
                  <w:sz w:val="22"/>
                  <w:szCs w:val="22"/>
                </w:rPr>
                <w:t>69</w:t>
              </w:r>
            </w:ins>
            <w:ins w:id="3599" w:author="tringa.ahmeti" w:date="2020-01-10T11:20:00Z">
              <w:r w:rsidR="00794637" w:rsidRPr="00794637">
                <w:rPr>
                  <w:sz w:val="22"/>
                  <w:szCs w:val="22"/>
                  <w:rPrChange w:id="3600" w:author="tringa.ahmeti" w:date="2020-02-05T11:26:00Z">
                    <w:rPr>
                      <w:b/>
                      <w:sz w:val="22"/>
                      <w:szCs w:val="22"/>
                    </w:rPr>
                  </w:rPrChange>
                </w:rPr>
                <w:t>.</w:t>
              </w:r>
            </w:ins>
            <w:ins w:id="3601" w:author="tringa.ahmeti" w:date="2020-01-10T11:14:00Z">
              <w:r w:rsidR="00D2346A">
                <w:rPr>
                  <w:sz w:val="22"/>
                  <w:szCs w:val="22"/>
                </w:rPr>
                <w:t>10</w:t>
              </w:r>
            </w:ins>
            <w:ins w:id="3602" w:author="tringa.ahmeti" w:date="2020-02-05T11:25:00Z">
              <w:r w:rsidR="00794637" w:rsidRPr="00794637">
                <w:rPr>
                  <w:sz w:val="22"/>
                  <w:szCs w:val="22"/>
                  <w:rPrChange w:id="3603" w:author="tringa.ahmeti" w:date="2020-02-05T11:26:00Z">
                    <w:rPr>
                      <w:b/>
                      <w:sz w:val="22"/>
                      <w:szCs w:val="22"/>
                    </w:rPr>
                  </w:rPrChange>
                </w:rPr>
                <w:t>)</w:t>
              </w:r>
            </w:ins>
          </w:p>
        </w:tc>
        <w:tc>
          <w:tcPr>
            <w:tcW w:w="5922" w:type="dxa"/>
            <w:tcPrChange w:id="3604" w:author="tringa.ahmeti" w:date="2020-02-05T11:17:00Z">
              <w:tcPr>
                <w:tcW w:w="6660" w:type="dxa"/>
                <w:gridSpan w:val="3"/>
              </w:tcPr>
            </w:tcPrChange>
          </w:tcPr>
          <w:p w14:paraId="0FA1F901" w14:textId="77777777" w:rsidR="00794637" w:rsidRPr="00794637" w:rsidRDefault="00794637">
            <w:pPr>
              <w:shd w:val="clear" w:color="auto" w:fill="FFFFFF"/>
              <w:spacing w:line="360" w:lineRule="auto"/>
              <w:rPr>
                <w:ins w:id="3605" w:author="hevzi.matoshi" w:date="2015-03-24T08:49:00Z"/>
                <w:sz w:val="22"/>
                <w:szCs w:val="22"/>
                <w:rPrChange w:id="3606" w:author="tringa.ahmeti" w:date="2019-09-06T14:34:00Z">
                  <w:rPr>
                    <w:ins w:id="3607" w:author="hevzi.matoshi" w:date="2015-03-24T08:49:00Z"/>
                    <w:sz w:val="20"/>
                    <w:szCs w:val="20"/>
                  </w:rPr>
                </w:rPrChange>
              </w:rPr>
              <w:pPrChange w:id="3608" w:author="tringa.ahmeti" w:date="2019-09-06T15:46:00Z">
                <w:pPr>
                  <w:shd w:val="clear" w:color="auto" w:fill="FFFFFF"/>
                </w:pPr>
              </w:pPrChange>
            </w:pPr>
            <w:ins w:id="3609" w:author="hevzi.matoshi" w:date="2015-03-24T08:49:00Z">
              <w:r w:rsidRPr="00794637">
                <w:rPr>
                  <w:sz w:val="22"/>
                  <w:szCs w:val="22"/>
                  <w:rPrChange w:id="3610" w:author="tringa.ahmeti" w:date="2019-09-06T14:34:00Z">
                    <w:rPr>
                      <w:sz w:val="20"/>
                      <w:szCs w:val="20"/>
                    </w:rPr>
                  </w:rPrChange>
                </w:rPr>
                <w:t>Përmbaruesit privatë</w:t>
              </w:r>
            </w:ins>
          </w:p>
        </w:tc>
        <w:tc>
          <w:tcPr>
            <w:tcW w:w="2160" w:type="dxa"/>
            <w:tcPrChange w:id="3611" w:author="tringa.ahmeti" w:date="2020-02-05T11:17:00Z">
              <w:tcPr>
                <w:tcW w:w="1260" w:type="dxa"/>
                <w:gridSpan w:val="2"/>
              </w:tcPr>
            </w:tcPrChange>
          </w:tcPr>
          <w:p w14:paraId="53DA453F" w14:textId="77777777" w:rsidR="00794637" w:rsidRPr="00794637" w:rsidRDefault="00DC3A0D">
            <w:pPr>
              <w:spacing w:line="360" w:lineRule="auto"/>
              <w:jc w:val="right"/>
              <w:rPr>
                <w:ins w:id="3612" w:author="hevzi.matoshi" w:date="2015-03-24T08:49:00Z"/>
                <w:sz w:val="22"/>
                <w:szCs w:val="22"/>
                <w:rPrChange w:id="3613" w:author="tringa.ahmeti" w:date="2019-09-06T14:34:00Z">
                  <w:rPr>
                    <w:ins w:id="3614" w:author="hevzi.matoshi" w:date="2015-03-24T08:49:00Z"/>
                    <w:sz w:val="20"/>
                    <w:szCs w:val="20"/>
                  </w:rPr>
                </w:rPrChange>
              </w:rPr>
              <w:pPrChange w:id="3615" w:author="tringa.ahmeti" w:date="2019-09-06T15:46:00Z">
                <w:pPr>
                  <w:jc w:val="right"/>
                </w:pPr>
              </w:pPrChange>
            </w:pPr>
            <w:r>
              <w:rPr>
                <w:sz w:val="22"/>
                <w:szCs w:val="22"/>
              </w:rPr>
              <w:t>200</w:t>
            </w:r>
            <w:r w:rsidR="006F1C45">
              <w:rPr>
                <w:sz w:val="22"/>
                <w:szCs w:val="22"/>
              </w:rPr>
              <w:t>.00</w:t>
            </w:r>
            <w:ins w:id="3616" w:author="Sadri Arifi" w:date="2019-06-05T10:01:00Z">
              <w:del w:id="3617" w:author="Ardiana Rexhepi" w:date="2020-01-23T11:06:00Z">
                <w:r w:rsidR="00C05AE1" w:rsidDel="00C55C49">
                  <w:rPr>
                    <w:sz w:val="22"/>
                    <w:szCs w:val="22"/>
                  </w:rPr>
                  <w:delText>20</w:delText>
                </w:r>
              </w:del>
            </w:ins>
            <w:ins w:id="3618" w:author="hevzi.matoshi" w:date="2015-03-24T08:49:00Z">
              <w:del w:id="3619" w:author="Sadri Arifi" w:date="2019-06-05T10:01:00Z">
                <w:r w:rsidR="00794637" w:rsidRPr="00794637">
                  <w:rPr>
                    <w:sz w:val="22"/>
                    <w:szCs w:val="22"/>
                    <w:rPrChange w:id="3620" w:author="tringa.ahmeti" w:date="2019-09-06T14:34:00Z">
                      <w:rPr>
                        <w:sz w:val="20"/>
                        <w:szCs w:val="20"/>
                      </w:rPr>
                    </w:rPrChange>
                  </w:rPr>
                  <w:delText>15</w:delText>
                </w:r>
              </w:del>
              <w:del w:id="3621" w:author="Ardiana Rexhepi" w:date="2020-01-23T11:06:00Z">
                <w:r w:rsidR="00794637" w:rsidRPr="00794637">
                  <w:rPr>
                    <w:sz w:val="22"/>
                    <w:szCs w:val="22"/>
                    <w:rPrChange w:id="3622" w:author="tringa.ahmeti" w:date="2019-09-06T14:34:00Z">
                      <w:rPr>
                        <w:sz w:val="20"/>
                        <w:szCs w:val="20"/>
                      </w:rPr>
                    </w:rPrChange>
                  </w:rPr>
                  <w:delText>0</w:delText>
                </w:r>
              </w:del>
              <w:del w:id="3623" w:author="Ardiana Rexhepi" w:date="2020-01-23T11:05:00Z">
                <w:r w:rsidR="00794637" w:rsidRPr="00794637">
                  <w:rPr>
                    <w:sz w:val="22"/>
                    <w:szCs w:val="22"/>
                    <w:rPrChange w:id="3624" w:author="tringa.ahmeti" w:date="2019-09-06T14:34:00Z">
                      <w:rPr>
                        <w:sz w:val="20"/>
                        <w:szCs w:val="20"/>
                      </w:rPr>
                    </w:rPrChange>
                  </w:rPr>
                  <w:delText>.00</w:delText>
                </w:r>
              </w:del>
            </w:ins>
          </w:p>
        </w:tc>
      </w:tr>
    </w:tbl>
    <w:p w14:paraId="3AA53CAE" w14:textId="77777777" w:rsidR="00794637" w:rsidRDefault="00AD4898">
      <w:pPr>
        <w:numPr>
          <w:ins w:id="3625" w:author="samid.robelli" w:date="2015-01-08T00:50:00Z"/>
        </w:numPr>
        <w:shd w:val="clear" w:color="auto" w:fill="FFFFFF"/>
        <w:spacing w:line="360" w:lineRule="auto"/>
        <w:jc w:val="center"/>
        <w:rPr>
          <w:del w:id="3626" w:author="pctikgi012" w:date="2019-09-09T09:14:00Z"/>
          <w:sz w:val="22"/>
          <w:szCs w:val="22"/>
        </w:rPr>
        <w:pPrChange w:id="3627" w:author="tringa.ahmeti" w:date="2019-09-06T15:46:00Z">
          <w:pPr>
            <w:shd w:val="clear" w:color="auto" w:fill="FFFFFF"/>
            <w:jc w:val="center"/>
          </w:pPr>
        </w:pPrChange>
      </w:pPr>
      <w:ins w:id="3628" w:author="Ardiana Rexhepi" w:date="2020-01-23T10:51:00Z">
        <w:r>
          <w:rPr>
            <w:sz w:val="22"/>
            <w:szCs w:val="22"/>
          </w:rPr>
          <w:t xml:space="preserve">                                                                                                  </w:t>
        </w:r>
      </w:ins>
      <w:ins w:id="3629" w:author="Ardiana Rexhepi" w:date="2020-01-23T10:52:00Z">
        <w:r>
          <w:rPr>
            <w:sz w:val="22"/>
            <w:szCs w:val="22"/>
          </w:rPr>
          <w:t xml:space="preserve">            </w:t>
        </w:r>
      </w:ins>
    </w:p>
    <w:p w14:paraId="7015A3EB" w14:textId="77777777" w:rsidR="00794637" w:rsidRDefault="00794637">
      <w:pPr>
        <w:numPr>
          <w:ins w:id="3630" w:author="samid.robelli" w:date="2015-01-08T00:50:00Z"/>
        </w:numPr>
        <w:shd w:val="clear" w:color="auto" w:fill="FFFFFF"/>
        <w:spacing w:line="360" w:lineRule="auto"/>
        <w:rPr>
          <w:ins w:id="3631" w:author="samid.robelli" w:date="2015-01-08T00:50:00Z"/>
          <w:sz w:val="22"/>
          <w:szCs w:val="22"/>
        </w:rPr>
        <w:pPrChange w:id="3632" w:author="pctikgi012" w:date="2019-09-09T09:13:00Z">
          <w:pPr>
            <w:shd w:val="clear" w:color="auto" w:fill="FFFFFF"/>
            <w:jc w:val="center"/>
          </w:pPr>
        </w:pPrChange>
      </w:pPr>
    </w:p>
    <w:p w14:paraId="093E5DDE" w14:textId="77777777" w:rsidR="00794637" w:rsidRPr="00794637" w:rsidRDefault="00794637">
      <w:pPr>
        <w:pStyle w:val="ListParagraph"/>
        <w:numPr>
          <w:ilvl w:val="0"/>
          <w:numId w:val="115"/>
          <w:ins w:id="3633" w:author="Unknown"/>
        </w:numPr>
        <w:shd w:val="clear" w:color="auto" w:fill="FFFFFF"/>
        <w:spacing w:line="360" w:lineRule="auto"/>
        <w:ind w:left="360" w:hanging="360"/>
        <w:jc w:val="both"/>
        <w:rPr>
          <w:ins w:id="3634" w:author="tringa.ahmeti" w:date="2019-09-06T14:40:00Z"/>
          <w:sz w:val="22"/>
          <w:szCs w:val="22"/>
          <w:rPrChange w:id="3635" w:author="tringa.ahmeti" w:date="2019-09-06T14:42:00Z">
            <w:rPr>
              <w:ins w:id="3636" w:author="tringa.ahmeti" w:date="2019-09-06T14:40:00Z"/>
            </w:rPr>
          </w:rPrChange>
        </w:rPr>
        <w:pPrChange w:id="3637" w:author="tringa.ahmeti" w:date="2019-09-06T15:46:00Z">
          <w:pPr>
            <w:shd w:val="clear" w:color="auto" w:fill="FFFFFF"/>
          </w:pPr>
        </w:pPrChange>
      </w:pPr>
      <w:ins w:id="3638" w:author="tringa.ahmeti" w:date="2019-09-06T14:40:00Z">
        <w:r w:rsidRPr="00794637">
          <w:rPr>
            <w:sz w:val="22"/>
            <w:szCs w:val="22"/>
            <w:rPrChange w:id="3639" w:author="tringa.ahmeti" w:date="2019-09-06T14:41:00Z">
              <w:rPr/>
            </w:rPrChange>
          </w:rPr>
          <w:t xml:space="preserve">Taksat prej 1-30 sipas nenit 5 paragrafi 1 të kësaj rregulloreje, mund të paguhen në 2 këste (kësti i parë deri më 30 qershor, kurse kësti i dytë deri më 31 dhjetor të vitit përkatës). </w:t>
        </w:r>
      </w:ins>
    </w:p>
    <w:p w14:paraId="38A3CBEA" w14:textId="77777777" w:rsidR="00DE694C" w:rsidRPr="00DE694C" w:rsidRDefault="00794637" w:rsidP="00DE694C">
      <w:pPr>
        <w:pStyle w:val="ListParagraph"/>
        <w:numPr>
          <w:ilvl w:val="0"/>
          <w:numId w:val="115"/>
          <w:ins w:id="3640" w:author="samid.robelli" w:date="2015-01-08T00:50:00Z"/>
        </w:numPr>
        <w:shd w:val="clear" w:color="auto" w:fill="FFFFFF"/>
        <w:spacing w:line="360" w:lineRule="auto"/>
        <w:ind w:left="360" w:hanging="360"/>
        <w:jc w:val="both"/>
        <w:rPr>
          <w:ins w:id="3641" w:author="hevzi.matoshi" w:date="2015-01-12T10:59:00Z"/>
          <w:sz w:val="22"/>
          <w:szCs w:val="22"/>
          <w:rPrChange w:id="3642" w:author="tringa.ahmeti" w:date="2019-09-06T14:41:00Z">
            <w:rPr>
              <w:ins w:id="3643" w:author="hevzi.matoshi" w:date="2015-01-12T10:59:00Z"/>
            </w:rPr>
          </w:rPrChange>
        </w:rPr>
      </w:pPr>
      <w:ins w:id="3644" w:author="tringa.ahmeti" w:date="2019-09-06T14:40:00Z">
        <w:r w:rsidRPr="00794637">
          <w:rPr>
            <w:sz w:val="22"/>
            <w:szCs w:val="22"/>
            <w:rPrChange w:id="3645" w:author="tringa.ahmeti" w:date="2019-09-06T14:41:00Z">
              <w:rPr/>
            </w:rPrChange>
          </w:rPr>
          <w:t>Subjektet afariste që operojnë brenda territorit të komunës në më  shumë lokacione paguajnë 40% të bazës së taksës .</w:t>
        </w:r>
      </w:ins>
      <w:r w:rsidR="00DE694C">
        <w:rPr>
          <w:sz w:val="22"/>
          <w:szCs w:val="22"/>
        </w:rPr>
        <w:t xml:space="preserve"> </w:t>
      </w:r>
    </w:p>
    <w:p w14:paraId="7ED2A7AC" w14:textId="77777777" w:rsidR="00794637" w:rsidRDefault="00794637">
      <w:pPr>
        <w:numPr>
          <w:ins w:id="3646" w:author="samid.robelli" w:date="2015-01-08T00:50:00Z"/>
        </w:numPr>
        <w:shd w:val="clear" w:color="auto" w:fill="FFFFFF"/>
        <w:spacing w:line="360" w:lineRule="auto"/>
        <w:jc w:val="center"/>
        <w:rPr>
          <w:ins w:id="3647" w:author="samid.robelli" w:date="2015-01-08T00:50:00Z"/>
          <w:del w:id="3648" w:author="hevzi.matoshi" w:date="2015-01-12T11:04:00Z"/>
          <w:sz w:val="22"/>
          <w:szCs w:val="22"/>
        </w:rPr>
        <w:pPrChange w:id="3649" w:author="tringa.ahmeti" w:date="2019-09-06T15:46:00Z">
          <w:pPr>
            <w:shd w:val="clear" w:color="auto" w:fill="FFFFFF"/>
            <w:jc w:val="center"/>
          </w:pPr>
        </w:pPrChange>
      </w:pPr>
    </w:p>
    <w:p w14:paraId="72775F40" w14:textId="77777777" w:rsidR="00794637" w:rsidRDefault="00794637">
      <w:pPr>
        <w:numPr>
          <w:ins w:id="3650" w:author="samid.robelli" w:date="2015-01-08T00:50:00Z"/>
        </w:numPr>
        <w:shd w:val="clear" w:color="auto" w:fill="FFFFFF"/>
        <w:spacing w:line="360" w:lineRule="auto"/>
        <w:jc w:val="center"/>
        <w:rPr>
          <w:ins w:id="3651" w:author="samid.robelli" w:date="2015-01-08T00:50:00Z"/>
          <w:del w:id="3652" w:author="hevzi.matoshi" w:date="2015-01-12T11:04:00Z"/>
          <w:sz w:val="22"/>
          <w:szCs w:val="22"/>
        </w:rPr>
        <w:pPrChange w:id="3653" w:author="tringa.ahmeti" w:date="2019-09-06T15:46:00Z">
          <w:pPr>
            <w:shd w:val="clear" w:color="auto" w:fill="FFFFFF"/>
            <w:jc w:val="center"/>
          </w:pPr>
        </w:pPrChange>
      </w:pPr>
    </w:p>
    <w:p w14:paraId="688E1E7F" w14:textId="77777777" w:rsidR="00794637" w:rsidRDefault="00794637">
      <w:pPr>
        <w:numPr>
          <w:ins w:id="3654" w:author="samid.robelli" w:date="2015-01-08T00:50:00Z"/>
        </w:numPr>
        <w:shd w:val="clear" w:color="auto" w:fill="FFFFFF"/>
        <w:spacing w:line="360" w:lineRule="auto"/>
        <w:jc w:val="center"/>
        <w:rPr>
          <w:ins w:id="3655" w:author="samid.robelli" w:date="2015-01-08T00:50:00Z"/>
          <w:del w:id="3656" w:author="hevzi.matoshi" w:date="2015-01-09T11:47:00Z"/>
          <w:sz w:val="22"/>
          <w:szCs w:val="22"/>
        </w:rPr>
        <w:pPrChange w:id="3657" w:author="tringa.ahmeti" w:date="2019-09-06T15:46:00Z">
          <w:pPr>
            <w:shd w:val="clear" w:color="auto" w:fill="FFFFFF"/>
            <w:jc w:val="center"/>
          </w:pPr>
        </w:pPrChange>
      </w:pPr>
    </w:p>
    <w:tbl>
      <w:tblPr>
        <w:tblW w:w="8947" w:type="dxa"/>
        <w:tblLook w:val="04A0" w:firstRow="1" w:lastRow="0" w:firstColumn="1" w:lastColumn="0" w:noHBand="0" w:noVBand="1"/>
        <w:tblPrChange w:id="3658" w:author="tringa.ahmeti" w:date="2019-09-06T14: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12"/>
        <w:gridCol w:w="8335"/>
        <w:tblGridChange w:id="3659">
          <w:tblGrid>
            <w:gridCol w:w="607"/>
            <w:gridCol w:w="7987"/>
          </w:tblGrid>
        </w:tblGridChange>
      </w:tblGrid>
      <w:tr w:rsidR="00F001E3" w:rsidRPr="00C373C8" w:rsidDel="0059325F" w14:paraId="7AB65187" w14:textId="77777777" w:rsidTr="0059325F">
        <w:trPr>
          <w:trHeight w:val="904"/>
          <w:ins w:id="3660" w:author="hevzi.matoshi" w:date="2015-01-06T15:12:00Z"/>
          <w:del w:id="3661" w:author="tringa.ahmeti" w:date="2019-09-06T14:39:00Z"/>
        </w:trPr>
        <w:tc>
          <w:tcPr>
            <w:tcW w:w="612" w:type="dxa"/>
            <w:tcPrChange w:id="3662" w:author="tringa.ahmeti" w:date="2019-09-06T14:39:00Z">
              <w:tcPr>
                <w:tcW w:w="607" w:type="dxa"/>
              </w:tcPr>
            </w:tcPrChange>
          </w:tcPr>
          <w:p w14:paraId="2F34DEE8" w14:textId="77777777" w:rsidR="00794637" w:rsidRPr="00794637" w:rsidRDefault="00794637">
            <w:pPr>
              <w:spacing w:line="360" w:lineRule="auto"/>
              <w:jc w:val="center"/>
              <w:rPr>
                <w:ins w:id="3663" w:author="hevzi.matoshi" w:date="2015-01-06T15:12:00Z"/>
                <w:del w:id="3664" w:author="tringa.ahmeti" w:date="2019-09-06T14:39:00Z"/>
                <w:b/>
                <w:sz w:val="22"/>
                <w:szCs w:val="22"/>
                <w:rPrChange w:id="3665" w:author="hevzi.matoshi" w:date="2017-02-01T13:32:00Z">
                  <w:rPr>
                    <w:ins w:id="3666" w:author="hevzi.matoshi" w:date="2015-01-06T15:12:00Z"/>
                    <w:del w:id="3667" w:author="tringa.ahmeti" w:date="2019-09-06T14:39:00Z"/>
                    <w:sz w:val="22"/>
                    <w:szCs w:val="22"/>
                  </w:rPr>
                </w:rPrChange>
              </w:rPr>
              <w:pPrChange w:id="3668" w:author="tringa.ahmeti" w:date="2019-09-06T15:46:00Z">
                <w:pPr>
                  <w:jc w:val="center"/>
                </w:pPr>
              </w:pPrChange>
            </w:pPr>
            <w:ins w:id="3669" w:author="hevzi.matoshi" w:date="2015-01-06T15:12:00Z">
              <w:del w:id="3670" w:author="tringa.ahmeti" w:date="2019-09-06T14:39:00Z">
                <w:r w:rsidRPr="00794637">
                  <w:rPr>
                    <w:b/>
                    <w:sz w:val="22"/>
                    <w:szCs w:val="22"/>
                    <w:rPrChange w:id="3671" w:author="hevzi.matoshi" w:date="2017-02-01T13:32:00Z">
                      <w:rPr>
                        <w:sz w:val="22"/>
                        <w:szCs w:val="22"/>
                      </w:rPr>
                    </w:rPrChange>
                  </w:rPr>
                  <w:delText>2.</w:delText>
                </w:r>
              </w:del>
            </w:ins>
          </w:p>
        </w:tc>
        <w:tc>
          <w:tcPr>
            <w:tcW w:w="8335" w:type="dxa"/>
            <w:tcPrChange w:id="3672" w:author="tringa.ahmeti" w:date="2019-09-06T14:39:00Z">
              <w:tcPr>
                <w:tcW w:w="7987" w:type="dxa"/>
              </w:tcPr>
            </w:tcPrChange>
          </w:tcPr>
          <w:p w14:paraId="1A582BEC" w14:textId="77777777" w:rsidR="00794637" w:rsidRDefault="00320545">
            <w:pPr>
              <w:pStyle w:val="ListParagraph"/>
              <w:shd w:val="clear" w:color="auto" w:fill="FFFFFF"/>
              <w:spacing w:line="360" w:lineRule="auto"/>
              <w:ind w:left="0"/>
              <w:contextualSpacing/>
              <w:rPr>
                <w:ins w:id="3673" w:author="hevzi.matoshi" w:date="2015-01-08T13:46:00Z"/>
                <w:del w:id="3674" w:author="tringa.ahmeti" w:date="2019-09-06T14:39:00Z"/>
                <w:sz w:val="22"/>
                <w:szCs w:val="22"/>
              </w:rPr>
              <w:pPrChange w:id="3675" w:author="tringa.ahmeti" w:date="2019-09-06T15:46:00Z">
                <w:pPr>
                  <w:pStyle w:val="ListParagraph"/>
                  <w:shd w:val="clear" w:color="auto" w:fill="FFFFFF"/>
                  <w:ind w:left="0"/>
                  <w:contextualSpacing/>
                </w:pPr>
              </w:pPrChange>
            </w:pPr>
            <w:ins w:id="3676" w:author="hevzi.matoshi" w:date="2015-01-06T15:12:00Z">
              <w:del w:id="3677" w:author="tringa.ahmeti" w:date="2019-07-19T09:47:00Z">
                <w:r w:rsidRPr="00983C00" w:rsidDel="001269FC">
                  <w:rPr>
                    <w:sz w:val="22"/>
                    <w:szCs w:val="22"/>
                  </w:rPr>
                  <w:delText xml:space="preserve">Tarifat dhe ngarkesat  </w:delText>
                </w:r>
              </w:del>
              <w:del w:id="3678" w:author="tringa.ahmeti" w:date="2019-09-06T14:39:00Z">
                <w:r w:rsidRPr="00983C00" w:rsidDel="0059325F">
                  <w:rPr>
                    <w:sz w:val="22"/>
                    <w:szCs w:val="22"/>
                  </w:rPr>
                  <w:delText>prej 1-3</w:delText>
                </w:r>
              </w:del>
            </w:ins>
            <w:ins w:id="3679" w:author="hevzi.matoshi" w:date="2015-03-24T08:49:00Z">
              <w:del w:id="3680" w:author="tringa.ahmeti" w:date="2019-07-15T11:25:00Z">
                <w:r w:rsidRPr="00103FF7" w:rsidDel="008E1F07">
                  <w:rPr>
                    <w:sz w:val="22"/>
                    <w:szCs w:val="22"/>
                  </w:rPr>
                  <w:delText>2</w:delText>
                </w:r>
              </w:del>
            </w:ins>
            <w:ins w:id="3681" w:author="hevzi.matoshi" w:date="2015-01-06T15:12:00Z">
              <w:del w:id="3682" w:author="tringa.ahmeti" w:date="2019-09-06T14:39:00Z">
                <w:r w:rsidR="00F001E3" w:rsidRPr="00103FF7" w:rsidDel="0059325F">
                  <w:rPr>
                    <w:sz w:val="22"/>
                    <w:szCs w:val="22"/>
                  </w:rPr>
                  <w:delText xml:space="preserve"> sipas nenit </w:delText>
                </w:r>
              </w:del>
              <w:del w:id="3683" w:author="tringa.ahmeti" w:date="2019-08-21T09:22:00Z">
                <w:r w:rsidR="00F001E3" w:rsidRPr="00103FF7" w:rsidDel="00127C64">
                  <w:rPr>
                    <w:sz w:val="22"/>
                    <w:szCs w:val="22"/>
                  </w:rPr>
                  <w:delText>4</w:delText>
                </w:r>
              </w:del>
              <w:del w:id="3684" w:author="tringa.ahmeti" w:date="2019-09-06T14:39:00Z">
                <w:r w:rsidR="00F001E3" w:rsidRPr="00103FF7" w:rsidDel="0059325F">
                  <w:rPr>
                    <w:sz w:val="22"/>
                    <w:szCs w:val="22"/>
                  </w:rPr>
                  <w:delText xml:space="preserve"> paragrafi 1 të kësaj rregulloreje, mund të paguhen në 2 këste (kë</w:delText>
                </w:r>
                <w:r w:rsidR="00F001E3" w:rsidRPr="00C373C8" w:rsidDel="0059325F">
                  <w:rPr>
                    <w:sz w:val="22"/>
                    <w:szCs w:val="22"/>
                  </w:rPr>
                  <w:delText xml:space="preserve">sti i parë deri më 30 qershor, kurse kësti i dytë deri më 31 dhjetor të vitit përkatës). </w:delText>
                </w:r>
              </w:del>
            </w:ins>
          </w:p>
          <w:p w14:paraId="4399B4B5" w14:textId="77777777" w:rsidR="00794637" w:rsidRDefault="00794637">
            <w:pPr>
              <w:pStyle w:val="ListParagraph"/>
              <w:shd w:val="clear" w:color="auto" w:fill="FFFFFF"/>
              <w:spacing w:line="360" w:lineRule="auto"/>
              <w:ind w:left="0"/>
              <w:contextualSpacing/>
              <w:rPr>
                <w:ins w:id="3685" w:author="hevzi.matoshi" w:date="2015-01-06T15:12:00Z"/>
                <w:del w:id="3686" w:author="tringa.ahmeti" w:date="2019-09-06T14:39:00Z"/>
                <w:sz w:val="22"/>
                <w:szCs w:val="22"/>
              </w:rPr>
              <w:pPrChange w:id="3687" w:author="tringa.ahmeti" w:date="2019-09-06T15:46:00Z">
                <w:pPr>
                  <w:pStyle w:val="ListParagraph"/>
                  <w:shd w:val="clear" w:color="auto" w:fill="FFFFFF"/>
                  <w:ind w:left="0"/>
                  <w:contextualSpacing/>
                </w:pPr>
              </w:pPrChange>
            </w:pPr>
          </w:p>
        </w:tc>
      </w:tr>
      <w:tr w:rsidR="00F001E3" w:rsidRPr="00C373C8" w:rsidDel="0059325F" w14:paraId="66283ECB" w14:textId="77777777" w:rsidTr="0059325F">
        <w:trPr>
          <w:trHeight w:val="604"/>
          <w:ins w:id="3688" w:author="hevzi.matoshi" w:date="2015-01-06T15:12:00Z"/>
          <w:del w:id="3689" w:author="tringa.ahmeti" w:date="2019-09-06T14:39:00Z"/>
        </w:trPr>
        <w:tc>
          <w:tcPr>
            <w:tcW w:w="612" w:type="dxa"/>
            <w:tcPrChange w:id="3690" w:author="tringa.ahmeti" w:date="2019-09-06T14:39:00Z">
              <w:tcPr>
                <w:tcW w:w="607" w:type="dxa"/>
              </w:tcPr>
            </w:tcPrChange>
          </w:tcPr>
          <w:p w14:paraId="3F6296B6" w14:textId="77777777" w:rsidR="00794637" w:rsidRPr="00794637" w:rsidRDefault="00794637">
            <w:pPr>
              <w:spacing w:line="360" w:lineRule="auto"/>
              <w:jc w:val="center"/>
              <w:rPr>
                <w:ins w:id="3691" w:author="hevzi.matoshi" w:date="2015-01-06T15:12:00Z"/>
                <w:del w:id="3692" w:author="tringa.ahmeti" w:date="2019-09-06T14:39:00Z"/>
                <w:b/>
                <w:sz w:val="22"/>
                <w:szCs w:val="22"/>
                <w:rPrChange w:id="3693" w:author="hevzi.matoshi" w:date="2017-02-01T13:32:00Z">
                  <w:rPr>
                    <w:ins w:id="3694" w:author="hevzi.matoshi" w:date="2015-01-06T15:12:00Z"/>
                    <w:del w:id="3695" w:author="tringa.ahmeti" w:date="2019-09-06T14:39:00Z"/>
                    <w:sz w:val="22"/>
                    <w:szCs w:val="22"/>
                  </w:rPr>
                </w:rPrChange>
              </w:rPr>
              <w:pPrChange w:id="3696" w:author="tringa.ahmeti" w:date="2019-09-06T15:46:00Z">
                <w:pPr>
                  <w:jc w:val="center"/>
                </w:pPr>
              </w:pPrChange>
            </w:pPr>
            <w:ins w:id="3697" w:author="hevzi.matoshi" w:date="2015-01-06T15:12:00Z">
              <w:del w:id="3698" w:author="tringa.ahmeti" w:date="2019-09-06T14:39:00Z">
                <w:r w:rsidRPr="00794637">
                  <w:rPr>
                    <w:b/>
                    <w:sz w:val="22"/>
                    <w:szCs w:val="22"/>
                    <w:rPrChange w:id="3699" w:author="hevzi.matoshi" w:date="2017-02-01T13:32:00Z">
                      <w:rPr>
                        <w:sz w:val="22"/>
                        <w:szCs w:val="22"/>
                      </w:rPr>
                    </w:rPrChange>
                  </w:rPr>
                  <w:delText>3.</w:delText>
                </w:r>
              </w:del>
            </w:ins>
          </w:p>
        </w:tc>
        <w:tc>
          <w:tcPr>
            <w:tcW w:w="8335" w:type="dxa"/>
            <w:tcPrChange w:id="3700" w:author="tringa.ahmeti" w:date="2019-09-06T14:39:00Z">
              <w:tcPr>
                <w:tcW w:w="7987" w:type="dxa"/>
              </w:tcPr>
            </w:tcPrChange>
          </w:tcPr>
          <w:p w14:paraId="443CA8E5" w14:textId="77777777" w:rsidR="00794637" w:rsidRDefault="00F001E3">
            <w:pPr>
              <w:pStyle w:val="ListParagraph"/>
              <w:shd w:val="clear" w:color="auto" w:fill="FFFFFF"/>
              <w:spacing w:line="360" w:lineRule="auto"/>
              <w:ind w:left="0"/>
              <w:contextualSpacing/>
              <w:rPr>
                <w:ins w:id="3701" w:author="hevzi.matoshi" w:date="2015-01-06T15:12:00Z"/>
                <w:del w:id="3702" w:author="tringa.ahmeti" w:date="2019-09-06T14:39:00Z"/>
                <w:sz w:val="22"/>
                <w:szCs w:val="22"/>
              </w:rPr>
              <w:pPrChange w:id="3703" w:author="tringa.ahmeti" w:date="2019-09-06T15:46:00Z">
                <w:pPr>
                  <w:pStyle w:val="ListParagraph"/>
                  <w:shd w:val="clear" w:color="auto" w:fill="FFFFFF"/>
                  <w:ind w:left="0"/>
                  <w:contextualSpacing/>
                </w:pPr>
              </w:pPrChange>
            </w:pPr>
            <w:ins w:id="3704" w:author="hevzi.matoshi" w:date="2015-01-06T15:12:00Z">
              <w:del w:id="3705" w:author="tringa.ahmeti" w:date="2019-09-06T14:39:00Z">
                <w:r w:rsidRPr="00983C00" w:rsidDel="0059325F">
                  <w:rPr>
                    <w:sz w:val="22"/>
                    <w:szCs w:val="22"/>
                  </w:rPr>
                  <w:delText xml:space="preserve">Subjektet afariste që operojnë brenda territorit të komunës në </w:delText>
                </w:r>
              </w:del>
              <w:del w:id="3706" w:author="tringa.ahmeti" w:date="2019-07-29T09:41:00Z">
                <w:r w:rsidRPr="00983C00" w:rsidDel="003C48CC">
                  <w:rPr>
                    <w:sz w:val="22"/>
                    <w:szCs w:val="22"/>
                  </w:rPr>
                  <w:delText>m</w:delText>
                </w:r>
                <w:r w:rsidRPr="00983C00" w:rsidDel="007E7CE6">
                  <w:rPr>
                    <w:sz w:val="22"/>
                    <w:szCs w:val="22"/>
                  </w:rPr>
                  <w:delText>a</w:delText>
                </w:r>
              </w:del>
              <w:del w:id="3707" w:author="tringa.ahmeti" w:date="2019-09-06T14:39:00Z">
                <w:r w:rsidRPr="00983C00" w:rsidDel="0059325F">
                  <w:rPr>
                    <w:sz w:val="22"/>
                    <w:szCs w:val="22"/>
                  </w:rPr>
                  <w:delText xml:space="preserve"> shumë lokacione paguajnë 40% të bazës së </w:delText>
                </w:r>
              </w:del>
              <w:del w:id="3708" w:author="tringa.ahmeti" w:date="2019-07-19T09:48:00Z">
                <w:r w:rsidRPr="00983C00" w:rsidDel="00AB6945">
                  <w:rPr>
                    <w:sz w:val="22"/>
                    <w:szCs w:val="22"/>
                  </w:rPr>
                  <w:delText>tarifës</w:delText>
                </w:r>
              </w:del>
              <w:del w:id="3709" w:author="tringa.ahmeti" w:date="2019-09-06T14:39:00Z">
                <w:r w:rsidRPr="00983C00" w:rsidDel="0059325F">
                  <w:rPr>
                    <w:sz w:val="22"/>
                    <w:szCs w:val="22"/>
                  </w:rPr>
                  <w:delText>.</w:delText>
                </w:r>
              </w:del>
            </w:ins>
          </w:p>
        </w:tc>
      </w:tr>
    </w:tbl>
    <w:p w14:paraId="30FDD746" w14:textId="77777777" w:rsidR="00794637" w:rsidRDefault="00794637">
      <w:pPr>
        <w:shd w:val="clear" w:color="auto" w:fill="FFFFFF"/>
        <w:spacing w:line="360" w:lineRule="auto"/>
        <w:jc w:val="center"/>
        <w:rPr>
          <w:ins w:id="3710" w:author="hevzi.matoshi" w:date="2015-01-09T11:47:00Z"/>
          <w:del w:id="3711" w:author="tringa.ahmeti" w:date="2019-09-06T14:47:00Z"/>
          <w:sz w:val="22"/>
          <w:szCs w:val="22"/>
        </w:rPr>
        <w:pPrChange w:id="3712" w:author="tringa.ahmeti" w:date="2019-09-06T15:46:00Z">
          <w:pPr>
            <w:shd w:val="clear" w:color="auto" w:fill="FFFFFF"/>
            <w:jc w:val="center"/>
          </w:pPr>
        </w:pPrChange>
      </w:pPr>
    </w:p>
    <w:p w14:paraId="153876FE" w14:textId="77777777" w:rsidR="00794637" w:rsidRDefault="00794637">
      <w:pPr>
        <w:shd w:val="clear" w:color="auto" w:fill="FFFFFF"/>
        <w:spacing w:line="360" w:lineRule="auto"/>
        <w:jc w:val="center"/>
        <w:rPr>
          <w:del w:id="3713" w:author="hevzi.matoshi" w:date="2015-01-06T15:15:00Z"/>
          <w:sz w:val="22"/>
          <w:szCs w:val="22"/>
        </w:rPr>
        <w:pPrChange w:id="3714" w:author="tringa.ahmeti" w:date="2019-09-06T15:46:00Z">
          <w:pPr>
            <w:shd w:val="clear" w:color="auto" w:fill="FFFFFF"/>
            <w:jc w:val="center"/>
          </w:pPr>
        </w:pPrChange>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715" w:author="hevzi.matoshi" w:date="2015-01-06T15:07:00Z">
          <w:tblPr>
            <w:tblW w:w="9450" w:type="dxa"/>
            <w:tblInd w:w="18" w:type="dxa"/>
            <w:tblLook w:val="01E0" w:firstRow="1" w:lastRow="1" w:firstColumn="1" w:lastColumn="1" w:noHBand="0" w:noVBand="0"/>
          </w:tblPr>
        </w:tblPrChange>
      </w:tblPr>
      <w:tblGrid>
        <w:gridCol w:w="379"/>
        <w:gridCol w:w="9089"/>
        <w:tblGridChange w:id="3716">
          <w:tblGrid>
            <w:gridCol w:w="381"/>
            <w:gridCol w:w="9182"/>
          </w:tblGrid>
        </w:tblGridChange>
      </w:tblGrid>
      <w:tr w:rsidR="009736AE" w:rsidRPr="00C373C8" w:rsidDel="00DF55AB" w14:paraId="3EC7122A" w14:textId="77777777" w:rsidTr="00F001E3">
        <w:trPr>
          <w:del w:id="3717" w:author="hevzi.matoshi" w:date="2015-01-06T15:14:00Z"/>
        </w:trPr>
        <w:tc>
          <w:tcPr>
            <w:tcW w:w="630" w:type="dxa"/>
            <w:shd w:val="clear" w:color="auto" w:fill="auto"/>
            <w:tcPrChange w:id="3718" w:author="hevzi.matoshi" w:date="2015-01-06T15:07:00Z">
              <w:tcPr>
                <w:tcW w:w="630" w:type="dxa"/>
                <w:shd w:val="clear" w:color="auto" w:fill="auto"/>
              </w:tcPr>
            </w:tcPrChange>
          </w:tcPr>
          <w:p w14:paraId="3239AA98" w14:textId="77777777" w:rsidR="00794637" w:rsidRPr="00794637" w:rsidRDefault="00794637">
            <w:pPr>
              <w:shd w:val="clear" w:color="auto" w:fill="FFFFFF"/>
              <w:spacing w:line="360" w:lineRule="auto"/>
              <w:jc w:val="center"/>
              <w:rPr>
                <w:del w:id="3719" w:author="hevzi.matoshi" w:date="2015-01-06T15:14:00Z"/>
                <w:sz w:val="22"/>
                <w:szCs w:val="22"/>
                <w:rPrChange w:id="3720" w:author="hevzi.matoshi" w:date="2017-02-01T13:32:00Z">
                  <w:rPr>
                    <w:del w:id="3721" w:author="hevzi.matoshi" w:date="2015-01-06T15:14:00Z"/>
                    <w:b/>
                    <w:sz w:val="22"/>
                    <w:szCs w:val="22"/>
                  </w:rPr>
                </w:rPrChange>
              </w:rPr>
              <w:pPrChange w:id="3722" w:author="tringa.ahmeti" w:date="2019-09-06T15:46:00Z">
                <w:pPr>
                  <w:shd w:val="clear" w:color="auto" w:fill="FFFFFF"/>
                  <w:jc w:val="center"/>
                </w:pPr>
              </w:pPrChange>
            </w:pPr>
            <w:del w:id="3723" w:author="hevzi.matoshi" w:date="2015-01-06T15:14:00Z">
              <w:r w:rsidRPr="00794637">
                <w:rPr>
                  <w:sz w:val="22"/>
                  <w:szCs w:val="22"/>
                  <w:rPrChange w:id="3724" w:author="hevzi.matoshi" w:date="2017-02-01T13:32:00Z">
                    <w:rPr>
                      <w:b/>
                      <w:sz w:val="22"/>
                      <w:szCs w:val="22"/>
                    </w:rPr>
                  </w:rPrChange>
                </w:rPr>
                <w:delText>1.</w:delText>
              </w:r>
            </w:del>
          </w:p>
        </w:tc>
        <w:tc>
          <w:tcPr>
            <w:tcW w:w="8820" w:type="dxa"/>
            <w:shd w:val="clear" w:color="auto" w:fill="auto"/>
            <w:tcPrChange w:id="3725" w:author="hevzi.matoshi" w:date="2015-01-06T15:07:00Z">
              <w:tcPr>
                <w:tcW w:w="8820" w:type="dxa"/>
                <w:shd w:val="clear" w:color="auto" w:fill="auto"/>
              </w:tcPr>
            </w:tcPrChange>
          </w:tcPr>
          <w:p w14:paraId="69524529" w14:textId="77777777" w:rsidR="00794637" w:rsidRDefault="009736AE">
            <w:pPr>
              <w:shd w:val="clear" w:color="auto" w:fill="FFFFFF"/>
              <w:spacing w:line="360" w:lineRule="auto"/>
              <w:rPr>
                <w:del w:id="3726" w:author="hevzi.matoshi" w:date="2015-01-06T15:14:00Z"/>
                <w:sz w:val="22"/>
                <w:szCs w:val="22"/>
              </w:rPr>
              <w:pPrChange w:id="3727" w:author="tringa.ahmeti" w:date="2019-09-06T15:46:00Z">
                <w:pPr>
                  <w:shd w:val="clear" w:color="auto" w:fill="FFFFFF"/>
                </w:pPr>
              </w:pPrChange>
            </w:pPr>
            <w:del w:id="3728" w:author="hevzi.matoshi" w:date="2015-01-06T15:14:00Z">
              <w:r w:rsidRPr="00983C00" w:rsidDel="00DF55AB">
                <w:rPr>
                  <w:sz w:val="22"/>
                  <w:szCs w:val="22"/>
                </w:rPr>
                <w:delText>Ta</w:delText>
              </w:r>
              <w:r w:rsidR="005F2A09" w:rsidRPr="00103FF7" w:rsidDel="00DF55AB">
                <w:rPr>
                  <w:sz w:val="22"/>
                  <w:szCs w:val="22"/>
                </w:rPr>
                <w:delText>ksat/tarifat</w:delText>
              </w:r>
              <w:r w:rsidR="00353823" w:rsidRPr="00103FF7" w:rsidDel="00DF55AB">
                <w:rPr>
                  <w:sz w:val="22"/>
                  <w:szCs w:val="22"/>
                </w:rPr>
                <w:delText>, n</w:delText>
              </w:r>
              <w:r w:rsidRPr="00C373C8" w:rsidDel="00DF55AB">
                <w:rPr>
                  <w:sz w:val="22"/>
                  <w:szCs w:val="22"/>
                </w:rPr>
                <w:delText xml:space="preserve">garkesat për </w:delText>
              </w:r>
              <w:r w:rsidR="004D31B1" w:rsidRPr="00C373C8" w:rsidDel="00DF55AB">
                <w:rPr>
                  <w:sz w:val="22"/>
                  <w:szCs w:val="22"/>
                </w:rPr>
                <w:delText>u</w:delText>
              </w:r>
              <w:r w:rsidRPr="00C373C8" w:rsidDel="00DF55AB">
                <w:rPr>
                  <w:sz w:val="22"/>
                  <w:szCs w:val="22"/>
                </w:rPr>
                <w:delText xml:space="preserve">shtrimin e </w:delText>
              </w:r>
              <w:r w:rsidR="004D31B1" w:rsidRPr="00C373C8" w:rsidDel="00DF55AB">
                <w:rPr>
                  <w:sz w:val="22"/>
                  <w:szCs w:val="22"/>
                </w:rPr>
                <w:delText>v</w:delText>
              </w:r>
              <w:r w:rsidRPr="00C373C8" w:rsidDel="00DF55AB">
                <w:rPr>
                  <w:sz w:val="22"/>
                  <w:szCs w:val="22"/>
                </w:rPr>
                <w:delText xml:space="preserve">eprimtarisë </w:delText>
              </w:r>
              <w:r w:rsidR="004D31B1" w:rsidRPr="00C373C8" w:rsidDel="00DF55AB">
                <w:rPr>
                  <w:sz w:val="22"/>
                  <w:szCs w:val="22"/>
                </w:rPr>
                <w:delText>a</w:delText>
              </w:r>
              <w:r w:rsidRPr="00C373C8" w:rsidDel="00DF55AB">
                <w:rPr>
                  <w:sz w:val="22"/>
                  <w:szCs w:val="22"/>
                </w:rPr>
                <w:delText>fariste</w:delText>
              </w:r>
              <w:r w:rsidR="004D31B1" w:rsidRPr="00C373C8" w:rsidDel="00DF55AB">
                <w:rPr>
                  <w:sz w:val="22"/>
                  <w:szCs w:val="22"/>
                </w:rPr>
                <w:delText>:</w:delText>
              </w:r>
            </w:del>
          </w:p>
          <w:p w14:paraId="14341BBA" w14:textId="77777777" w:rsidR="00794637" w:rsidRDefault="00794637">
            <w:pPr>
              <w:spacing w:line="360" w:lineRule="auto"/>
              <w:ind w:left="360"/>
              <w:rPr>
                <w:del w:id="3729" w:author="hevzi.matoshi" w:date="2015-01-06T15:14:00Z"/>
                <w:sz w:val="22"/>
                <w:szCs w:val="22"/>
              </w:rPr>
              <w:pPrChange w:id="3730" w:author="tringa.ahmeti" w:date="2019-09-06T15:46:00Z">
                <w:pPr>
                  <w:ind w:left="360"/>
                </w:pPr>
              </w:pPrChange>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31" w:author="hevzi.matoshi" w:date="2015-09-16T09:43:00Z">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47"/>
              <w:gridCol w:w="6998"/>
              <w:gridCol w:w="1211"/>
              <w:tblGridChange w:id="3732">
                <w:tblGrid>
                  <w:gridCol w:w="1036"/>
                  <w:gridCol w:w="7636"/>
                  <w:gridCol w:w="979"/>
                </w:tblGrid>
              </w:tblGridChange>
            </w:tblGrid>
            <w:tr w:rsidR="009F2721" w:rsidRPr="00C373C8" w:rsidDel="00F001E3" w14:paraId="2B306639" w14:textId="77777777" w:rsidTr="00B13BEC">
              <w:trPr>
                <w:del w:id="3733" w:author="hevzi.matoshi" w:date="2015-01-06T15:12:00Z"/>
              </w:trPr>
              <w:tc>
                <w:tcPr>
                  <w:tcW w:w="766" w:type="dxa"/>
                  <w:tcBorders>
                    <w:top w:val="single" w:sz="4" w:space="0" w:color="auto"/>
                    <w:left w:val="single" w:sz="4" w:space="0" w:color="auto"/>
                    <w:bottom w:val="single" w:sz="4" w:space="0" w:color="auto"/>
                    <w:right w:val="single" w:sz="4" w:space="0" w:color="auto"/>
                  </w:tcBorders>
                  <w:tcPrChange w:id="3734" w:author="hevzi.matoshi" w:date="2015-09-16T09:43:00Z">
                    <w:tcPr>
                      <w:tcW w:w="1036" w:type="dxa"/>
                      <w:tcBorders>
                        <w:top w:val="single" w:sz="4" w:space="0" w:color="auto"/>
                        <w:left w:val="single" w:sz="4" w:space="0" w:color="auto"/>
                        <w:bottom w:val="single" w:sz="4" w:space="0" w:color="auto"/>
                        <w:right w:val="single" w:sz="4" w:space="0" w:color="auto"/>
                      </w:tcBorders>
                    </w:tcPr>
                  </w:tcPrChange>
                </w:tcPr>
                <w:p w14:paraId="2E185C47" w14:textId="77777777" w:rsidR="00794637" w:rsidRDefault="00CB6C00">
                  <w:pPr>
                    <w:spacing w:line="360" w:lineRule="auto"/>
                    <w:rPr>
                      <w:del w:id="3735" w:author="hevzi.matoshi" w:date="2015-01-06T15:12:00Z"/>
                      <w:sz w:val="20"/>
                      <w:szCs w:val="20"/>
                    </w:rPr>
                    <w:pPrChange w:id="3736" w:author="tringa.ahmeti" w:date="2019-09-06T15:46:00Z">
                      <w:pPr/>
                    </w:pPrChange>
                  </w:pPr>
                  <w:del w:id="3737" w:author="hevzi.matoshi" w:date="2015-01-06T15:12:00Z">
                    <w:r w:rsidRPr="00C373C8" w:rsidDel="00F001E3">
                      <w:rPr>
                        <w:sz w:val="20"/>
                        <w:szCs w:val="20"/>
                      </w:rPr>
                      <w:delText>N/r</w:delText>
                    </w:r>
                  </w:del>
                </w:p>
              </w:tc>
              <w:tc>
                <w:tcPr>
                  <w:tcW w:w="7380" w:type="dxa"/>
                  <w:tcBorders>
                    <w:top w:val="single" w:sz="4" w:space="0" w:color="auto"/>
                    <w:left w:val="single" w:sz="4" w:space="0" w:color="auto"/>
                    <w:bottom w:val="single" w:sz="4" w:space="0" w:color="auto"/>
                    <w:right w:val="single" w:sz="4" w:space="0" w:color="auto"/>
                  </w:tcBorders>
                  <w:tcPrChange w:id="3738" w:author="hevzi.matoshi" w:date="2015-09-16T09:43:00Z">
                    <w:tcPr>
                      <w:tcW w:w="7636" w:type="dxa"/>
                      <w:tcBorders>
                        <w:top w:val="single" w:sz="4" w:space="0" w:color="auto"/>
                        <w:left w:val="single" w:sz="4" w:space="0" w:color="auto"/>
                        <w:bottom w:val="single" w:sz="4" w:space="0" w:color="auto"/>
                        <w:right w:val="single" w:sz="4" w:space="0" w:color="auto"/>
                      </w:tcBorders>
                    </w:tcPr>
                  </w:tcPrChange>
                </w:tcPr>
                <w:p w14:paraId="7798E1FC" w14:textId="77777777" w:rsidR="00794637" w:rsidRDefault="00CB6C00">
                  <w:pPr>
                    <w:spacing w:line="360" w:lineRule="auto"/>
                    <w:rPr>
                      <w:del w:id="3739" w:author="hevzi.matoshi" w:date="2015-01-06T15:12:00Z"/>
                      <w:sz w:val="20"/>
                      <w:szCs w:val="20"/>
                    </w:rPr>
                    <w:pPrChange w:id="3740" w:author="tringa.ahmeti" w:date="2019-09-06T15:46:00Z">
                      <w:pPr/>
                    </w:pPrChange>
                  </w:pPr>
                  <w:del w:id="3741" w:author="hevzi.matoshi" w:date="2015-01-06T15:12:00Z">
                    <w:r w:rsidRPr="00E83BE1" w:rsidDel="00F001E3">
                      <w:rPr>
                        <w:bCs/>
                        <w:sz w:val="20"/>
                        <w:szCs w:val="20"/>
                      </w:rPr>
                      <w:delText>V e p r i m t a r i t ë/a f a r i s t e</w:delText>
                    </w:r>
                  </w:del>
                </w:p>
              </w:tc>
              <w:tc>
                <w:tcPr>
                  <w:tcW w:w="1235" w:type="dxa"/>
                  <w:tcBorders>
                    <w:top w:val="single" w:sz="4" w:space="0" w:color="auto"/>
                    <w:left w:val="single" w:sz="4" w:space="0" w:color="auto"/>
                    <w:bottom w:val="single" w:sz="4" w:space="0" w:color="auto"/>
                    <w:right w:val="single" w:sz="4" w:space="0" w:color="auto"/>
                  </w:tcBorders>
                  <w:tcPrChange w:id="3742"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3F228AB7" w14:textId="77777777" w:rsidR="00794637" w:rsidRDefault="00CB6C00">
                  <w:pPr>
                    <w:spacing w:line="360" w:lineRule="auto"/>
                    <w:jc w:val="center"/>
                    <w:rPr>
                      <w:del w:id="3743" w:author="hevzi.matoshi" w:date="2015-01-06T15:12:00Z"/>
                      <w:sz w:val="20"/>
                      <w:szCs w:val="20"/>
                    </w:rPr>
                    <w:pPrChange w:id="3744" w:author="tringa.ahmeti" w:date="2019-09-06T15:46:00Z">
                      <w:pPr>
                        <w:jc w:val="center"/>
                      </w:pPr>
                    </w:pPrChange>
                  </w:pPr>
                  <w:del w:id="3745" w:author="hevzi.matoshi" w:date="2015-01-06T15:12:00Z">
                    <w:r w:rsidRPr="009E14C2" w:rsidDel="00F001E3">
                      <w:rPr>
                        <w:sz w:val="20"/>
                        <w:szCs w:val="20"/>
                      </w:rPr>
                      <w:delText>Taksa &amp; tarifa  €</w:delText>
                    </w:r>
                  </w:del>
                </w:p>
              </w:tc>
            </w:tr>
            <w:tr w:rsidR="009F2721" w:rsidRPr="00C373C8" w:rsidDel="00F001E3" w14:paraId="067DC930" w14:textId="77777777" w:rsidTr="00B13BEC">
              <w:trPr>
                <w:del w:id="3746"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747"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7ACE6714" w14:textId="77777777" w:rsidR="00794637" w:rsidRDefault="007C69B3">
                  <w:pPr>
                    <w:shd w:val="clear" w:color="auto" w:fill="FFFFFF"/>
                    <w:spacing w:line="360" w:lineRule="auto"/>
                    <w:rPr>
                      <w:del w:id="3748" w:author="hevzi.matoshi" w:date="2015-01-06T15:12:00Z"/>
                      <w:sz w:val="20"/>
                      <w:szCs w:val="20"/>
                    </w:rPr>
                    <w:pPrChange w:id="3749" w:author="tringa.ahmeti" w:date="2019-09-06T15:46:00Z">
                      <w:pPr>
                        <w:shd w:val="clear" w:color="auto" w:fill="FFFFFF"/>
                      </w:pPr>
                    </w:pPrChange>
                  </w:pPr>
                  <w:del w:id="3750" w:author="hevzi.matoshi" w:date="2015-01-06T15:12:00Z">
                    <w:r>
                      <w:rPr>
                        <w:sz w:val="20"/>
                        <w:szCs w:val="20"/>
                      </w:rPr>
                      <w:delText>1.</w:delText>
                    </w:r>
                  </w:del>
                </w:p>
              </w:tc>
              <w:tc>
                <w:tcPr>
                  <w:tcW w:w="7380" w:type="dxa"/>
                  <w:tcBorders>
                    <w:top w:val="single" w:sz="4" w:space="0" w:color="auto"/>
                    <w:left w:val="single" w:sz="4" w:space="0" w:color="auto"/>
                    <w:bottom w:val="single" w:sz="4" w:space="0" w:color="auto"/>
                    <w:right w:val="single" w:sz="4" w:space="0" w:color="auto"/>
                  </w:tcBorders>
                  <w:vAlign w:val="bottom"/>
                  <w:tcPrChange w:id="3751"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5B556A51" w14:textId="77777777" w:rsidR="00794637" w:rsidRDefault="007C69B3">
                  <w:pPr>
                    <w:shd w:val="clear" w:color="auto" w:fill="FFFFFF"/>
                    <w:spacing w:line="360" w:lineRule="auto"/>
                    <w:rPr>
                      <w:del w:id="3752" w:author="hevzi.matoshi" w:date="2015-01-06T15:12:00Z"/>
                      <w:sz w:val="20"/>
                      <w:szCs w:val="20"/>
                    </w:rPr>
                    <w:pPrChange w:id="3753" w:author="tringa.ahmeti" w:date="2019-09-06T15:46:00Z">
                      <w:pPr>
                        <w:shd w:val="clear" w:color="auto" w:fill="FFFFFF"/>
                      </w:pPr>
                    </w:pPrChange>
                  </w:pPr>
                  <w:del w:id="3754" w:author="hevzi.matoshi" w:date="2015-01-06T15:12:00Z">
                    <w:r>
                      <w:rPr>
                        <w:sz w:val="20"/>
                        <w:szCs w:val="20"/>
                      </w:rPr>
                      <w:delText>Kompanitë  publike regjionale (Hidromorava, Eco-Higjiena)</w:delText>
                    </w:r>
                  </w:del>
                </w:p>
              </w:tc>
              <w:tc>
                <w:tcPr>
                  <w:tcW w:w="1235" w:type="dxa"/>
                  <w:tcBorders>
                    <w:top w:val="single" w:sz="4" w:space="0" w:color="auto"/>
                    <w:left w:val="single" w:sz="4" w:space="0" w:color="auto"/>
                    <w:bottom w:val="single" w:sz="4" w:space="0" w:color="auto"/>
                    <w:right w:val="single" w:sz="4" w:space="0" w:color="auto"/>
                  </w:tcBorders>
                  <w:tcPrChange w:id="3755"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76DC8F99" w14:textId="77777777" w:rsidR="00794637" w:rsidRDefault="007C69B3">
                  <w:pPr>
                    <w:spacing w:line="360" w:lineRule="auto"/>
                    <w:jc w:val="right"/>
                    <w:rPr>
                      <w:del w:id="3756" w:author="hevzi.matoshi" w:date="2015-01-06T15:12:00Z"/>
                      <w:sz w:val="20"/>
                      <w:szCs w:val="20"/>
                    </w:rPr>
                    <w:pPrChange w:id="3757" w:author="tringa.ahmeti" w:date="2019-09-06T15:46:00Z">
                      <w:pPr>
                        <w:jc w:val="right"/>
                      </w:pPr>
                    </w:pPrChange>
                  </w:pPr>
                  <w:del w:id="3758" w:author="hevzi.matoshi" w:date="2015-01-06T15:12:00Z">
                    <w:r>
                      <w:rPr>
                        <w:sz w:val="20"/>
                        <w:szCs w:val="20"/>
                      </w:rPr>
                      <w:delText>600.00</w:delText>
                    </w:r>
                  </w:del>
                </w:p>
              </w:tc>
            </w:tr>
            <w:tr w:rsidR="009F2721" w:rsidRPr="00C373C8" w:rsidDel="00F001E3" w14:paraId="4040B090" w14:textId="77777777" w:rsidTr="00B13BEC">
              <w:trPr>
                <w:del w:id="3759"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760"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229BD96E" w14:textId="77777777" w:rsidR="00794637" w:rsidRPr="00794637" w:rsidRDefault="00794637">
                  <w:pPr>
                    <w:shd w:val="clear" w:color="auto" w:fill="FFFFFF"/>
                    <w:spacing w:line="360" w:lineRule="auto"/>
                    <w:rPr>
                      <w:del w:id="3761" w:author="hevzi.matoshi" w:date="2015-01-06T15:12:00Z"/>
                      <w:sz w:val="20"/>
                      <w:szCs w:val="20"/>
                      <w:rPrChange w:id="3762" w:author="hevzi.matoshi" w:date="2017-02-01T13:32:00Z">
                        <w:rPr>
                          <w:del w:id="3763" w:author="hevzi.matoshi" w:date="2015-01-06T15:12:00Z"/>
                          <w:b/>
                          <w:color w:val="FF0000"/>
                          <w:sz w:val="20"/>
                          <w:szCs w:val="20"/>
                        </w:rPr>
                      </w:rPrChange>
                    </w:rPr>
                    <w:pPrChange w:id="3764" w:author="tringa.ahmeti" w:date="2019-09-06T15:46:00Z">
                      <w:pPr>
                        <w:shd w:val="clear" w:color="auto" w:fill="FFFFFF"/>
                      </w:pPr>
                    </w:pPrChange>
                  </w:pPr>
                  <w:del w:id="3765" w:author="hevzi.matoshi" w:date="2015-01-06T15:12:00Z">
                    <w:r w:rsidRPr="00794637">
                      <w:rPr>
                        <w:sz w:val="20"/>
                        <w:szCs w:val="20"/>
                        <w:rPrChange w:id="3766" w:author="hevzi.matoshi" w:date="2017-02-01T13:32:00Z">
                          <w:rPr>
                            <w:b/>
                            <w:color w:val="FF0000"/>
                            <w:sz w:val="20"/>
                            <w:szCs w:val="20"/>
                          </w:rPr>
                        </w:rPrChange>
                      </w:rPr>
                      <w:delText>2.</w:delText>
                    </w:r>
                  </w:del>
                </w:p>
              </w:tc>
              <w:tc>
                <w:tcPr>
                  <w:tcW w:w="7380" w:type="dxa"/>
                  <w:tcBorders>
                    <w:top w:val="single" w:sz="4" w:space="0" w:color="auto"/>
                    <w:left w:val="single" w:sz="4" w:space="0" w:color="auto"/>
                    <w:bottom w:val="single" w:sz="4" w:space="0" w:color="auto"/>
                    <w:right w:val="single" w:sz="4" w:space="0" w:color="auto"/>
                  </w:tcBorders>
                  <w:vAlign w:val="bottom"/>
                  <w:tcPrChange w:id="3767"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4FF12421" w14:textId="77777777" w:rsidR="00794637" w:rsidRPr="00794637" w:rsidRDefault="00794637">
                  <w:pPr>
                    <w:shd w:val="clear" w:color="auto" w:fill="FFFFFF"/>
                    <w:spacing w:line="360" w:lineRule="auto"/>
                    <w:rPr>
                      <w:del w:id="3768" w:author="hevzi.matoshi" w:date="2015-01-06T15:12:00Z"/>
                      <w:sz w:val="20"/>
                      <w:szCs w:val="20"/>
                      <w:rPrChange w:id="3769" w:author="hevzi.matoshi" w:date="2017-02-01T13:32:00Z">
                        <w:rPr>
                          <w:del w:id="3770" w:author="hevzi.matoshi" w:date="2015-01-06T15:12:00Z"/>
                          <w:b/>
                          <w:color w:val="FF0000"/>
                          <w:sz w:val="20"/>
                          <w:szCs w:val="20"/>
                        </w:rPr>
                      </w:rPrChange>
                    </w:rPr>
                    <w:pPrChange w:id="3771" w:author="tringa.ahmeti" w:date="2019-09-06T15:46:00Z">
                      <w:pPr>
                        <w:shd w:val="clear" w:color="auto" w:fill="FFFFFF"/>
                      </w:pPr>
                    </w:pPrChange>
                  </w:pPr>
                  <w:del w:id="3772" w:author="hevzi.matoshi" w:date="2015-01-06T15:12:00Z">
                    <w:r w:rsidRPr="00794637">
                      <w:rPr>
                        <w:sz w:val="20"/>
                        <w:szCs w:val="20"/>
                        <w:rPrChange w:id="3773" w:author="hevzi.matoshi" w:date="2017-02-01T13:32:00Z">
                          <w:rPr>
                            <w:b/>
                            <w:color w:val="FF0000"/>
                            <w:sz w:val="20"/>
                            <w:szCs w:val="20"/>
                          </w:rPr>
                        </w:rPrChange>
                      </w:rPr>
                      <w:delText>Kompanitë  Publike Lokale (Stacioni i Autobusëv</w:delText>
                    </w:r>
                    <w:r w:rsidRPr="00794637">
                      <w:rPr>
                        <w:sz w:val="20"/>
                        <w:szCs w:val="20"/>
                        <w:rPrChange w:id="3774" w:author="hevzi.matoshi" w:date="2017-02-01T13:32:00Z">
                          <w:rPr>
                            <w:b/>
                            <w:color w:val="FF0000"/>
                            <w:sz w:val="20"/>
                            <w:szCs w:val="20"/>
                          </w:rPr>
                        </w:rPrChange>
                      </w:rPr>
                      <w:cr/>
                      <w:delText xml:space="preserve">) </w:delText>
                    </w:r>
                  </w:del>
                </w:p>
              </w:tc>
              <w:tc>
                <w:tcPr>
                  <w:tcW w:w="1235" w:type="dxa"/>
                  <w:tcBorders>
                    <w:top w:val="single" w:sz="4" w:space="0" w:color="auto"/>
                    <w:left w:val="single" w:sz="4" w:space="0" w:color="auto"/>
                    <w:bottom w:val="single" w:sz="4" w:space="0" w:color="auto"/>
                    <w:right w:val="single" w:sz="4" w:space="0" w:color="auto"/>
                  </w:tcBorders>
                  <w:tcPrChange w:id="3775"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7103F7A7" w14:textId="77777777" w:rsidR="00794637" w:rsidRPr="00794637" w:rsidRDefault="00794637">
                  <w:pPr>
                    <w:spacing w:line="360" w:lineRule="auto"/>
                    <w:jc w:val="right"/>
                    <w:rPr>
                      <w:del w:id="3776" w:author="hevzi.matoshi" w:date="2015-01-06T15:12:00Z"/>
                      <w:sz w:val="20"/>
                      <w:szCs w:val="20"/>
                      <w:rPrChange w:id="3777" w:author="hevzi.matoshi" w:date="2017-02-01T13:32:00Z">
                        <w:rPr>
                          <w:del w:id="3778" w:author="hevzi.matoshi" w:date="2015-01-06T15:12:00Z"/>
                          <w:b/>
                          <w:color w:val="FF0000"/>
                          <w:sz w:val="20"/>
                          <w:szCs w:val="20"/>
                        </w:rPr>
                      </w:rPrChange>
                    </w:rPr>
                    <w:pPrChange w:id="3779" w:author="tringa.ahmeti" w:date="2019-09-06T15:46:00Z">
                      <w:pPr>
                        <w:jc w:val="right"/>
                      </w:pPr>
                    </w:pPrChange>
                  </w:pPr>
                  <w:del w:id="3780" w:author="hevzi.matoshi" w:date="2015-01-06T15:12:00Z">
                    <w:r w:rsidRPr="00794637">
                      <w:rPr>
                        <w:sz w:val="20"/>
                        <w:szCs w:val="20"/>
                        <w:rPrChange w:id="3781" w:author="hevzi.matoshi" w:date="2017-02-01T13:32:00Z">
                          <w:rPr>
                            <w:b/>
                            <w:color w:val="FF0000"/>
                            <w:sz w:val="20"/>
                            <w:szCs w:val="20"/>
                          </w:rPr>
                        </w:rPrChange>
                      </w:rPr>
                      <w:delText>300.00</w:delText>
                    </w:r>
                  </w:del>
                </w:p>
              </w:tc>
            </w:tr>
            <w:tr w:rsidR="009F2721" w:rsidRPr="00C373C8" w:rsidDel="00F001E3" w14:paraId="3B70F885" w14:textId="77777777" w:rsidTr="00B13BEC">
              <w:trPr>
                <w:del w:id="3782"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783"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0CC25790" w14:textId="77777777" w:rsidR="00794637" w:rsidRDefault="007C69B3">
                  <w:pPr>
                    <w:shd w:val="clear" w:color="auto" w:fill="FFFFFF"/>
                    <w:spacing w:line="360" w:lineRule="auto"/>
                    <w:rPr>
                      <w:del w:id="3784" w:author="hevzi.matoshi" w:date="2015-01-06T15:12:00Z"/>
                      <w:sz w:val="20"/>
                      <w:szCs w:val="20"/>
                    </w:rPr>
                    <w:pPrChange w:id="3785" w:author="tringa.ahmeti" w:date="2019-09-06T15:46:00Z">
                      <w:pPr>
                        <w:shd w:val="clear" w:color="auto" w:fill="FFFFFF"/>
                      </w:pPr>
                    </w:pPrChange>
                  </w:pPr>
                  <w:del w:id="3786" w:author="hevzi.matoshi" w:date="2015-01-06T15:12:00Z">
                    <w:r>
                      <w:rPr>
                        <w:sz w:val="20"/>
                        <w:szCs w:val="20"/>
                      </w:rPr>
                      <w:delText>3.</w:delText>
                    </w:r>
                  </w:del>
                </w:p>
              </w:tc>
              <w:tc>
                <w:tcPr>
                  <w:tcW w:w="7380" w:type="dxa"/>
                  <w:tcBorders>
                    <w:top w:val="single" w:sz="4" w:space="0" w:color="auto"/>
                    <w:left w:val="single" w:sz="4" w:space="0" w:color="auto"/>
                    <w:bottom w:val="single" w:sz="4" w:space="0" w:color="auto"/>
                    <w:right w:val="single" w:sz="4" w:space="0" w:color="auto"/>
                  </w:tcBorders>
                  <w:vAlign w:val="bottom"/>
                  <w:tcPrChange w:id="3787"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16A5DB39" w14:textId="77777777" w:rsidR="00794637" w:rsidRDefault="007C69B3">
                  <w:pPr>
                    <w:shd w:val="clear" w:color="auto" w:fill="FFFFFF"/>
                    <w:spacing w:line="360" w:lineRule="auto"/>
                    <w:rPr>
                      <w:del w:id="3788" w:author="hevzi.matoshi" w:date="2015-01-06T15:12:00Z"/>
                      <w:sz w:val="20"/>
                      <w:szCs w:val="20"/>
                    </w:rPr>
                    <w:pPrChange w:id="3789" w:author="tringa.ahmeti" w:date="2019-09-06T15:46:00Z">
                      <w:pPr>
                        <w:shd w:val="clear" w:color="auto" w:fill="FFFFFF"/>
                      </w:pPr>
                    </w:pPrChange>
                  </w:pPr>
                  <w:del w:id="3790" w:author="hevzi.matoshi" w:date="2015-01-06T15:12:00Z">
                    <w:r>
                      <w:rPr>
                        <w:sz w:val="20"/>
                        <w:szCs w:val="20"/>
                      </w:rPr>
                      <w:delText xml:space="preserve">Kompanitë  publike nacionale (PTK) </w:delText>
                    </w:r>
                  </w:del>
                </w:p>
              </w:tc>
              <w:tc>
                <w:tcPr>
                  <w:tcW w:w="1235" w:type="dxa"/>
                  <w:tcBorders>
                    <w:top w:val="single" w:sz="4" w:space="0" w:color="auto"/>
                    <w:left w:val="single" w:sz="4" w:space="0" w:color="auto"/>
                    <w:bottom w:val="single" w:sz="4" w:space="0" w:color="auto"/>
                    <w:right w:val="single" w:sz="4" w:space="0" w:color="auto"/>
                  </w:tcBorders>
                  <w:tcPrChange w:id="3791"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73D7DE1D" w14:textId="77777777" w:rsidR="00794637" w:rsidRDefault="007C69B3">
                  <w:pPr>
                    <w:spacing w:line="360" w:lineRule="auto"/>
                    <w:jc w:val="right"/>
                    <w:rPr>
                      <w:del w:id="3792" w:author="hevzi.matoshi" w:date="2015-01-06T15:12:00Z"/>
                      <w:sz w:val="20"/>
                      <w:szCs w:val="20"/>
                    </w:rPr>
                    <w:pPrChange w:id="3793" w:author="tringa.ahmeti" w:date="2019-09-06T15:46:00Z">
                      <w:pPr>
                        <w:jc w:val="right"/>
                      </w:pPr>
                    </w:pPrChange>
                  </w:pPr>
                  <w:del w:id="3794" w:author="hevzi.matoshi" w:date="2015-01-06T15:12:00Z">
                    <w:r>
                      <w:rPr>
                        <w:sz w:val="20"/>
                        <w:szCs w:val="20"/>
                      </w:rPr>
                      <w:delText>1500.00</w:delText>
                    </w:r>
                  </w:del>
                </w:p>
              </w:tc>
            </w:tr>
            <w:tr w:rsidR="009F2721" w:rsidRPr="00C373C8" w:rsidDel="00F001E3" w14:paraId="66123E30" w14:textId="77777777" w:rsidTr="00B13BEC">
              <w:trPr>
                <w:del w:id="3795"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796"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77FAD510" w14:textId="77777777" w:rsidR="00794637" w:rsidRPr="00794637" w:rsidRDefault="00794637">
                  <w:pPr>
                    <w:shd w:val="clear" w:color="auto" w:fill="FFFFFF"/>
                    <w:spacing w:line="360" w:lineRule="auto"/>
                    <w:rPr>
                      <w:del w:id="3797" w:author="hevzi.matoshi" w:date="2015-01-06T15:12:00Z"/>
                      <w:sz w:val="20"/>
                      <w:szCs w:val="20"/>
                      <w:rPrChange w:id="3798" w:author="hevzi.matoshi" w:date="2017-02-01T13:32:00Z">
                        <w:rPr>
                          <w:del w:id="3799" w:author="hevzi.matoshi" w:date="2015-01-06T15:12:00Z"/>
                          <w:b/>
                          <w:color w:val="FF0000"/>
                          <w:sz w:val="20"/>
                          <w:szCs w:val="20"/>
                        </w:rPr>
                      </w:rPrChange>
                    </w:rPr>
                    <w:pPrChange w:id="3800" w:author="tringa.ahmeti" w:date="2019-09-06T15:46:00Z">
                      <w:pPr>
                        <w:shd w:val="clear" w:color="auto" w:fill="FFFFFF"/>
                      </w:pPr>
                    </w:pPrChange>
                  </w:pPr>
                  <w:del w:id="3801" w:author="hevzi.matoshi" w:date="2015-01-06T15:12:00Z">
                    <w:r w:rsidRPr="00794637">
                      <w:rPr>
                        <w:sz w:val="20"/>
                        <w:szCs w:val="20"/>
                        <w:rPrChange w:id="3802" w:author="hevzi.matoshi" w:date="2017-02-01T13:32:00Z">
                          <w:rPr>
                            <w:b/>
                            <w:color w:val="FF0000"/>
                            <w:sz w:val="20"/>
                            <w:szCs w:val="20"/>
                          </w:rPr>
                        </w:rPrChange>
                      </w:rPr>
                      <w:delText>4.</w:delText>
                    </w:r>
                  </w:del>
                </w:p>
              </w:tc>
              <w:tc>
                <w:tcPr>
                  <w:tcW w:w="7380" w:type="dxa"/>
                  <w:tcBorders>
                    <w:top w:val="single" w:sz="4" w:space="0" w:color="auto"/>
                    <w:left w:val="single" w:sz="4" w:space="0" w:color="auto"/>
                    <w:bottom w:val="single" w:sz="4" w:space="0" w:color="auto"/>
                    <w:right w:val="single" w:sz="4" w:space="0" w:color="auto"/>
                  </w:tcBorders>
                  <w:vAlign w:val="bottom"/>
                  <w:tcPrChange w:id="3803"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6CCCC357" w14:textId="77777777" w:rsidR="00794637" w:rsidRPr="00794637" w:rsidRDefault="00794637">
                  <w:pPr>
                    <w:shd w:val="clear" w:color="auto" w:fill="FFFFFF"/>
                    <w:spacing w:line="360" w:lineRule="auto"/>
                    <w:rPr>
                      <w:del w:id="3804" w:author="hevzi.matoshi" w:date="2015-01-06T15:12:00Z"/>
                      <w:sz w:val="20"/>
                      <w:szCs w:val="20"/>
                      <w:rPrChange w:id="3805" w:author="hevzi.matoshi" w:date="2017-02-01T13:32:00Z">
                        <w:rPr>
                          <w:del w:id="3806" w:author="hevzi.matoshi" w:date="2015-01-06T15:12:00Z"/>
                          <w:b/>
                          <w:color w:val="FF0000"/>
                          <w:sz w:val="20"/>
                          <w:szCs w:val="20"/>
                        </w:rPr>
                      </w:rPrChange>
                    </w:rPr>
                    <w:pPrChange w:id="3807" w:author="tringa.ahmeti" w:date="2019-09-06T15:46:00Z">
                      <w:pPr>
                        <w:shd w:val="clear" w:color="auto" w:fill="FFFFFF"/>
                      </w:pPr>
                    </w:pPrChange>
                  </w:pPr>
                  <w:del w:id="3808" w:author="hevzi.matoshi" w:date="2015-01-06T15:12:00Z">
                    <w:r w:rsidRPr="00794637">
                      <w:rPr>
                        <w:sz w:val="20"/>
                        <w:szCs w:val="20"/>
                        <w:rPrChange w:id="3809" w:author="hevzi.matoshi" w:date="2017-02-01T13:32:00Z">
                          <w:rPr>
                            <w:b/>
                            <w:color w:val="FF0000"/>
                            <w:sz w:val="20"/>
                            <w:szCs w:val="20"/>
                          </w:rPr>
                        </w:rPrChange>
                      </w:rPr>
                      <w:delText xml:space="preserve">Kompanitë  publike nacionale (Posta) </w:delText>
                    </w:r>
                  </w:del>
                </w:p>
              </w:tc>
              <w:tc>
                <w:tcPr>
                  <w:tcW w:w="1235" w:type="dxa"/>
                  <w:tcBorders>
                    <w:top w:val="single" w:sz="4" w:space="0" w:color="auto"/>
                    <w:left w:val="single" w:sz="4" w:space="0" w:color="auto"/>
                    <w:bottom w:val="single" w:sz="4" w:space="0" w:color="auto"/>
                    <w:right w:val="single" w:sz="4" w:space="0" w:color="auto"/>
                  </w:tcBorders>
                  <w:tcPrChange w:id="3810"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066EDC9E" w14:textId="77777777" w:rsidR="00794637" w:rsidRPr="00794637" w:rsidRDefault="00794637">
                  <w:pPr>
                    <w:spacing w:line="360" w:lineRule="auto"/>
                    <w:jc w:val="right"/>
                    <w:rPr>
                      <w:del w:id="3811" w:author="hevzi.matoshi" w:date="2015-01-06T15:12:00Z"/>
                      <w:sz w:val="20"/>
                      <w:szCs w:val="20"/>
                      <w:rPrChange w:id="3812" w:author="hevzi.matoshi" w:date="2017-02-01T13:32:00Z">
                        <w:rPr>
                          <w:del w:id="3813" w:author="hevzi.matoshi" w:date="2015-01-06T15:12:00Z"/>
                          <w:b/>
                          <w:color w:val="FF0000"/>
                          <w:sz w:val="20"/>
                          <w:szCs w:val="20"/>
                        </w:rPr>
                      </w:rPrChange>
                    </w:rPr>
                    <w:pPrChange w:id="3814" w:author="tringa.ahmeti" w:date="2019-09-06T15:46:00Z">
                      <w:pPr>
                        <w:jc w:val="right"/>
                      </w:pPr>
                    </w:pPrChange>
                  </w:pPr>
                  <w:del w:id="3815" w:author="hevzi.matoshi" w:date="2015-01-06T15:12:00Z">
                    <w:r w:rsidRPr="00794637">
                      <w:rPr>
                        <w:sz w:val="20"/>
                        <w:szCs w:val="20"/>
                        <w:rPrChange w:id="3816" w:author="hevzi.matoshi" w:date="2017-02-01T13:32:00Z">
                          <w:rPr>
                            <w:b/>
                            <w:color w:val="FF0000"/>
                            <w:sz w:val="20"/>
                            <w:szCs w:val="20"/>
                          </w:rPr>
                        </w:rPrChange>
                      </w:rPr>
                      <w:delText>750.00</w:delText>
                    </w:r>
                  </w:del>
                </w:p>
              </w:tc>
            </w:tr>
            <w:tr w:rsidR="009F2721" w:rsidRPr="00C373C8" w:rsidDel="00F001E3" w14:paraId="4B0E4D40" w14:textId="77777777" w:rsidTr="00B13BEC">
              <w:trPr>
                <w:del w:id="3817"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818"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64E89865" w14:textId="77777777" w:rsidR="00794637" w:rsidRDefault="007C69B3">
                  <w:pPr>
                    <w:shd w:val="clear" w:color="auto" w:fill="FFFFFF"/>
                    <w:spacing w:line="360" w:lineRule="auto"/>
                    <w:rPr>
                      <w:del w:id="3819" w:author="hevzi.matoshi" w:date="2015-01-06T15:12:00Z"/>
                      <w:sz w:val="20"/>
                      <w:szCs w:val="20"/>
                    </w:rPr>
                    <w:pPrChange w:id="3820" w:author="tringa.ahmeti" w:date="2019-09-06T15:46:00Z">
                      <w:pPr>
                        <w:shd w:val="clear" w:color="auto" w:fill="FFFFFF"/>
                      </w:pPr>
                    </w:pPrChange>
                  </w:pPr>
                  <w:del w:id="3821" w:author="hevzi.matoshi" w:date="2015-01-06T15:12:00Z">
                    <w:r>
                      <w:rPr>
                        <w:sz w:val="20"/>
                        <w:szCs w:val="20"/>
                      </w:rPr>
                      <w:delText>5.</w:delText>
                    </w:r>
                  </w:del>
                </w:p>
              </w:tc>
              <w:tc>
                <w:tcPr>
                  <w:tcW w:w="7380" w:type="dxa"/>
                  <w:tcBorders>
                    <w:top w:val="single" w:sz="4" w:space="0" w:color="auto"/>
                    <w:left w:val="single" w:sz="4" w:space="0" w:color="auto"/>
                    <w:bottom w:val="single" w:sz="4" w:space="0" w:color="auto"/>
                    <w:right w:val="single" w:sz="4" w:space="0" w:color="auto"/>
                  </w:tcBorders>
                  <w:vAlign w:val="bottom"/>
                  <w:tcPrChange w:id="3822"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4A2B362E" w14:textId="77777777" w:rsidR="00794637" w:rsidRDefault="007C69B3">
                  <w:pPr>
                    <w:shd w:val="clear" w:color="auto" w:fill="FFFFFF"/>
                    <w:spacing w:line="360" w:lineRule="auto"/>
                    <w:rPr>
                      <w:del w:id="3823" w:author="hevzi.matoshi" w:date="2015-01-06T15:12:00Z"/>
                      <w:sz w:val="20"/>
                      <w:szCs w:val="20"/>
                    </w:rPr>
                    <w:pPrChange w:id="3824" w:author="tringa.ahmeti" w:date="2019-09-06T15:46:00Z">
                      <w:pPr>
                        <w:shd w:val="clear" w:color="auto" w:fill="FFFFFF"/>
                      </w:pPr>
                    </w:pPrChange>
                  </w:pPr>
                  <w:del w:id="3825" w:author="hevzi.matoshi" w:date="2015-01-06T15:12:00Z">
                    <w:r>
                      <w:rPr>
                        <w:sz w:val="20"/>
                        <w:szCs w:val="20"/>
                      </w:rPr>
                      <w:delText>Kompania (KEDS)</w:delText>
                    </w:r>
                  </w:del>
                </w:p>
              </w:tc>
              <w:tc>
                <w:tcPr>
                  <w:tcW w:w="1235" w:type="dxa"/>
                  <w:tcBorders>
                    <w:top w:val="single" w:sz="4" w:space="0" w:color="auto"/>
                    <w:left w:val="single" w:sz="4" w:space="0" w:color="auto"/>
                    <w:bottom w:val="single" w:sz="4" w:space="0" w:color="auto"/>
                    <w:right w:val="single" w:sz="4" w:space="0" w:color="auto"/>
                  </w:tcBorders>
                  <w:tcPrChange w:id="3826"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76CA543B" w14:textId="77777777" w:rsidR="00794637" w:rsidRDefault="007C69B3">
                  <w:pPr>
                    <w:spacing w:line="360" w:lineRule="auto"/>
                    <w:jc w:val="right"/>
                    <w:rPr>
                      <w:del w:id="3827" w:author="hevzi.matoshi" w:date="2015-01-06T15:12:00Z"/>
                      <w:sz w:val="20"/>
                      <w:szCs w:val="20"/>
                    </w:rPr>
                    <w:pPrChange w:id="3828" w:author="tringa.ahmeti" w:date="2019-09-06T15:46:00Z">
                      <w:pPr>
                        <w:jc w:val="right"/>
                      </w:pPr>
                    </w:pPrChange>
                  </w:pPr>
                  <w:del w:id="3829" w:author="hevzi.matoshi" w:date="2015-01-06T15:12:00Z">
                    <w:r>
                      <w:rPr>
                        <w:sz w:val="20"/>
                        <w:szCs w:val="20"/>
                      </w:rPr>
                      <w:delText>1500.00</w:delText>
                    </w:r>
                  </w:del>
                </w:p>
              </w:tc>
            </w:tr>
            <w:tr w:rsidR="009F2721" w:rsidRPr="00C373C8" w:rsidDel="00F001E3" w14:paraId="467C3CDE" w14:textId="77777777" w:rsidTr="00B13BEC">
              <w:trPr>
                <w:del w:id="3830"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831"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7EB666CA" w14:textId="77777777" w:rsidR="00794637" w:rsidRDefault="007C69B3">
                  <w:pPr>
                    <w:shd w:val="clear" w:color="auto" w:fill="FFFFFF"/>
                    <w:spacing w:line="360" w:lineRule="auto"/>
                    <w:rPr>
                      <w:del w:id="3832" w:author="hevzi.matoshi" w:date="2015-01-06T15:12:00Z"/>
                      <w:sz w:val="20"/>
                      <w:szCs w:val="20"/>
                    </w:rPr>
                    <w:pPrChange w:id="3833" w:author="tringa.ahmeti" w:date="2019-09-06T15:46:00Z">
                      <w:pPr>
                        <w:shd w:val="clear" w:color="auto" w:fill="FFFFFF"/>
                      </w:pPr>
                    </w:pPrChange>
                  </w:pPr>
                  <w:del w:id="3834" w:author="hevzi.matoshi" w:date="2015-01-06T15:12:00Z">
                    <w:r>
                      <w:rPr>
                        <w:sz w:val="20"/>
                        <w:szCs w:val="20"/>
                      </w:rPr>
                      <w:delText>6.</w:delText>
                    </w:r>
                  </w:del>
                </w:p>
              </w:tc>
              <w:tc>
                <w:tcPr>
                  <w:tcW w:w="7380" w:type="dxa"/>
                  <w:tcBorders>
                    <w:top w:val="single" w:sz="4" w:space="0" w:color="auto"/>
                    <w:left w:val="single" w:sz="4" w:space="0" w:color="auto"/>
                    <w:bottom w:val="single" w:sz="4" w:space="0" w:color="auto"/>
                    <w:right w:val="single" w:sz="4" w:space="0" w:color="auto"/>
                  </w:tcBorders>
                  <w:vAlign w:val="bottom"/>
                  <w:tcPrChange w:id="3835"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36924BB8" w14:textId="77777777" w:rsidR="00794637" w:rsidRDefault="007C69B3">
                  <w:pPr>
                    <w:shd w:val="clear" w:color="auto" w:fill="FFFFFF"/>
                    <w:spacing w:line="360" w:lineRule="auto"/>
                    <w:rPr>
                      <w:del w:id="3836" w:author="hevzi.matoshi" w:date="2015-01-06T15:12:00Z"/>
                      <w:sz w:val="20"/>
                      <w:szCs w:val="20"/>
                    </w:rPr>
                    <w:pPrChange w:id="3837" w:author="tringa.ahmeti" w:date="2019-09-06T15:46:00Z">
                      <w:pPr>
                        <w:shd w:val="clear" w:color="auto" w:fill="FFFFFF"/>
                      </w:pPr>
                    </w:pPrChange>
                  </w:pPr>
                  <w:del w:id="3838" w:author="hevzi.matoshi" w:date="2015-01-06T15:12:00Z">
                    <w:r>
                      <w:rPr>
                        <w:sz w:val="20"/>
                        <w:szCs w:val="20"/>
                      </w:rPr>
                      <w:delText xml:space="preserve">Kompanitë e sigurimeve-baza </w:delText>
                    </w:r>
                  </w:del>
                </w:p>
              </w:tc>
              <w:tc>
                <w:tcPr>
                  <w:tcW w:w="1235" w:type="dxa"/>
                  <w:tcBorders>
                    <w:top w:val="single" w:sz="4" w:space="0" w:color="auto"/>
                    <w:left w:val="single" w:sz="4" w:space="0" w:color="auto"/>
                    <w:bottom w:val="single" w:sz="4" w:space="0" w:color="auto"/>
                    <w:right w:val="single" w:sz="4" w:space="0" w:color="auto"/>
                  </w:tcBorders>
                  <w:tcPrChange w:id="3839"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256FA0E5" w14:textId="77777777" w:rsidR="00794637" w:rsidRDefault="007C69B3">
                  <w:pPr>
                    <w:spacing w:line="360" w:lineRule="auto"/>
                    <w:jc w:val="right"/>
                    <w:rPr>
                      <w:del w:id="3840" w:author="hevzi.matoshi" w:date="2015-01-06T15:12:00Z"/>
                      <w:sz w:val="20"/>
                      <w:szCs w:val="20"/>
                    </w:rPr>
                    <w:pPrChange w:id="3841" w:author="tringa.ahmeti" w:date="2019-09-06T15:46:00Z">
                      <w:pPr>
                        <w:jc w:val="right"/>
                      </w:pPr>
                    </w:pPrChange>
                  </w:pPr>
                  <w:del w:id="3842" w:author="hevzi.matoshi" w:date="2015-01-06T15:12:00Z">
                    <w:r>
                      <w:rPr>
                        <w:sz w:val="20"/>
                        <w:szCs w:val="20"/>
                      </w:rPr>
                      <w:delText>800.00</w:delText>
                    </w:r>
                  </w:del>
                </w:p>
              </w:tc>
            </w:tr>
            <w:tr w:rsidR="009F2721" w:rsidRPr="00C373C8" w:rsidDel="00F001E3" w14:paraId="6E3EC77D" w14:textId="77777777" w:rsidTr="00B13BEC">
              <w:trPr>
                <w:del w:id="3843"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844"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2737FC06" w14:textId="77777777" w:rsidR="00794637" w:rsidRDefault="007C69B3">
                  <w:pPr>
                    <w:shd w:val="clear" w:color="auto" w:fill="FFFFFF"/>
                    <w:spacing w:line="360" w:lineRule="auto"/>
                    <w:rPr>
                      <w:del w:id="3845" w:author="hevzi.matoshi" w:date="2015-01-06T15:12:00Z"/>
                      <w:sz w:val="20"/>
                      <w:szCs w:val="20"/>
                    </w:rPr>
                    <w:pPrChange w:id="3846" w:author="tringa.ahmeti" w:date="2019-09-06T15:46:00Z">
                      <w:pPr>
                        <w:shd w:val="clear" w:color="auto" w:fill="FFFFFF"/>
                      </w:pPr>
                    </w:pPrChange>
                  </w:pPr>
                  <w:del w:id="3847" w:author="hevzi.matoshi" w:date="2015-01-06T15:12:00Z">
                    <w:r>
                      <w:rPr>
                        <w:sz w:val="20"/>
                        <w:szCs w:val="20"/>
                      </w:rPr>
                      <w:delText>7.</w:delText>
                    </w:r>
                  </w:del>
                </w:p>
              </w:tc>
              <w:tc>
                <w:tcPr>
                  <w:tcW w:w="7380" w:type="dxa"/>
                  <w:tcBorders>
                    <w:top w:val="single" w:sz="4" w:space="0" w:color="auto"/>
                    <w:left w:val="single" w:sz="4" w:space="0" w:color="auto"/>
                    <w:bottom w:val="single" w:sz="4" w:space="0" w:color="auto"/>
                    <w:right w:val="single" w:sz="4" w:space="0" w:color="auto"/>
                  </w:tcBorders>
                  <w:vAlign w:val="bottom"/>
                  <w:tcPrChange w:id="3848"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29CC30D2" w14:textId="77777777" w:rsidR="00794637" w:rsidRDefault="007C69B3">
                  <w:pPr>
                    <w:shd w:val="clear" w:color="auto" w:fill="FFFFFF"/>
                    <w:spacing w:line="360" w:lineRule="auto"/>
                    <w:rPr>
                      <w:del w:id="3849" w:author="hevzi.matoshi" w:date="2015-01-06T15:12:00Z"/>
                      <w:sz w:val="20"/>
                      <w:szCs w:val="20"/>
                    </w:rPr>
                    <w:pPrChange w:id="3850" w:author="tringa.ahmeti" w:date="2019-09-06T15:46:00Z">
                      <w:pPr>
                        <w:shd w:val="clear" w:color="auto" w:fill="FFFFFF"/>
                      </w:pPr>
                    </w:pPrChange>
                  </w:pPr>
                  <w:del w:id="3851" w:author="hevzi.matoshi" w:date="2015-01-06T15:12:00Z">
                    <w:r>
                      <w:rPr>
                        <w:sz w:val="20"/>
                        <w:szCs w:val="20"/>
                      </w:rPr>
                      <w:delText>Kontrollimet teknike</w:delText>
                    </w:r>
                  </w:del>
                </w:p>
              </w:tc>
              <w:tc>
                <w:tcPr>
                  <w:tcW w:w="1235" w:type="dxa"/>
                  <w:tcBorders>
                    <w:top w:val="single" w:sz="4" w:space="0" w:color="auto"/>
                    <w:left w:val="single" w:sz="4" w:space="0" w:color="auto"/>
                    <w:bottom w:val="single" w:sz="4" w:space="0" w:color="auto"/>
                    <w:right w:val="single" w:sz="4" w:space="0" w:color="auto"/>
                  </w:tcBorders>
                  <w:tcPrChange w:id="3852"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1979BC70" w14:textId="77777777" w:rsidR="00794637" w:rsidRDefault="007C69B3">
                  <w:pPr>
                    <w:spacing w:line="360" w:lineRule="auto"/>
                    <w:jc w:val="right"/>
                    <w:rPr>
                      <w:del w:id="3853" w:author="hevzi.matoshi" w:date="2015-01-06T15:12:00Z"/>
                      <w:sz w:val="20"/>
                      <w:szCs w:val="20"/>
                    </w:rPr>
                    <w:pPrChange w:id="3854" w:author="tringa.ahmeti" w:date="2019-09-06T15:46:00Z">
                      <w:pPr>
                        <w:jc w:val="right"/>
                      </w:pPr>
                    </w:pPrChange>
                  </w:pPr>
                  <w:del w:id="3855" w:author="hevzi.matoshi" w:date="2015-01-06T15:12:00Z">
                    <w:r>
                      <w:rPr>
                        <w:sz w:val="20"/>
                        <w:szCs w:val="20"/>
                      </w:rPr>
                      <w:delText>500.00</w:delText>
                    </w:r>
                  </w:del>
                </w:p>
              </w:tc>
            </w:tr>
            <w:tr w:rsidR="009F2721" w:rsidRPr="00C373C8" w:rsidDel="00F001E3" w14:paraId="2100566E" w14:textId="77777777" w:rsidTr="00B13BEC">
              <w:trPr>
                <w:del w:id="3856"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857"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7977E617" w14:textId="77777777" w:rsidR="00794637" w:rsidRDefault="007C69B3">
                  <w:pPr>
                    <w:shd w:val="clear" w:color="auto" w:fill="FFFFFF"/>
                    <w:spacing w:line="360" w:lineRule="auto"/>
                    <w:rPr>
                      <w:del w:id="3858" w:author="hevzi.matoshi" w:date="2015-01-06T15:12:00Z"/>
                      <w:sz w:val="20"/>
                      <w:szCs w:val="20"/>
                    </w:rPr>
                    <w:pPrChange w:id="3859" w:author="tringa.ahmeti" w:date="2019-09-06T15:46:00Z">
                      <w:pPr>
                        <w:shd w:val="clear" w:color="auto" w:fill="FFFFFF"/>
                      </w:pPr>
                    </w:pPrChange>
                  </w:pPr>
                  <w:del w:id="3860" w:author="hevzi.matoshi" w:date="2015-01-06T15:12:00Z">
                    <w:r>
                      <w:rPr>
                        <w:sz w:val="20"/>
                        <w:szCs w:val="20"/>
                      </w:rPr>
                      <w:delText>8.</w:delText>
                    </w:r>
                  </w:del>
                </w:p>
              </w:tc>
              <w:tc>
                <w:tcPr>
                  <w:tcW w:w="7380" w:type="dxa"/>
                  <w:tcBorders>
                    <w:top w:val="single" w:sz="4" w:space="0" w:color="auto"/>
                    <w:left w:val="single" w:sz="4" w:space="0" w:color="auto"/>
                    <w:bottom w:val="single" w:sz="4" w:space="0" w:color="auto"/>
                    <w:right w:val="single" w:sz="4" w:space="0" w:color="auto"/>
                  </w:tcBorders>
                  <w:vAlign w:val="bottom"/>
                  <w:tcPrChange w:id="3861"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07C2FEEA" w14:textId="77777777" w:rsidR="00794637" w:rsidRDefault="007C69B3">
                  <w:pPr>
                    <w:shd w:val="clear" w:color="auto" w:fill="FFFFFF"/>
                    <w:spacing w:line="360" w:lineRule="auto"/>
                    <w:rPr>
                      <w:del w:id="3862" w:author="hevzi.matoshi" w:date="2015-01-06T15:12:00Z"/>
                      <w:sz w:val="20"/>
                      <w:szCs w:val="20"/>
                    </w:rPr>
                    <w:pPrChange w:id="3863" w:author="tringa.ahmeti" w:date="2019-09-06T15:46:00Z">
                      <w:pPr>
                        <w:shd w:val="clear" w:color="auto" w:fill="FFFFFF"/>
                      </w:pPr>
                    </w:pPrChange>
                  </w:pPr>
                  <w:del w:id="3864" w:author="hevzi.matoshi" w:date="2015-01-06T15:12:00Z">
                    <w:r>
                      <w:rPr>
                        <w:sz w:val="20"/>
                        <w:szCs w:val="20"/>
                      </w:rPr>
                      <w:delText xml:space="preserve">Bankat ekspoziturat-filialet                                                  </w:delText>
                    </w:r>
                  </w:del>
                </w:p>
              </w:tc>
              <w:tc>
                <w:tcPr>
                  <w:tcW w:w="1235" w:type="dxa"/>
                  <w:tcBorders>
                    <w:top w:val="single" w:sz="4" w:space="0" w:color="auto"/>
                    <w:left w:val="single" w:sz="4" w:space="0" w:color="auto"/>
                    <w:bottom w:val="single" w:sz="4" w:space="0" w:color="auto"/>
                    <w:right w:val="single" w:sz="4" w:space="0" w:color="auto"/>
                  </w:tcBorders>
                  <w:tcPrChange w:id="3865"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5EBA028A" w14:textId="77777777" w:rsidR="00794637" w:rsidRDefault="007C69B3">
                  <w:pPr>
                    <w:spacing w:line="360" w:lineRule="auto"/>
                    <w:jc w:val="right"/>
                    <w:rPr>
                      <w:del w:id="3866" w:author="hevzi.matoshi" w:date="2015-01-06T15:12:00Z"/>
                      <w:sz w:val="20"/>
                      <w:szCs w:val="20"/>
                    </w:rPr>
                    <w:pPrChange w:id="3867" w:author="tringa.ahmeti" w:date="2019-09-06T15:46:00Z">
                      <w:pPr>
                        <w:jc w:val="right"/>
                      </w:pPr>
                    </w:pPrChange>
                  </w:pPr>
                  <w:del w:id="3868" w:author="hevzi.matoshi" w:date="2015-01-06T15:12:00Z">
                    <w:r>
                      <w:rPr>
                        <w:sz w:val="20"/>
                        <w:szCs w:val="20"/>
                      </w:rPr>
                      <w:delText>800.00</w:delText>
                    </w:r>
                  </w:del>
                </w:p>
              </w:tc>
            </w:tr>
            <w:tr w:rsidR="009F2721" w:rsidRPr="00C373C8" w:rsidDel="00F001E3" w14:paraId="513B05B8" w14:textId="77777777" w:rsidTr="00B13BEC">
              <w:trPr>
                <w:del w:id="3869"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870"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25007BD3" w14:textId="77777777" w:rsidR="00794637" w:rsidRDefault="007C69B3">
                  <w:pPr>
                    <w:shd w:val="clear" w:color="auto" w:fill="FFFFFF"/>
                    <w:spacing w:line="360" w:lineRule="auto"/>
                    <w:rPr>
                      <w:del w:id="3871" w:author="hevzi.matoshi" w:date="2015-01-06T15:12:00Z"/>
                      <w:sz w:val="20"/>
                      <w:szCs w:val="20"/>
                    </w:rPr>
                    <w:pPrChange w:id="3872" w:author="tringa.ahmeti" w:date="2019-09-06T15:46:00Z">
                      <w:pPr>
                        <w:shd w:val="clear" w:color="auto" w:fill="FFFFFF"/>
                      </w:pPr>
                    </w:pPrChange>
                  </w:pPr>
                  <w:del w:id="3873" w:author="hevzi.matoshi" w:date="2015-01-06T15:12:00Z">
                    <w:r>
                      <w:rPr>
                        <w:sz w:val="20"/>
                        <w:szCs w:val="20"/>
                      </w:rPr>
                      <w:delText>9.</w:delText>
                    </w:r>
                  </w:del>
                </w:p>
              </w:tc>
              <w:tc>
                <w:tcPr>
                  <w:tcW w:w="7380" w:type="dxa"/>
                  <w:tcBorders>
                    <w:top w:val="single" w:sz="4" w:space="0" w:color="auto"/>
                    <w:left w:val="single" w:sz="4" w:space="0" w:color="auto"/>
                    <w:bottom w:val="single" w:sz="4" w:space="0" w:color="auto"/>
                    <w:right w:val="single" w:sz="4" w:space="0" w:color="auto"/>
                  </w:tcBorders>
                  <w:vAlign w:val="bottom"/>
                  <w:tcPrChange w:id="3874"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1E9B1A88" w14:textId="77777777" w:rsidR="00794637" w:rsidRDefault="007C69B3">
                  <w:pPr>
                    <w:shd w:val="clear" w:color="auto" w:fill="FFFFFF"/>
                    <w:spacing w:line="360" w:lineRule="auto"/>
                    <w:rPr>
                      <w:del w:id="3875" w:author="hevzi.matoshi" w:date="2015-01-06T15:12:00Z"/>
                      <w:sz w:val="20"/>
                      <w:szCs w:val="20"/>
                    </w:rPr>
                    <w:pPrChange w:id="3876" w:author="tringa.ahmeti" w:date="2019-09-06T15:46:00Z">
                      <w:pPr>
                        <w:shd w:val="clear" w:color="auto" w:fill="FFFFFF"/>
                      </w:pPr>
                    </w:pPrChange>
                  </w:pPr>
                  <w:del w:id="3877" w:author="hevzi.matoshi" w:date="2015-01-06T15:12:00Z">
                    <w:r>
                      <w:rPr>
                        <w:sz w:val="20"/>
                        <w:szCs w:val="20"/>
                      </w:rPr>
                      <w:delText xml:space="preserve">Institucionet Mikrofinanciare (Kredi-dhënie) </w:delText>
                    </w:r>
                  </w:del>
                </w:p>
              </w:tc>
              <w:tc>
                <w:tcPr>
                  <w:tcW w:w="1235" w:type="dxa"/>
                  <w:tcBorders>
                    <w:top w:val="single" w:sz="4" w:space="0" w:color="auto"/>
                    <w:left w:val="single" w:sz="4" w:space="0" w:color="auto"/>
                    <w:bottom w:val="single" w:sz="4" w:space="0" w:color="auto"/>
                    <w:right w:val="single" w:sz="4" w:space="0" w:color="auto"/>
                  </w:tcBorders>
                  <w:tcPrChange w:id="3878"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3F5594D2" w14:textId="77777777" w:rsidR="00794637" w:rsidRDefault="007C69B3">
                  <w:pPr>
                    <w:spacing w:line="360" w:lineRule="auto"/>
                    <w:jc w:val="right"/>
                    <w:rPr>
                      <w:del w:id="3879" w:author="hevzi.matoshi" w:date="2015-01-06T15:12:00Z"/>
                      <w:sz w:val="20"/>
                      <w:szCs w:val="20"/>
                    </w:rPr>
                    <w:pPrChange w:id="3880" w:author="tringa.ahmeti" w:date="2019-09-06T15:46:00Z">
                      <w:pPr>
                        <w:jc w:val="right"/>
                      </w:pPr>
                    </w:pPrChange>
                  </w:pPr>
                  <w:del w:id="3881" w:author="hevzi.matoshi" w:date="2015-01-06T15:12:00Z">
                    <w:r>
                      <w:rPr>
                        <w:sz w:val="20"/>
                        <w:szCs w:val="20"/>
                      </w:rPr>
                      <w:delText>500.00</w:delText>
                    </w:r>
                  </w:del>
                </w:p>
              </w:tc>
            </w:tr>
            <w:tr w:rsidR="009F2721" w:rsidRPr="00C373C8" w:rsidDel="00F001E3" w14:paraId="788068D3" w14:textId="77777777" w:rsidTr="00B13BEC">
              <w:trPr>
                <w:del w:id="3882"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883"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60573DFB" w14:textId="77777777" w:rsidR="00794637" w:rsidRDefault="007C69B3">
                  <w:pPr>
                    <w:shd w:val="clear" w:color="auto" w:fill="FFFFFF"/>
                    <w:spacing w:line="360" w:lineRule="auto"/>
                    <w:rPr>
                      <w:del w:id="3884" w:author="hevzi.matoshi" w:date="2015-01-06T15:12:00Z"/>
                      <w:sz w:val="20"/>
                      <w:szCs w:val="20"/>
                    </w:rPr>
                    <w:pPrChange w:id="3885" w:author="tringa.ahmeti" w:date="2019-09-06T15:46:00Z">
                      <w:pPr>
                        <w:shd w:val="clear" w:color="auto" w:fill="FFFFFF"/>
                      </w:pPr>
                    </w:pPrChange>
                  </w:pPr>
                  <w:del w:id="3886" w:author="hevzi.matoshi" w:date="2015-01-06T15:12:00Z">
                    <w:r>
                      <w:rPr>
                        <w:sz w:val="20"/>
                        <w:szCs w:val="20"/>
                      </w:rPr>
                      <w:delText>10.</w:delText>
                    </w:r>
                  </w:del>
                </w:p>
              </w:tc>
              <w:tc>
                <w:tcPr>
                  <w:tcW w:w="7380" w:type="dxa"/>
                  <w:tcBorders>
                    <w:top w:val="single" w:sz="4" w:space="0" w:color="auto"/>
                    <w:left w:val="single" w:sz="4" w:space="0" w:color="auto"/>
                    <w:bottom w:val="single" w:sz="4" w:space="0" w:color="auto"/>
                    <w:right w:val="single" w:sz="4" w:space="0" w:color="auto"/>
                  </w:tcBorders>
                  <w:vAlign w:val="bottom"/>
                  <w:tcPrChange w:id="3887"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0DF1B3BB" w14:textId="77777777" w:rsidR="00794637" w:rsidRDefault="007C69B3">
                  <w:pPr>
                    <w:shd w:val="clear" w:color="auto" w:fill="FFFFFF"/>
                    <w:spacing w:line="360" w:lineRule="auto"/>
                    <w:rPr>
                      <w:del w:id="3888" w:author="hevzi.matoshi" w:date="2015-01-06T15:12:00Z"/>
                      <w:sz w:val="20"/>
                      <w:szCs w:val="20"/>
                    </w:rPr>
                    <w:pPrChange w:id="3889" w:author="tringa.ahmeti" w:date="2019-09-06T15:46:00Z">
                      <w:pPr>
                        <w:shd w:val="clear" w:color="auto" w:fill="FFFFFF"/>
                      </w:pPr>
                    </w:pPrChange>
                  </w:pPr>
                  <w:del w:id="3890" w:author="hevzi.matoshi" w:date="2015-01-06T15:12:00Z">
                    <w:r>
                      <w:rPr>
                        <w:sz w:val="20"/>
                        <w:szCs w:val="20"/>
                      </w:rPr>
                      <w:delText xml:space="preserve">Këmbimoret </w:delText>
                    </w:r>
                  </w:del>
                </w:p>
              </w:tc>
              <w:tc>
                <w:tcPr>
                  <w:tcW w:w="1235" w:type="dxa"/>
                  <w:tcBorders>
                    <w:top w:val="single" w:sz="4" w:space="0" w:color="auto"/>
                    <w:left w:val="single" w:sz="4" w:space="0" w:color="auto"/>
                    <w:bottom w:val="single" w:sz="4" w:space="0" w:color="auto"/>
                    <w:right w:val="single" w:sz="4" w:space="0" w:color="auto"/>
                  </w:tcBorders>
                  <w:tcPrChange w:id="3891"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0C88D5D8" w14:textId="77777777" w:rsidR="00794637" w:rsidRDefault="007C69B3">
                  <w:pPr>
                    <w:spacing w:line="360" w:lineRule="auto"/>
                    <w:jc w:val="right"/>
                    <w:rPr>
                      <w:del w:id="3892" w:author="hevzi.matoshi" w:date="2015-01-06T15:12:00Z"/>
                      <w:sz w:val="20"/>
                      <w:szCs w:val="20"/>
                    </w:rPr>
                    <w:pPrChange w:id="3893" w:author="tringa.ahmeti" w:date="2019-09-06T15:46:00Z">
                      <w:pPr>
                        <w:jc w:val="right"/>
                      </w:pPr>
                    </w:pPrChange>
                  </w:pPr>
                  <w:del w:id="3894" w:author="hevzi.matoshi" w:date="2015-01-06T15:12:00Z">
                    <w:r>
                      <w:rPr>
                        <w:sz w:val="20"/>
                        <w:szCs w:val="20"/>
                      </w:rPr>
                      <w:delText>200.00</w:delText>
                    </w:r>
                  </w:del>
                </w:p>
              </w:tc>
            </w:tr>
            <w:tr w:rsidR="009F2721" w:rsidRPr="00C373C8" w:rsidDel="00F001E3" w14:paraId="26293B38" w14:textId="77777777" w:rsidTr="00B13BEC">
              <w:trPr>
                <w:del w:id="3895"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896"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7142710B" w14:textId="77777777" w:rsidR="00794637" w:rsidRDefault="007C69B3">
                  <w:pPr>
                    <w:shd w:val="clear" w:color="auto" w:fill="FFFFFF"/>
                    <w:spacing w:line="360" w:lineRule="auto"/>
                    <w:rPr>
                      <w:del w:id="3897" w:author="hevzi.matoshi" w:date="2015-01-06T15:12:00Z"/>
                      <w:sz w:val="20"/>
                      <w:szCs w:val="20"/>
                    </w:rPr>
                    <w:pPrChange w:id="3898" w:author="tringa.ahmeti" w:date="2019-09-06T15:46:00Z">
                      <w:pPr>
                        <w:shd w:val="clear" w:color="auto" w:fill="FFFFFF"/>
                      </w:pPr>
                    </w:pPrChange>
                  </w:pPr>
                  <w:del w:id="3899" w:author="hevzi.matoshi" w:date="2015-01-06T15:12:00Z">
                    <w:r>
                      <w:rPr>
                        <w:sz w:val="20"/>
                        <w:szCs w:val="20"/>
                      </w:rPr>
                      <w:delText>11.</w:delText>
                    </w:r>
                  </w:del>
                </w:p>
              </w:tc>
              <w:tc>
                <w:tcPr>
                  <w:tcW w:w="7380" w:type="dxa"/>
                  <w:tcBorders>
                    <w:top w:val="single" w:sz="4" w:space="0" w:color="auto"/>
                    <w:left w:val="single" w:sz="4" w:space="0" w:color="auto"/>
                    <w:bottom w:val="single" w:sz="4" w:space="0" w:color="auto"/>
                    <w:right w:val="single" w:sz="4" w:space="0" w:color="auto"/>
                  </w:tcBorders>
                  <w:vAlign w:val="bottom"/>
                  <w:tcPrChange w:id="3900"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1CF79FB8" w14:textId="77777777" w:rsidR="00794637" w:rsidRDefault="007C69B3">
                  <w:pPr>
                    <w:shd w:val="clear" w:color="auto" w:fill="FFFFFF"/>
                    <w:spacing w:line="360" w:lineRule="auto"/>
                    <w:rPr>
                      <w:del w:id="3901" w:author="hevzi.matoshi" w:date="2015-01-06T15:12:00Z"/>
                      <w:sz w:val="20"/>
                      <w:szCs w:val="20"/>
                    </w:rPr>
                    <w:pPrChange w:id="3902" w:author="tringa.ahmeti" w:date="2019-09-06T15:46:00Z">
                      <w:pPr>
                        <w:shd w:val="clear" w:color="auto" w:fill="FFFFFF"/>
                      </w:pPr>
                    </w:pPrChange>
                  </w:pPr>
                  <w:del w:id="3903" w:author="hevzi.matoshi" w:date="2015-01-06T15:12:00Z">
                    <w:r>
                      <w:rPr>
                        <w:sz w:val="20"/>
                        <w:szCs w:val="20"/>
                      </w:rPr>
                      <w:delText>Agjencitë e transferit të parave</w:delText>
                    </w:r>
                  </w:del>
                </w:p>
              </w:tc>
              <w:tc>
                <w:tcPr>
                  <w:tcW w:w="1235" w:type="dxa"/>
                  <w:tcBorders>
                    <w:top w:val="single" w:sz="4" w:space="0" w:color="auto"/>
                    <w:left w:val="single" w:sz="4" w:space="0" w:color="auto"/>
                    <w:bottom w:val="single" w:sz="4" w:space="0" w:color="auto"/>
                    <w:right w:val="single" w:sz="4" w:space="0" w:color="auto"/>
                  </w:tcBorders>
                  <w:tcPrChange w:id="3904"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62B71EE6" w14:textId="77777777" w:rsidR="00794637" w:rsidRDefault="007C69B3">
                  <w:pPr>
                    <w:spacing w:line="360" w:lineRule="auto"/>
                    <w:jc w:val="right"/>
                    <w:rPr>
                      <w:del w:id="3905" w:author="hevzi.matoshi" w:date="2015-01-06T15:12:00Z"/>
                      <w:sz w:val="20"/>
                      <w:szCs w:val="20"/>
                    </w:rPr>
                    <w:pPrChange w:id="3906" w:author="tringa.ahmeti" w:date="2019-09-06T15:46:00Z">
                      <w:pPr>
                        <w:jc w:val="right"/>
                      </w:pPr>
                    </w:pPrChange>
                  </w:pPr>
                  <w:del w:id="3907" w:author="hevzi.matoshi" w:date="2015-01-06T15:12:00Z">
                    <w:r>
                      <w:rPr>
                        <w:sz w:val="20"/>
                        <w:szCs w:val="20"/>
                      </w:rPr>
                      <w:delText>150.00</w:delText>
                    </w:r>
                  </w:del>
                </w:p>
              </w:tc>
            </w:tr>
            <w:tr w:rsidR="009F2721" w:rsidRPr="00C373C8" w:rsidDel="00F001E3" w14:paraId="466F130C" w14:textId="77777777" w:rsidTr="00B13BEC">
              <w:trPr>
                <w:del w:id="3908"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909"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16D188C5" w14:textId="77777777" w:rsidR="00794637" w:rsidRPr="00794637" w:rsidRDefault="00794637">
                  <w:pPr>
                    <w:shd w:val="clear" w:color="auto" w:fill="FFFFFF"/>
                    <w:spacing w:line="360" w:lineRule="auto"/>
                    <w:rPr>
                      <w:del w:id="3910" w:author="hevzi.matoshi" w:date="2015-01-06T15:12:00Z"/>
                      <w:sz w:val="20"/>
                      <w:szCs w:val="20"/>
                      <w:rPrChange w:id="3911" w:author="hevzi.matoshi" w:date="2017-02-01T13:32:00Z">
                        <w:rPr>
                          <w:del w:id="3912" w:author="hevzi.matoshi" w:date="2015-01-06T15:12:00Z"/>
                          <w:b/>
                          <w:color w:val="FF0000"/>
                          <w:sz w:val="20"/>
                          <w:szCs w:val="20"/>
                        </w:rPr>
                      </w:rPrChange>
                    </w:rPr>
                    <w:pPrChange w:id="3913" w:author="tringa.ahmeti" w:date="2019-09-06T15:46:00Z">
                      <w:pPr>
                        <w:shd w:val="clear" w:color="auto" w:fill="FFFFFF"/>
                      </w:pPr>
                    </w:pPrChange>
                  </w:pPr>
                  <w:del w:id="3914" w:author="hevzi.matoshi" w:date="2015-01-06T15:12:00Z">
                    <w:r w:rsidRPr="00794637">
                      <w:rPr>
                        <w:sz w:val="20"/>
                        <w:szCs w:val="20"/>
                        <w:rPrChange w:id="3915" w:author="hevzi.matoshi" w:date="2017-02-01T13:32:00Z">
                          <w:rPr>
                            <w:b/>
                            <w:color w:val="FF0000"/>
                            <w:sz w:val="20"/>
                            <w:szCs w:val="20"/>
                          </w:rPr>
                        </w:rPrChange>
                      </w:rPr>
                      <w:delText>12.</w:delText>
                    </w:r>
                  </w:del>
                </w:p>
              </w:tc>
              <w:tc>
                <w:tcPr>
                  <w:tcW w:w="7380" w:type="dxa"/>
                  <w:tcBorders>
                    <w:top w:val="single" w:sz="4" w:space="0" w:color="auto"/>
                    <w:left w:val="single" w:sz="4" w:space="0" w:color="auto"/>
                    <w:bottom w:val="single" w:sz="4" w:space="0" w:color="auto"/>
                    <w:right w:val="single" w:sz="4" w:space="0" w:color="auto"/>
                  </w:tcBorders>
                  <w:vAlign w:val="bottom"/>
                  <w:tcPrChange w:id="3916"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7F78B498" w14:textId="77777777" w:rsidR="00794637" w:rsidRPr="00794637" w:rsidRDefault="00794637">
                  <w:pPr>
                    <w:shd w:val="clear" w:color="auto" w:fill="FFFFFF"/>
                    <w:spacing w:line="360" w:lineRule="auto"/>
                    <w:rPr>
                      <w:del w:id="3917" w:author="hevzi.matoshi" w:date="2015-01-06T15:12:00Z"/>
                      <w:sz w:val="20"/>
                      <w:szCs w:val="20"/>
                      <w:vertAlign w:val="superscript"/>
                      <w:rPrChange w:id="3918" w:author="hevzi.matoshi" w:date="2017-02-01T13:32:00Z">
                        <w:rPr>
                          <w:del w:id="3919" w:author="hevzi.matoshi" w:date="2015-01-06T15:12:00Z"/>
                          <w:b/>
                          <w:color w:val="FF0000"/>
                          <w:sz w:val="20"/>
                          <w:szCs w:val="20"/>
                          <w:vertAlign w:val="superscript"/>
                        </w:rPr>
                      </w:rPrChange>
                    </w:rPr>
                    <w:pPrChange w:id="3920" w:author="tringa.ahmeti" w:date="2019-09-06T15:46:00Z">
                      <w:pPr>
                        <w:shd w:val="clear" w:color="auto" w:fill="FFFFFF"/>
                      </w:pPr>
                    </w:pPrChange>
                  </w:pPr>
                  <w:del w:id="3921" w:author="hevzi.matoshi" w:date="2015-01-06T15:12:00Z">
                    <w:r w:rsidRPr="00794637">
                      <w:rPr>
                        <w:sz w:val="20"/>
                        <w:szCs w:val="20"/>
                        <w:rPrChange w:id="3922" w:author="hevzi.matoshi" w:date="2017-02-01T13:32:00Z">
                          <w:rPr>
                            <w:b/>
                            <w:color w:val="FF0000"/>
                            <w:sz w:val="20"/>
                            <w:szCs w:val="20"/>
                          </w:rPr>
                        </w:rPrChange>
                      </w:rPr>
                      <w:delText>Marketet prej 100-200m</w:delText>
                    </w:r>
                    <w:r w:rsidRPr="00794637">
                      <w:rPr>
                        <w:sz w:val="20"/>
                        <w:szCs w:val="20"/>
                        <w:vertAlign w:val="superscript"/>
                        <w:rPrChange w:id="3923" w:author="hevzi.matoshi" w:date="2017-02-01T13:32:00Z">
                          <w:rPr>
                            <w:b/>
                            <w:color w:val="FF0000"/>
                            <w:sz w:val="20"/>
                            <w:szCs w:val="20"/>
                            <w:vertAlign w:val="superscript"/>
                          </w:rPr>
                        </w:rPrChange>
                      </w:rPr>
                      <w:delText>2</w:delText>
                    </w:r>
                  </w:del>
                </w:p>
              </w:tc>
              <w:tc>
                <w:tcPr>
                  <w:tcW w:w="1235" w:type="dxa"/>
                  <w:tcBorders>
                    <w:top w:val="single" w:sz="4" w:space="0" w:color="auto"/>
                    <w:left w:val="single" w:sz="4" w:space="0" w:color="auto"/>
                    <w:bottom w:val="single" w:sz="4" w:space="0" w:color="auto"/>
                    <w:right w:val="single" w:sz="4" w:space="0" w:color="auto"/>
                  </w:tcBorders>
                  <w:tcPrChange w:id="3924"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54B532EA" w14:textId="77777777" w:rsidR="00794637" w:rsidRPr="00794637" w:rsidRDefault="00794637">
                  <w:pPr>
                    <w:spacing w:line="360" w:lineRule="auto"/>
                    <w:jc w:val="right"/>
                    <w:rPr>
                      <w:del w:id="3925" w:author="hevzi.matoshi" w:date="2015-01-06T15:12:00Z"/>
                      <w:sz w:val="20"/>
                      <w:szCs w:val="20"/>
                      <w:rPrChange w:id="3926" w:author="hevzi.matoshi" w:date="2017-02-01T13:32:00Z">
                        <w:rPr>
                          <w:del w:id="3927" w:author="hevzi.matoshi" w:date="2015-01-06T15:12:00Z"/>
                          <w:b/>
                          <w:color w:val="FF0000"/>
                          <w:sz w:val="20"/>
                          <w:szCs w:val="20"/>
                        </w:rPr>
                      </w:rPrChange>
                    </w:rPr>
                    <w:pPrChange w:id="3928" w:author="tringa.ahmeti" w:date="2019-09-06T15:46:00Z">
                      <w:pPr>
                        <w:jc w:val="right"/>
                      </w:pPr>
                    </w:pPrChange>
                  </w:pPr>
                  <w:del w:id="3929" w:author="hevzi.matoshi" w:date="2015-01-06T15:12:00Z">
                    <w:r w:rsidRPr="00794637">
                      <w:rPr>
                        <w:sz w:val="20"/>
                        <w:szCs w:val="20"/>
                        <w:rPrChange w:id="3930" w:author="hevzi.matoshi" w:date="2017-02-01T13:32:00Z">
                          <w:rPr>
                            <w:b/>
                            <w:color w:val="FF0000"/>
                            <w:sz w:val="20"/>
                            <w:szCs w:val="20"/>
                          </w:rPr>
                        </w:rPrChange>
                      </w:rPr>
                      <w:delText>100.00</w:delText>
                    </w:r>
                  </w:del>
                </w:p>
              </w:tc>
            </w:tr>
            <w:tr w:rsidR="009F2721" w:rsidRPr="00C373C8" w:rsidDel="00F001E3" w14:paraId="12F37201" w14:textId="77777777" w:rsidTr="00B13BEC">
              <w:trPr>
                <w:del w:id="3931"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932"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2E3A9D9C" w14:textId="77777777" w:rsidR="00794637" w:rsidRPr="00794637" w:rsidRDefault="00794637">
                  <w:pPr>
                    <w:shd w:val="clear" w:color="auto" w:fill="FFFFFF"/>
                    <w:spacing w:line="360" w:lineRule="auto"/>
                    <w:rPr>
                      <w:del w:id="3933" w:author="hevzi.matoshi" w:date="2015-01-06T15:12:00Z"/>
                      <w:sz w:val="20"/>
                      <w:szCs w:val="20"/>
                      <w:rPrChange w:id="3934" w:author="hevzi.matoshi" w:date="2017-02-01T13:32:00Z">
                        <w:rPr>
                          <w:del w:id="3935" w:author="hevzi.matoshi" w:date="2015-01-06T15:12:00Z"/>
                          <w:b/>
                          <w:color w:val="FF0000"/>
                          <w:sz w:val="20"/>
                          <w:szCs w:val="20"/>
                        </w:rPr>
                      </w:rPrChange>
                    </w:rPr>
                    <w:pPrChange w:id="3936" w:author="tringa.ahmeti" w:date="2019-09-06T15:46:00Z">
                      <w:pPr>
                        <w:shd w:val="clear" w:color="auto" w:fill="FFFFFF"/>
                      </w:pPr>
                    </w:pPrChange>
                  </w:pPr>
                  <w:del w:id="3937" w:author="hevzi.matoshi" w:date="2015-01-06T15:12:00Z">
                    <w:r w:rsidRPr="00794637">
                      <w:rPr>
                        <w:sz w:val="20"/>
                        <w:szCs w:val="20"/>
                        <w:rPrChange w:id="3938" w:author="hevzi.matoshi" w:date="2017-02-01T13:32:00Z">
                          <w:rPr>
                            <w:b/>
                            <w:color w:val="FF0000"/>
                            <w:sz w:val="20"/>
                            <w:szCs w:val="20"/>
                          </w:rPr>
                        </w:rPrChange>
                      </w:rPr>
                      <w:delText>13.</w:delText>
                    </w:r>
                  </w:del>
                </w:p>
              </w:tc>
              <w:tc>
                <w:tcPr>
                  <w:tcW w:w="7380" w:type="dxa"/>
                  <w:tcBorders>
                    <w:top w:val="single" w:sz="4" w:space="0" w:color="auto"/>
                    <w:left w:val="single" w:sz="4" w:space="0" w:color="auto"/>
                    <w:bottom w:val="single" w:sz="4" w:space="0" w:color="auto"/>
                    <w:right w:val="single" w:sz="4" w:space="0" w:color="auto"/>
                  </w:tcBorders>
                  <w:vAlign w:val="bottom"/>
                  <w:tcPrChange w:id="3939"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19BD32E1" w14:textId="77777777" w:rsidR="00794637" w:rsidRPr="00794637" w:rsidRDefault="00794637">
                  <w:pPr>
                    <w:shd w:val="clear" w:color="auto" w:fill="FFFFFF"/>
                    <w:spacing w:line="360" w:lineRule="auto"/>
                    <w:rPr>
                      <w:del w:id="3940" w:author="hevzi.matoshi" w:date="2015-01-06T15:12:00Z"/>
                      <w:sz w:val="20"/>
                      <w:szCs w:val="20"/>
                      <w:vertAlign w:val="superscript"/>
                      <w:rPrChange w:id="3941" w:author="hevzi.matoshi" w:date="2017-02-01T13:32:00Z">
                        <w:rPr>
                          <w:del w:id="3942" w:author="hevzi.matoshi" w:date="2015-01-06T15:12:00Z"/>
                          <w:b/>
                          <w:color w:val="FF0000"/>
                          <w:sz w:val="20"/>
                          <w:szCs w:val="20"/>
                          <w:vertAlign w:val="superscript"/>
                        </w:rPr>
                      </w:rPrChange>
                    </w:rPr>
                    <w:pPrChange w:id="3943" w:author="tringa.ahmeti" w:date="2019-09-06T15:46:00Z">
                      <w:pPr>
                        <w:shd w:val="clear" w:color="auto" w:fill="FFFFFF"/>
                      </w:pPr>
                    </w:pPrChange>
                  </w:pPr>
                  <w:del w:id="3944" w:author="hevzi.matoshi" w:date="2015-01-06T15:12:00Z">
                    <w:r w:rsidRPr="00794637">
                      <w:rPr>
                        <w:sz w:val="20"/>
                        <w:szCs w:val="20"/>
                        <w:rPrChange w:id="3945" w:author="hevzi.matoshi" w:date="2017-02-01T13:32:00Z">
                          <w:rPr>
                            <w:b/>
                            <w:color w:val="FF0000"/>
                            <w:sz w:val="20"/>
                            <w:szCs w:val="20"/>
                          </w:rPr>
                        </w:rPrChange>
                      </w:rPr>
                      <w:delText>Marketet prej 200-300m</w:delText>
                    </w:r>
                    <w:r w:rsidRPr="00794637">
                      <w:rPr>
                        <w:sz w:val="20"/>
                        <w:szCs w:val="20"/>
                        <w:vertAlign w:val="superscript"/>
                        <w:rPrChange w:id="3946" w:author="hevzi.matoshi" w:date="2017-02-01T13:32:00Z">
                          <w:rPr>
                            <w:b/>
                            <w:color w:val="FF0000"/>
                            <w:sz w:val="20"/>
                            <w:szCs w:val="20"/>
                            <w:vertAlign w:val="superscript"/>
                          </w:rPr>
                        </w:rPrChange>
                      </w:rPr>
                      <w:delText>2</w:delText>
                    </w:r>
                  </w:del>
                </w:p>
              </w:tc>
              <w:tc>
                <w:tcPr>
                  <w:tcW w:w="1235" w:type="dxa"/>
                  <w:tcBorders>
                    <w:top w:val="single" w:sz="4" w:space="0" w:color="auto"/>
                    <w:left w:val="single" w:sz="4" w:space="0" w:color="auto"/>
                    <w:bottom w:val="single" w:sz="4" w:space="0" w:color="auto"/>
                    <w:right w:val="single" w:sz="4" w:space="0" w:color="auto"/>
                  </w:tcBorders>
                  <w:tcPrChange w:id="3947"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0A55A6FA" w14:textId="77777777" w:rsidR="00794637" w:rsidRPr="00794637" w:rsidRDefault="00794637">
                  <w:pPr>
                    <w:spacing w:line="360" w:lineRule="auto"/>
                    <w:jc w:val="right"/>
                    <w:rPr>
                      <w:del w:id="3948" w:author="hevzi.matoshi" w:date="2015-01-06T15:12:00Z"/>
                      <w:sz w:val="20"/>
                      <w:szCs w:val="20"/>
                      <w:rPrChange w:id="3949" w:author="hevzi.matoshi" w:date="2017-02-01T13:32:00Z">
                        <w:rPr>
                          <w:del w:id="3950" w:author="hevzi.matoshi" w:date="2015-01-06T15:12:00Z"/>
                          <w:b/>
                          <w:color w:val="FF0000"/>
                          <w:sz w:val="20"/>
                          <w:szCs w:val="20"/>
                        </w:rPr>
                      </w:rPrChange>
                    </w:rPr>
                    <w:pPrChange w:id="3951" w:author="tringa.ahmeti" w:date="2019-09-06T15:46:00Z">
                      <w:pPr>
                        <w:jc w:val="right"/>
                      </w:pPr>
                    </w:pPrChange>
                  </w:pPr>
                  <w:del w:id="3952" w:author="hevzi.matoshi" w:date="2015-01-06T15:12:00Z">
                    <w:r w:rsidRPr="00794637">
                      <w:rPr>
                        <w:sz w:val="20"/>
                        <w:szCs w:val="20"/>
                        <w:rPrChange w:id="3953" w:author="hevzi.matoshi" w:date="2017-02-01T13:32:00Z">
                          <w:rPr>
                            <w:b/>
                            <w:color w:val="FF0000"/>
                            <w:sz w:val="20"/>
                            <w:szCs w:val="20"/>
                          </w:rPr>
                        </w:rPrChange>
                      </w:rPr>
                      <w:delText>200.00</w:delText>
                    </w:r>
                  </w:del>
                </w:p>
              </w:tc>
            </w:tr>
            <w:tr w:rsidR="009F2721" w:rsidRPr="00C373C8" w:rsidDel="00F001E3" w14:paraId="31396DC0" w14:textId="77777777" w:rsidTr="00B13BEC">
              <w:trPr>
                <w:del w:id="3954"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955"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20695826" w14:textId="77777777" w:rsidR="00794637" w:rsidRPr="00794637" w:rsidRDefault="00794637">
                  <w:pPr>
                    <w:shd w:val="clear" w:color="auto" w:fill="FFFFFF"/>
                    <w:spacing w:line="360" w:lineRule="auto"/>
                    <w:rPr>
                      <w:del w:id="3956" w:author="hevzi.matoshi" w:date="2015-01-06T15:12:00Z"/>
                      <w:sz w:val="20"/>
                      <w:szCs w:val="20"/>
                      <w:rPrChange w:id="3957" w:author="hevzi.matoshi" w:date="2017-02-01T13:32:00Z">
                        <w:rPr>
                          <w:del w:id="3958" w:author="hevzi.matoshi" w:date="2015-01-06T15:12:00Z"/>
                          <w:b/>
                          <w:color w:val="FF0000"/>
                          <w:sz w:val="20"/>
                          <w:szCs w:val="20"/>
                        </w:rPr>
                      </w:rPrChange>
                    </w:rPr>
                    <w:pPrChange w:id="3959" w:author="tringa.ahmeti" w:date="2019-09-06T15:46:00Z">
                      <w:pPr>
                        <w:shd w:val="clear" w:color="auto" w:fill="FFFFFF"/>
                      </w:pPr>
                    </w:pPrChange>
                  </w:pPr>
                  <w:del w:id="3960" w:author="hevzi.matoshi" w:date="2015-01-06T15:12:00Z">
                    <w:r w:rsidRPr="00794637">
                      <w:rPr>
                        <w:sz w:val="20"/>
                        <w:szCs w:val="20"/>
                        <w:rPrChange w:id="3961" w:author="hevzi.matoshi" w:date="2017-02-01T13:32:00Z">
                          <w:rPr>
                            <w:b/>
                            <w:color w:val="FF0000"/>
                            <w:sz w:val="20"/>
                            <w:szCs w:val="20"/>
                          </w:rPr>
                        </w:rPrChange>
                      </w:rPr>
                      <w:delText>14.</w:delText>
                    </w:r>
                  </w:del>
                </w:p>
              </w:tc>
              <w:tc>
                <w:tcPr>
                  <w:tcW w:w="7380" w:type="dxa"/>
                  <w:tcBorders>
                    <w:top w:val="single" w:sz="4" w:space="0" w:color="auto"/>
                    <w:left w:val="single" w:sz="4" w:space="0" w:color="auto"/>
                    <w:bottom w:val="single" w:sz="4" w:space="0" w:color="auto"/>
                    <w:right w:val="single" w:sz="4" w:space="0" w:color="auto"/>
                  </w:tcBorders>
                  <w:vAlign w:val="bottom"/>
                  <w:tcPrChange w:id="3962"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04675DBC" w14:textId="77777777" w:rsidR="00794637" w:rsidRPr="00794637" w:rsidRDefault="00794637">
                  <w:pPr>
                    <w:shd w:val="clear" w:color="auto" w:fill="FFFFFF"/>
                    <w:spacing w:line="360" w:lineRule="auto"/>
                    <w:rPr>
                      <w:del w:id="3963" w:author="hevzi.matoshi" w:date="2015-01-06T15:12:00Z"/>
                      <w:sz w:val="20"/>
                      <w:szCs w:val="20"/>
                      <w:vertAlign w:val="superscript"/>
                      <w:rPrChange w:id="3964" w:author="hevzi.matoshi" w:date="2017-02-01T13:32:00Z">
                        <w:rPr>
                          <w:del w:id="3965" w:author="hevzi.matoshi" w:date="2015-01-06T15:12:00Z"/>
                          <w:b/>
                          <w:color w:val="FF0000"/>
                          <w:sz w:val="20"/>
                          <w:szCs w:val="20"/>
                          <w:vertAlign w:val="superscript"/>
                        </w:rPr>
                      </w:rPrChange>
                    </w:rPr>
                    <w:pPrChange w:id="3966" w:author="tringa.ahmeti" w:date="2019-09-06T15:46:00Z">
                      <w:pPr>
                        <w:shd w:val="clear" w:color="auto" w:fill="FFFFFF"/>
                      </w:pPr>
                    </w:pPrChange>
                  </w:pPr>
                  <w:del w:id="3967" w:author="hevzi.matoshi" w:date="2015-01-06T15:12:00Z">
                    <w:r w:rsidRPr="00794637">
                      <w:rPr>
                        <w:sz w:val="20"/>
                        <w:szCs w:val="20"/>
                        <w:rPrChange w:id="3968" w:author="hevzi.matoshi" w:date="2017-02-01T13:32:00Z">
                          <w:rPr>
                            <w:b/>
                            <w:color w:val="FF0000"/>
                            <w:sz w:val="20"/>
                            <w:szCs w:val="20"/>
                          </w:rPr>
                        </w:rPrChange>
                      </w:rPr>
                      <w:delText>Marketet mbi  300m</w:delText>
                    </w:r>
                    <w:r w:rsidRPr="00794637">
                      <w:rPr>
                        <w:sz w:val="20"/>
                        <w:szCs w:val="20"/>
                        <w:vertAlign w:val="superscript"/>
                        <w:rPrChange w:id="3969" w:author="hevzi.matoshi" w:date="2017-02-01T13:32:00Z">
                          <w:rPr>
                            <w:b/>
                            <w:color w:val="FF0000"/>
                            <w:sz w:val="20"/>
                            <w:szCs w:val="20"/>
                            <w:vertAlign w:val="superscript"/>
                          </w:rPr>
                        </w:rPrChange>
                      </w:rPr>
                      <w:delText>2</w:delText>
                    </w:r>
                  </w:del>
                </w:p>
              </w:tc>
              <w:tc>
                <w:tcPr>
                  <w:tcW w:w="1235" w:type="dxa"/>
                  <w:tcBorders>
                    <w:top w:val="single" w:sz="4" w:space="0" w:color="auto"/>
                    <w:left w:val="single" w:sz="4" w:space="0" w:color="auto"/>
                    <w:bottom w:val="single" w:sz="4" w:space="0" w:color="auto"/>
                    <w:right w:val="single" w:sz="4" w:space="0" w:color="auto"/>
                  </w:tcBorders>
                  <w:tcPrChange w:id="3970"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0C83A40E" w14:textId="77777777" w:rsidR="00794637" w:rsidRPr="00794637" w:rsidRDefault="00794637">
                  <w:pPr>
                    <w:spacing w:line="360" w:lineRule="auto"/>
                    <w:jc w:val="right"/>
                    <w:rPr>
                      <w:del w:id="3971" w:author="hevzi.matoshi" w:date="2015-01-06T15:12:00Z"/>
                      <w:sz w:val="20"/>
                      <w:szCs w:val="20"/>
                      <w:rPrChange w:id="3972" w:author="hevzi.matoshi" w:date="2017-02-01T13:32:00Z">
                        <w:rPr>
                          <w:del w:id="3973" w:author="hevzi.matoshi" w:date="2015-01-06T15:12:00Z"/>
                          <w:b/>
                          <w:color w:val="FF0000"/>
                          <w:sz w:val="20"/>
                          <w:szCs w:val="20"/>
                        </w:rPr>
                      </w:rPrChange>
                    </w:rPr>
                    <w:pPrChange w:id="3974" w:author="tringa.ahmeti" w:date="2019-09-06T15:46:00Z">
                      <w:pPr>
                        <w:jc w:val="right"/>
                      </w:pPr>
                    </w:pPrChange>
                  </w:pPr>
                  <w:del w:id="3975" w:author="hevzi.matoshi" w:date="2015-01-06T15:12:00Z">
                    <w:r w:rsidRPr="00794637">
                      <w:rPr>
                        <w:sz w:val="20"/>
                        <w:szCs w:val="20"/>
                        <w:rPrChange w:id="3976" w:author="hevzi.matoshi" w:date="2017-02-01T13:32:00Z">
                          <w:rPr>
                            <w:b/>
                            <w:color w:val="FF0000"/>
                            <w:sz w:val="20"/>
                            <w:szCs w:val="20"/>
                          </w:rPr>
                        </w:rPrChange>
                      </w:rPr>
                      <w:delText>300.00</w:delText>
                    </w:r>
                  </w:del>
                </w:p>
              </w:tc>
            </w:tr>
            <w:tr w:rsidR="009F2721" w:rsidRPr="00C373C8" w:rsidDel="00F001E3" w14:paraId="4E9A3C32" w14:textId="77777777" w:rsidTr="00B13BEC">
              <w:trPr>
                <w:del w:id="3977"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3978"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03342F3A" w14:textId="77777777" w:rsidR="00794637" w:rsidRPr="00794637" w:rsidRDefault="00794637">
                  <w:pPr>
                    <w:shd w:val="clear" w:color="auto" w:fill="FFFFFF"/>
                    <w:spacing w:line="360" w:lineRule="auto"/>
                    <w:rPr>
                      <w:del w:id="3979" w:author="hevzi.matoshi" w:date="2015-01-06T15:12:00Z"/>
                      <w:sz w:val="20"/>
                      <w:szCs w:val="20"/>
                      <w:rPrChange w:id="3980" w:author="hevzi.matoshi" w:date="2017-02-01T13:32:00Z">
                        <w:rPr>
                          <w:del w:id="3981" w:author="hevzi.matoshi" w:date="2015-01-06T15:12:00Z"/>
                          <w:b/>
                          <w:color w:val="FF0000"/>
                          <w:sz w:val="20"/>
                          <w:szCs w:val="20"/>
                        </w:rPr>
                      </w:rPrChange>
                    </w:rPr>
                    <w:pPrChange w:id="3982" w:author="tringa.ahmeti" w:date="2019-09-06T15:46:00Z">
                      <w:pPr>
                        <w:shd w:val="clear" w:color="auto" w:fill="FFFFFF"/>
                      </w:pPr>
                    </w:pPrChange>
                  </w:pPr>
                  <w:del w:id="3983" w:author="hevzi.matoshi" w:date="2015-01-06T15:12:00Z">
                    <w:r w:rsidRPr="00794637">
                      <w:rPr>
                        <w:sz w:val="20"/>
                        <w:szCs w:val="20"/>
                        <w:rPrChange w:id="3984" w:author="hevzi.matoshi" w:date="2017-02-01T13:32:00Z">
                          <w:rPr>
                            <w:b/>
                            <w:color w:val="FF0000"/>
                            <w:sz w:val="20"/>
                            <w:szCs w:val="20"/>
                          </w:rPr>
                        </w:rPrChange>
                      </w:rPr>
                      <w:delText>15.</w:delText>
                    </w:r>
                  </w:del>
                </w:p>
              </w:tc>
              <w:tc>
                <w:tcPr>
                  <w:tcW w:w="7380" w:type="dxa"/>
                  <w:tcBorders>
                    <w:top w:val="single" w:sz="4" w:space="0" w:color="auto"/>
                    <w:left w:val="single" w:sz="4" w:space="0" w:color="auto"/>
                    <w:bottom w:val="single" w:sz="4" w:space="0" w:color="auto"/>
                    <w:right w:val="single" w:sz="4" w:space="0" w:color="auto"/>
                  </w:tcBorders>
                  <w:vAlign w:val="bottom"/>
                  <w:tcPrChange w:id="3985"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04047AB2" w14:textId="77777777" w:rsidR="00794637" w:rsidRPr="00794637" w:rsidRDefault="00794637">
                  <w:pPr>
                    <w:shd w:val="clear" w:color="auto" w:fill="FFFFFF"/>
                    <w:spacing w:line="360" w:lineRule="auto"/>
                    <w:rPr>
                      <w:del w:id="3986" w:author="hevzi.matoshi" w:date="2015-01-06T15:12:00Z"/>
                      <w:sz w:val="20"/>
                      <w:szCs w:val="20"/>
                      <w:rPrChange w:id="3987" w:author="hevzi.matoshi" w:date="2017-02-01T13:32:00Z">
                        <w:rPr>
                          <w:del w:id="3988" w:author="hevzi.matoshi" w:date="2015-01-06T15:12:00Z"/>
                          <w:b/>
                          <w:color w:val="FF0000"/>
                          <w:sz w:val="20"/>
                          <w:szCs w:val="20"/>
                        </w:rPr>
                      </w:rPrChange>
                    </w:rPr>
                    <w:pPrChange w:id="3989" w:author="tringa.ahmeti" w:date="2019-09-06T15:46:00Z">
                      <w:pPr>
                        <w:shd w:val="clear" w:color="auto" w:fill="FFFFFF"/>
                      </w:pPr>
                    </w:pPrChange>
                  </w:pPr>
                  <w:del w:id="3990" w:author="hevzi.matoshi" w:date="2015-01-06T15:12:00Z">
                    <w:r w:rsidRPr="00794637">
                      <w:rPr>
                        <w:sz w:val="20"/>
                        <w:szCs w:val="20"/>
                        <w:rPrChange w:id="3991" w:author="hevzi.matoshi" w:date="2017-02-01T13:32:00Z">
                          <w:rPr>
                            <w:b/>
                            <w:color w:val="FF0000"/>
                            <w:sz w:val="20"/>
                            <w:szCs w:val="20"/>
                          </w:rPr>
                        </w:rPrChange>
                      </w:rPr>
                      <w:delText xml:space="preserve">Super marketet </w:delText>
                    </w:r>
                  </w:del>
                </w:p>
              </w:tc>
              <w:tc>
                <w:tcPr>
                  <w:tcW w:w="1235" w:type="dxa"/>
                  <w:tcBorders>
                    <w:top w:val="single" w:sz="4" w:space="0" w:color="auto"/>
                    <w:left w:val="single" w:sz="4" w:space="0" w:color="auto"/>
                    <w:bottom w:val="single" w:sz="4" w:space="0" w:color="auto"/>
                    <w:right w:val="single" w:sz="4" w:space="0" w:color="auto"/>
                  </w:tcBorders>
                  <w:tcPrChange w:id="3992"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3AE3C21A" w14:textId="77777777" w:rsidR="00794637" w:rsidRPr="00794637" w:rsidRDefault="00794637">
                  <w:pPr>
                    <w:spacing w:line="360" w:lineRule="auto"/>
                    <w:jc w:val="right"/>
                    <w:rPr>
                      <w:del w:id="3993" w:author="hevzi.matoshi" w:date="2015-01-06T15:12:00Z"/>
                      <w:sz w:val="20"/>
                      <w:szCs w:val="20"/>
                      <w:rPrChange w:id="3994" w:author="hevzi.matoshi" w:date="2017-02-01T13:32:00Z">
                        <w:rPr>
                          <w:del w:id="3995" w:author="hevzi.matoshi" w:date="2015-01-06T15:12:00Z"/>
                          <w:b/>
                          <w:color w:val="FF0000"/>
                          <w:sz w:val="20"/>
                          <w:szCs w:val="20"/>
                        </w:rPr>
                      </w:rPrChange>
                    </w:rPr>
                    <w:pPrChange w:id="3996" w:author="tringa.ahmeti" w:date="2019-09-06T15:46:00Z">
                      <w:pPr>
                        <w:jc w:val="right"/>
                      </w:pPr>
                    </w:pPrChange>
                  </w:pPr>
                  <w:del w:id="3997" w:author="hevzi.matoshi" w:date="2015-01-06T15:12:00Z">
                    <w:r w:rsidRPr="00794637">
                      <w:rPr>
                        <w:sz w:val="20"/>
                        <w:szCs w:val="20"/>
                        <w:rPrChange w:id="3998" w:author="hevzi.matoshi" w:date="2017-02-01T13:32:00Z">
                          <w:rPr>
                            <w:b/>
                            <w:color w:val="FF0000"/>
                            <w:sz w:val="20"/>
                            <w:szCs w:val="20"/>
                          </w:rPr>
                        </w:rPrChange>
                      </w:rPr>
                      <w:delText>500.00</w:delText>
                    </w:r>
                  </w:del>
                </w:p>
              </w:tc>
            </w:tr>
            <w:tr w:rsidR="009F2721" w:rsidRPr="00C373C8" w:rsidDel="00F001E3" w14:paraId="2F5988B1" w14:textId="77777777" w:rsidTr="00B13BEC">
              <w:trPr>
                <w:del w:id="3999"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000"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0E043624" w14:textId="77777777" w:rsidR="00794637" w:rsidRPr="00794637" w:rsidRDefault="00794637">
                  <w:pPr>
                    <w:shd w:val="clear" w:color="auto" w:fill="FFFFFF"/>
                    <w:spacing w:line="360" w:lineRule="auto"/>
                    <w:rPr>
                      <w:del w:id="4001" w:author="hevzi.matoshi" w:date="2015-01-06T15:12:00Z"/>
                      <w:sz w:val="20"/>
                      <w:szCs w:val="20"/>
                      <w:rPrChange w:id="4002" w:author="hevzi.matoshi" w:date="2017-02-01T13:32:00Z">
                        <w:rPr>
                          <w:del w:id="4003" w:author="hevzi.matoshi" w:date="2015-01-06T15:12:00Z"/>
                          <w:b/>
                          <w:color w:val="FF0000"/>
                          <w:sz w:val="20"/>
                          <w:szCs w:val="20"/>
                        </w:rPr>
                      </w:rPrChange>
                    </w:rPr>
                    <w:pPrChange w:id="4004" w:author="tringa.ahmeti" w:date="2019-09-06T15:46:00Z">
                      <w:pPr>
                        <w:shd w:val="clear" w:color="auto" w:fill="FFFFFF"/>
                      </w:pPr>
                    </w:pPrChange>
                  </w:pPr>
                  <w:del w:id="4005" w:author="hevzi.matoshi" w:date="2015-01-06T15:12:00Z">
                    <w:r w:rsidRPr="00794637">
                      <w:rPr>
                        <w:sz w:val="20"/>
                        <w:szCs w:val="20"/>
                        <w:rPrChange w:id="4006" w:author="hevzi.matoshi" w:date="2017-02-01T13:32:00Z">
                          <w:rPr>
                            <w:b/>
                            <w:color w:val="FF0000"/>
                            <w:sz w:val="20"/>
                            <w:szCs w:val="20"/>
                          </w:rPr>
                        </w:rPrChange>
                      </w:rPr>
                      <w:delText>16.</w:delText>
                    </w:r>
                  </w:del>
                </w:p>
              </w:tc>
              <w:tc>
                <w:tcPr>
                  <w:tcW w:w="7380" w:type="dxa"/>
                  <w:tcBorders>
                    <w:top w:val="single" w:sz="4" w:space="0" w:color="auto"/>
                    <w:left w:val="single" w:sz="4" w:space="0" w:color="auto"/>
                    <w:bottom w:val="single" w:sz="4" w:space="0" w:color="auto"/>
                    <w:right w:val="single" w:sz="4" w:space="0" w:color="auto"/>
                  </w:tcBorders>
                  <w:vAlign w:val="bottom"/>
                  <w:tcPrChange w:id="4007"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529DACBD" w14:textId="77777777" w:rsidR="00794637" w:rsidRPr="00794637" w:rsidRDefault="00794637">
                  <w:pPr>
                    <w:shd w:val="clear" w:color="auto" w:fill="FFFFFF"/>
                    <w:spacing w:line="360" w:lineRule="auto"/>
                    <w:rPr>
                      <w:del w:id="4008" w:author="hevzi.matoshi" w:date="2015-01-06T15:12:00Z"/>
                      <w:sz w:val="20"/>
                      <w:szCs w:val="20"/>
                      <w:vertAlign w:val="superscript"/>
                      <w:rPrChange w:id="4009" w:author="hevzi.matoshi" w:date="2017-02-01T13:32:00Z">
                        <w:rPr>
                          <w:del w:id="4010" w:author="hevzi.matoshi" w:date="2015-01-06T15:12:00Z"/>
                          <w:b/>
                          <w:color w:val="FF0000"/>
                          <w:sz w:val="20"/>
                          <w:szCs w:val="20"/>
                          <w:vertAlign w:val="superscript"/>
                        </w:rPr>
                      </w:rPrChange>
                    </w:rPr>
                    <w:pPrChange w:id="4011" w:author="tringa.ahmeti" w:date="2019-09-06T15:46:00Z">
                      <w:pPr>
                        <w:shd w:val="clear" w:color="auto" w:fill="FFFFFF"/>
                      </w:pPr>
                    </w:pPrChange>
                  </w:pPr>
                  <w:del w:id="4012" w:author="hevzi.matoshi" w:date="2015-01-06T15:12:00Z">
                    <w:r w:rsidRPr="00794637">
                      <w:rPr>
                        <w:sz w:val="20"/>
                        <w:szCs w:val="20"/>
                        <w:rPrChange w:id="4013" w:author="hevzi.matoshi" w:date="2017-02-01T13:32:00Z">
                          <w:rPr>
                            <w:b/>
                            <w:color w:val="FF0000"/>
                            <w:sz w:val="20"/>
                            <w:szCs w:val="20"/>
                          </w:rPr>
                        </w:rPrChange>
                      </w:rPr>
                      <w:delText>Hipermarketet – mbi 500m</w:delText>
                    </w:r>
                    <w:r w:rsidRPr="00794637">
                      <w:rPr>
                        <w:sz w:val="20"/>
                        <w:szCs w:val="20"/>
                        <w:vertAlign w:val="superscript"/>
                        <w:rPrChange w:id="4014" w:author="hevzi.matoshi" w:date="2017-02-01T13:32:00Z">
                          <w:rPr>
                            <w:b/>
                            <w:color w:val="FF0000"/>
                            <w:sz w:val="20"/>
                            <w:szCs w:val="20"/>
                            <w:vertAlign w:val="superscript"/>
                          </w:rPr>
                        </w:rPrChange>
                      </w:rPr>
                      <w:delText>2</w:delText>
                    </w:r>
                  </w:del>
                </w:p>
              </w:tc>
              <w:tc>
                <w:tcPr>
                  <w:tcW w:w="1235" w:type="dxa"/>
                  <w:tcBorders>
                    <w:top w:val="single" w:sz="4" w:space="0" w:color="auto"/>
                    <w:left w:val="single" w:sz="4" w:space="0" w:color="auto"/>
                    <w:bottom w:val="single" w:sz="4" w:space="0" w:color="auto"/>
                    <w:right w:val="single" w:sz="4" w:space="0" w:color="auto"/>
                  </w:tcBorders>
                  <w:tcPrChange w:id="4015"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05F8A834" w14:textId="77777777" w:rsidR="00794637" w:rsidRPr="00794637" w:rsidRDefault="00794637">
                  <w:pPr>
                    <w:spacing w:line="360" w:lineRule="auto"/>
                    <w:jc w:val="right"/>
                    <w:rPr>
                      <w:del w:id="4016" w:author="hevzi.matoshi" w:date="2015-01-06T15:12:00Z"/>
                      <w:sz w:val="20"/>
                      <w:szCs w:val="20"/>
                      <w:rPrChange w:id="4017" w:author="hevzi.matoshi" w:date="2017-02-01T13:32:00Z">
                        <w:rPr>
                          <w:del w:id="4018" w:author="hevzi.matoshi" w:date="2015-01-06T15:12:00Z"/>
                          <w:b/>
                          <w:color w:val="FF0000"/>
                          <w:sz w:val="20"/>
                          <w:szCs w:val="20"/>
                        </w:rPr>
                      </w:rPrChange>
                    </w:rPr>
                    <w:pPrChange w:id="4019" w:author="tringa.ahmeti" w:date="2019-09-06T15:46:00Z">
                      <w:pPr>
                        <w:jc w:val="right"/>
                      </w:pPr>
                    </w:pPrChange>
                  </w:pPr>
                  <w:del w:id="4020" w:author="hevzi.matoshi" w:date="2015-01-06T15:12:00Z">
                    <w:r w:rsidRPr="00794637">
                      <w:rPr>
                        <w:sz w:val="20"/>
                        <w:szCs w:val="20"/>
                        <w:rPrChange w:id="4021" w:author="hevzi.matoshi" w:date="2017-02-01T13:32:00Z">
                          <w:rPr>
                            <w:b/>
                            <w:color w:val="FF0000"/>
                            <w:sz w:val="20"/>
                            <w:szCs w:val="20"/>
                          </w:rPr>
                        </w:rPrChange>
                      </w:rPr>
                      <w:delText>1000.00</w:delText>
                    </w:r>
                  </w:del>
                </w:p>
              </w:tc>
            </w:tr>
            <w:tr w:rsidR="009F2721" w:rsidRPr="00C373C8" w:rsidDel="00F001E3" w14:paraId="68307C20" w14:textId="77777777" w:rsidTr="00B13BEC">
              <w:trPr>
                <w:del w:id="4022"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023"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18DDB1D0" w14:textId="77777777" w:rsidR="00794637" w:rsidRDefault="007C69B3">
                  <w:pPr>
                    <w:shd w:val="clear" w:color="auto" w:fill="FFFFFF"/>
                    <w:spacing w:line="360" w:lineRule="auto"/>
                    <w:rPr>
                      <w:del w:id="4024" w:author="hevzi.matoshi" w:date="2015-01-06T15:12:00Z"/>
                      <w:sz w:val="20"/>
                      <w:szCs w:val="20"/>
                    </w:rPr>
                    <w:pPrChange w:id="4025" w:author="tringa.ahmeti" w:date="2019-09-06T15:46:00Z">
                      <w:pPr>
                        <w:shd w:val="clear" w:color="auto" w:fill="FFFFFF"/>
                      </w:pPr>
                    </w:pPrChange>
                  </w:pPr>
                  <w:del w:id="4026" w:author="hevzi.matoshi" w:date="2015-01-06T15:12:00Z">
                    <w:r>
                      <w:rPr>
                        <w:sz w:val="20"/>
                        <w:szCs w:val="20"/>
                      </w:rPr>
                      <w:delText>17.</w:delText>
                    </w:r>
                  </w:del>
                </w:p>
              </w:tc>
              <w:tc>
                <w:tcPr>
                  <w:tcW w:w="7380" w:type="dxa"/>
                  <w:tcBorders>
                    <w:top w:val="single" w:sz="4" w:space="0" w:color="auto"/>
                    <w:left w:val="single" w:sz="4" w:space="0" w:color="auto"/>
                    <w:bottom w:val="single" w:sz="4" w:space="0" w:color="auto"/>
                    <w:right w:val="single" w:sz="4" w:space="0" w:color="auto"/>
                  </w:tcBorders>
                  <w:vAlign w:val="bottom"/>
                  <w:tcPrChange w:id="4027"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0BFB454B" w14:textId="77777777" w:rsidR="00794637" w:rsidRDefault="007C69B3">
                  <w:pPr>
                    <w:shd w:val="clear" w:color="auto" w:fill="FFFFFF"/>
                    <w:spacing w:line="360" w:lineRule="auto"/>
                    <w:rPr>
                      <w:del w:id="4028" w:author="hevzi.matoshi" w:date="2015-01-06T15:12:00Z"/>
                      <w:sz w:val="20"/>
                      <w:szCs w:val="20"/>
                    </w:rPr>
                    <w:pPrChange w:id="4029" w:author="tringa.ahmeti" w:date="2019-09-06T15:46:00Z">
                      <w:pPr>
                        <w:shd w:val="clear" w:color="auto" w:fill="FFFFFF"/>
                      </w:pPr>
                    </w:pPrChange>
                  </w:pPr>
                  <w:del w:id="4030" w:author="hevzi.matoshi" w:date="2015-01-06T15:12:00Z">
                    <w:r>
                      <w:rPr>
                        <w:sz w:val="20"/>
                        <w:szCs w:val="20"/>
                      </w:rPr>
                      <w:delText>Kompanitë e telefonisë mobile, rrjetit të internetit dhe TV kabllovike (IPKO, Z Mobile, Kujtesa etj.)</w:delText>
                    </w:r>
                  </w:del>
                </w:p>
              </w:tc>
              <w:tc>
                <w:tcPr>
                  <w:tcW w:w="1235" w:type="dxa"/>
                  <w:tcBorders>
                    <w:top w:val="single" w:sz="4" w:space="0" w:color="auto"/>
                    <w:left w:val="single" w:sz="4" w:space="0" w:color="auto"/>
                    <w:bottom w:val="single" w:sz="4" w:space="0" w:color="auto"/>
                    <w:right w:val="single" w:sz="4" w:space="0" w:color="auto"/>
                  </w:tcBorders>
                  <w:tcPrChange w:id="4031"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419E01B9" w14:textId="77777777" w:rsidR="00794637" w:rsidRDefault="00794637">
                  <w:pPr>
                    <w:spacing w:line="360" w:lineRule="auto"/>
                    <w:jc w:val="right"/>
                    <w:rPr>
                      <w:del w:id="4032" w:author="hevzi.matoshi" w:date="2015-01-06T15:12:00Z"/>
                      <w:sz w:val="20"/>
                      <w:szCs w:val="20"/>
                    </w:rPr>
                    <w:pPrChange w:id="4033" w:author="tringa.ahmeti" w:date="2019-09-06T15:46:00Z">
                      <w:pPr>
                        <w:jc w:val="right"/>
                      </w:pPr>
                    </w:pPrChange>
                  </w:pPr>
                </w:p>
                <w:p w14:paraId="65B4E7E0" w14:textId="77777777" w:rsidR="00794637" w:rsidRDefault="007C69B3">
                  <w:pPr>
                    <w:spacing w:line="360" w:lineRule="auto"/>
                    <w:jc w:val="right"/>
                    <w:rPr>
                      <w:del w:id="4034" w:author="hevzi.matoshi" w:date="2015-01-06T15:12:00Z"/>
                      <w:sz w:val="20"/>
                      <w:szCs w:val="20"/>
                    </w:rPr>
                    <w:pPrChange w:id="4035" w:author="tringa.ahmeti" w:date="2019-09-06T15:46:00Z">
                      <w:pPr>
                        <w:jc w:val="right"/>
                      </w:pPr>
                    </w:pPrChange>
                  </w:pPr>
                  <w:del w:id="4036" w:author="hevzi.matoshi" w:date="2015-01-06T15:12:00Z">
                    <w:r>
                      <w:rPr>
                        <w:sz w:val="20"/>
                        <w:szCs w:val="20"/>
                      </w:rPr>
                      <w:delText>1000.00</w:delText>
                    </w:r>
                  </w:del>
                </w:p>
              </w:tc>
            </w:tr>
            <w:tr w:rsidR="009F2721" w:rsidRPr="00C373C8" w:rsidDel="00F001E3" w14:paraId="46C48350" w14:textId="77777777" w:rsidTr="00B13BEC">
              <w:trPr>
                <w:trHeight w:val="368"/>
                <w:del w:id="4037" w:author="hevzi.matoshi" w:date="2015-01-06T15:12:00Z"/>
                <w:trPrChange w:id="4038" w:author="hevzi.matoshi" w:date="2015-09-16T09:43:00Z">
                  <w:trPr>
                    <w:trHeight w:val="368"/>
                  </w:trPr>
                </w:trPrChange>
              </w:trPr>
              <w:tc>
                <w:tcPr>
                  <w:tcW w:w="766" w:type="dxa"/>
                  <w:tcBorders>
                    <w:top w:val="single" w:sz="4" w:space="0" w:color="auto"/>
                    <w:left w:val="single" w:sz="4" w:space="0" w:color="auto"/>
                    <w:bottom w:val="single" w:sz="4" w:space="0" w:color="auto"/>
                    <w:right w:val="single" w:sz="4" w:space="0" w:color="auto"/>
                  </w:tcBorders>
                  <w:vAlign w:val="bottom"/>
                  <w:tcPrChange w:id="4039"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2716CC37" w14:textId="77777777" w:rsidR="00794637" w:rsidRDefault="007C69B3">
                  <w:pPr>
                    <w:shd w:val="clear" w:color="auto" w:fill="FFFFFF"/>
                    <w:spacing w:line="360" w:lineRule="auto"/>
                    <w:rPr>
                      <w:del w:id="4040" w:author="hevzi.matoshi" w:date="2015-01-06T15:12:00Z"/>
                      <w:sz w:val="20"/>
                      <w:szCs w:val="20"/>
                    </w:rPr>
                    <w:pPrChange w:id="4041" w:author="tringa.ahmeti" w:date="2019-09-06T15:46:00Z">
                      <w:pPr>
                        <w:shd w:val="clear" w:color="auto" w:fill="FFFFFF"/>
                      </w:pPr>
                    </w:pPrChange>
                  </w:pPr>
                  <w:del w:id="4042" w:author="hevzi.matoshi" w:date="2015-01-06T15:12:00Z">
                    <w:r>
                      <w:rPr>
                        <w:sz w:val="20"/>
                        <w:szCs w:val="20"/>
                      </w:rPr>
                      <w:delText>18.</w:delText>
                    </w:r>
                  </w:del>
                </w:p>
              </w:tc>
              <w:tc>
                <w:tcPr>
                  <w:tcW w:w="7380" w:type="dxa"/>
                  <w:tcBorders>
                    <w:top w:val="single" w:sz="4" w:space="0" w:color="auto"/>
                    <w:left w:val="single" w:sz="4" w:space="0" w:color="auto"/>
                    <w:bottom w:val="single" w:sz="4" w:space="0" w:color="auto"/>
                    <w:right w:val="single" w:sz="4" w:space="0" w:color="auto"/>
                  </w:tcBorders>
                  <w:vAlign w:val="bottom"/>
                  <w:tcPrChange w:id="4043"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30A525BC" w14:textId="77777777" w:rsidR="00794637" w:rsidRDefault="007C69B3">
                  <w:pPr>
                    <w:shd w:val="clear" w:color="auto" w:fill="FFFFFF"/>
                    <w:spacing w:line="360" w:lineRule="auto"/>
                    <w:rPr>
                      <w:del w:id="4044" w:author="hevzi.matoshi" w:date="2015-01-06T15:12:00Z"/>
                      <w:sz w:val="20"/>
                      <w:szCs w:val="20"/>
                    </w:rPr>
                    <w:pPrChange w:id="4045" w:author="tringa.ahmeti" w:date="2019-09-06T15:46:00Z">
                      <w:pPr>
                        <w:shd w:val="clear" w:color="auto" w:fill="FFFFFF"/>
                      </w:pPr>
                    </w:pPrChange>
                  </w:pPr>
                  <w:del w:id="4046" w:author="hevzi.matoshi" w:date="2015-01-06T15:12:00Z">
                    <w:r>
                      <w:rPr>
                        <w:sz w:val="20"/>
                        <w:szCs w:val="20"/>
                      </w:rPr>
                      <w:delText>Bingot, bastoret, lotaritë dhe lojërat tjera të fatit</w:delText>
                    </w:r>
                  </w:del>
                </w:p>
              </w:tc>
              <w:tc>
                <w:tcPr>
                  <w:tcW w:w="1235" w:type="dxa"/>
                  <w:tcBorders>
                    <w:top w:val="single" w:sz="4" w:space="0" w:color="auto"/>
                    <w:left w:val="single" w:sz="4" w:space="0" w:color="auto"/>
                    <w:bottom w:val="single" w:sz="4" w:space="0" w:color="auto"/>
                    <w:right w:val="single" w:sz="4" w:space="0" w:color="auto"/>
                  </w:tcBorders>
                  <w:tcPrChange w:id="4047"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4AA56946" w14:textId="77777777" w:rsidR="00794637" w:rsidRDefault="007C69B3">
                  <w:pPr>
                    <w:spacing w:line="360" w:lineRule="auto"/>
                    <w:jc w:val="right"/>
                    <w:rPr>
                      <w:del w:id="4048" w:author="hevzi.matoshi" w:date="2015-01-06T15:12:00Z"/>
                      <w:sz w:val="20"/>
                      <w:szCs w:val="20"/>
                    </w:rPr>
                    <w:pPrChange w:id="4049" w:author="tringa.ahmeti" w:date="2019-09-06T15:46:00Z">
                      <w:pPr>
                        <w:jc w:val="right"/>
                      </w:pPr>
                    </w:pPrChange>
                  </w:pPr>
                  <w:del w:id="4050" w:author="hevzi.matoshi" w:date="2015-01-06T15:12:00Z">
                    <w:r>
                      <w:rPr>
                        <w:sz w:val="20"/>
                        <w:szCs w:val="20"/>
                      </w:rPr>
                      <w:delText>1000.00</w:delText>
                    </w:r>
                  </w:del>
                </w:p>
              </w:tc>
            </w:tr>
            <w:tr w:rsidR="009F2721" w:rsidRPr="00C373C8" w:rsidDel="00F001E3" w14:paraId="06EF7A97" w14:textId="77777777" w:rsidTr="00B13BEC">
              <w:trPr>
                <w:del w:id="4051"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052"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7BEE6894" w14:textId="77777777" w:rsidR="00794637" w:rsidRDefault="007C69B3">
                  <w:pPr>
                    <w:shd w:val="clear" w:color="auto" w:fill="FFFFFF"/>
                    <w:spacing w:line="360" w:lineRule="auto"/>
                    <w:rPr>
                      <w:del w:id="4053" w:author="hevzi.matoshi" w:date="2015-01-06T15:12:00Z"/>
                      <w:sz w:val="20"/>
                      <w:szCs w:val="20"/>
                    </w:rPr>
                    <w:pPrChange w:id="4054" w:author="tringa.ahmeti" w:date="2019-09-06T15:46:00Z">
                      <w:pPr>
                        <w:shd w:val="clear" w:color="auto" w:fill="FFFFFF"/>
                      </w:pPr>
                    </w:pPrChange>
                  </w:pPr>
                  <w:del w:id="4055" w:author="hevzi.matoshi" w:date="2015-01-06T15:12:00Z">
                    <w:r>
                      <w:rPr>
                        <w:sz w:val="20"/>
                        <w:szCs w:val="20"/>
                      </w:rPr>
                      <w:delText>19.</w:delText>
                    </w:r>
                  </w:del>
                </w:p>
              </w:tc>
              <w:tc>
                <w:tcPr>
                  <w:tcW w:w="7380" w:type="dxa"/>
                  <w:tcBorders>
                    <w:top w:val="single" w:sz="4" w:space="0" w:color="auto"/>
                    <w:left w:val="single" w:sz="4" w:space="0" w:color="auto"/>
                    <w:bottom w:val="single" w:sz="4" w:space="0" w:color="auto"/>
                    <w:right w:val="single" w:sz="4" w:space="0" w:color="auto"/>
                  </w:tcBorders>
                  <w:vAlign w:val="bottom"/>
                  <w:tcPrChange w:id="4056"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042EF1C7" w14:textId="77777777" w:rsidR="00794637" w:rsidRDefault="007C69B3">
                  <w:pPr>
                    <w:shd w:val="clear" w:color="auto" w:fill="FFFFFF"/>
                    <w:spacing w:line="360" w:lineRule="auto"/>
                    <w:rPr>
                      <w:del w:id="4057" w:author="hevzi.matoshi" w:date="2015-01-06T15:12:00Z"/>
                      <w:sz w:val="20"/>
                      <w:szCs w:val="20"/>
                    </w:rPr>
                    <w:pPrChange w:id="4058" w:author="tringa.ahmeti" w:date="2019-09-06T15:46:00Z">
                      <w:pPr>
                        <w:shd w:val="clear" w:color="auto" w:fill="FFFFFF"/>
                      </w:pPr>
                    </w:pPrChange>
                  </w:pPr>
                  <w:del w:id="4059" w:author="hevzi.matoshi" w:date="2015-01-06T15:12:00Z">
                    <w:r>
                      <w:rPr>
                        <w:sz w:val="20"/>
                        <w:szCs w:val="20"/>
                      </w:rPr>
                      <w:delText>Kazino</w:delText>
                    </w:r>
                  </w:del>
                </w:p>
              </w:tc>
              <w:tc>
                <w:tcPr>
                  <w:tcW w:w="1235" w:type="dxa"/>
                  <w:tcBorders>
                    <w:top w:val="single" w:sz="4" w:space="0" w:color="auto"/>
                    <w:left w:val="single" w:sz="4" w:space="0" w:color="auto"/>
                    <w:bottom w:val="single" w:sz="4" w:space="0" w:color="auto"/>
                    <w:right w:val="single" w:sz="4" w:space="0" w:color="auto"/>
                  </w:tcBorders>
                  <w:tcPrChange w:id="4060"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17FE0416" w14:textId="77777777" w:rsidR="00794637" w:rsidRDefault="007C69B3">
                  <w:pPr>
                    <w:spacing w:line="360" w:lineRule="auto"/>
                    <w:jc w:val="right"/>
                    <w:rPr>
                      <w:del w:id="4061" w:author="hevzi.matoshi" w:date="2015-01-06T15:12:00Z"/>
                      <w:sz w:val="20"/>
                      <w:szCs w:val="20"/>
                    </w:rPr>
                    <w:pPrChange w:id="4062" w:author="tringa.ahmeti" w:date="2019-09-06T15:46:00Z">
                      <w:pPr>
                        <w:jc w:val="right"/>
                      </w:pPr>
                    </w:pPrChange>
                  </w:pPr>
                  <w:del w:id="4063" w:author="hevzi.matoshi" w:date="2015-01-06T15:12:00Z">
                    <w:r>
                      <w:rPr>
                        <w:sz w:val="20"/>
                        <w:szCs w:val="20"/>
                      </w:rPr>
                      <w:delText>3000.00</w:delText>
                    </w:r>
                  </w:del>
                </w:p>
              </w:tc>
            </w:tr>
            <w:tr w:rsidR="009F2721" w:rsidRPr="00C373C8" w:rsidDel="00F001E3" w14:paraId="01F6C7CD" w14:textId="77777777" w:rsidTr="00B13BEC">
              <w:trPr>
                <w:del w:id="4064"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065"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2C3EA7FB" w14:textId="77777777" w:rsidR="00794637" w:rsidRPr="00794637" w:rsidRDefault="00794637">
                  <w:pPr>
                    <w:shd w:val="clear" w:color="auto" w:fill="FFFFFF"/>
                    <w:spacing w:line="360" w:lineRule="auto"/>
                    <w:rPr>
                      <w:del w:id="4066" w:author="hevzi.matoshi" w:date="2015-01-06T15:12:00Z"/>
                      <w:sz w:val="20"/>
                      <w:szCs w:val="20"/>
                      <w:rPrChange w:id="4067" w:author="hevzi.matoshi" w:date="2017-02-01T13:32:00Z">
                        <w:rPr>
                          <w:del w:id="4068" w:author="hevzi.matoshi" w:date="2015-01-06T15:12:00Z"/>
                          <w:b/>
                          <w:color w:val="FF0000"/>
                          <w:sz w:val="20"/>
                          <w:szCs w:val="20"/>
                        </w:rPr>
                      </w:rPrChange>
                    </w:rPr>
                    <w:pPrChange w:id="4069" w:author="tringa.ahmeti" w:date="2019-09-06T15:46:00Z">
                      <w:pPr>
                        <w:shd w:val="clear" w:color="auto" w:fill="FFFFFF"/>
                      </w:pPr>
                    </w:pPrChange>
                  </w:pPr>
                  <w:del w:id="4070" w:author="hevzi.matoshi" w:date="2015-01-06T15:12:00Z">
                    <w:r w:rsidRPr="00794637">
                      <w:rPr>
                        <w:sz w:val="20"/>
                        <w:szCs w:val="20"/>
                        <w:rPrChange w:id="4071" w:author="hevzi.matoshi" w:date="2017-02-01T13:32:00Z">
                          <w:rPr>
                            <w:b/>
                            <w:color w:val="FF0000"/>
                            <w:sz w:val="20"/>
                            <w:szCs w:val="20"/>
                          </w:rPr>
                        </w:rPrChange>
                      </w:rPr>
                      <w:delText>20.</w:delText>
                    </w:r>
                  </w:del>
                </w:p>
              </w:tc>
              <w:tc>
                <w:tcPr>
                  <w:tcW w:w="7380" w:type="dxa"/>
                  <w:tcBorders>
                    <w:top w:val="single" w:sz="4" w:space="0" w:color="auto"/>
                    <w:left w:val="single" w:sz="4" w:space="0" w:color="auto"/>
                    <w:bottom w:val="single" w:sz="4" w:space="0" w:color="auto"/>
                    <w:right w:val="single" w:sz="4" w:space="0" w:color="auto"/>
                  </w:tcBorders>
                  <w:vAlign w:val="bottom"/>
                  <w:tcPrChange w:id="4072"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7ABF19B4" w14:textId="77777777" w:rsidR="00794637" w:rsidRPr="00794637" w:rsidRDefault="00794637">
                  <w:pPr>
                    <w:shd w:val="clear" w:color="auto" w:fill="FFFFFF"/>
                    <w:spacing w:line="360" w:lineRule="auto"/>
                    <w:rPr>
                      <w:del w:id="4073" w:author="hevzi.matoshi" w:date="2015-01-06T15:12:00Z"/>
                      <w:sz w:val="20"/>
                      <w:szCs w:val="20"/>
                      <w:vertAlign w:val="superscript"/>
                      <w:rPrChange w:id="4074" w:author="hevzi.matoshi" w:date="2017-02-01T13:32:00Z">
                        <w:rPr>
                          <w:del w:id="4075" w:author="hevzi.matoshi" w:date="2015-01-06T15:12:00Z"/>
                          <w:b/>
                          <w:color w:val="FF0000"/>
                          <w:sz w:val="20"/>
                          <w:szCs w:val="20"/>
                          <w:vertAlign w:val="superscript"/>
                        </w:rPr>
                      </w:rPrChange>
                    </w:rPr>
                    <w:pPrChange w:id="4076" w:author="tringa.ahmeti" w:date="2019-09-06T15:46:00Z">
                      <w:pPr>
                        <w:shd w:val="clear" w:color="auto" w:fill="FFFFFF"/>
                      </w:pPr>
                    </w:pPrChange>
                  </w:pPr>
                  <w:del w:id="4077" w:author="hevzi.matoshi" w:date="2015-01-06T15:12:00Z">
                    <w:r w:rsidRPr="00794637">
                      <w:rPr>
                        <w:sz w:val="20"/>
                        <w:szCs w:val="20"/>
                        <w:rPrChange w:id="4078" w:author="hevzi.matoshi" w:date="2017-02-01T13:32:00Z">
                          <w:rPr>
                            <w:b/>
                            <w:color w:val="FF0000"/>
                            <w:sz w:val="20"/>
                            <w:szCs w:val="20"/>
                          </w:rPr>
                        </w:rPrChange>
                      </w:rPr>
                      <w:delText>Restorantet-200-300 m</w:delText>
                    </w:r>
                    <w:r w:rsidRPr="00794637">
                      <w:rPr>
                        <w:sz w:val="20"/>
                        <w:szCs w:val="20"/>
                        <w:vertAlign w:val="superscript"/>
                        <w:rPrChange w:id="4079" w:author="hevzi.matoshi" w:date="2017-02-01T13:32:00Z">
                          <w:rPr>
                            <w:b/>
                            <w:color w:val="FF0000"/>
                            <w:sz w:val="20"/>
                            <w:szCs w:val="20"/>
                            <w:vertAlign w:val="superscript"/>
                          </w:rPr>
                        </w:rPrChange>
                      </w:rPr>
                      <w:delText>2</w:delText>
                    </w:r>
                  </w:del>
                </w:p>
              </w:tc>
              <w:tc>
                <w:tcPr>
                  <w:tcW w:w="1235" w:type="dxa"/>
                  <w:tcBorders>
                    <w:top w:val="single" w:sz="4" w:space="0" w:color="auto"/>
                    <w:left w:val="single" w:sz="4" w:space="0" w:color="auto"/>
                    <w:bottom w:val="single" w:sz="4" w:space="0" w:color="auto"/>
                    <w:right w:val="single" w:sz="4" w:space="0" w:color="auto"/>
                  </w:tcBorders>
                  <w:tcPrChange w:id="4080"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104A0036" w14:textId="77777777" w:rsidR="00794637" w:rsidRPr="00794637" w:rsidRDefault="00794637">
                  <w:pPr>
                    <w:spacing w:line="360" w:lineRule="auto"/>
                    <w:jc w:val="right"/>
                    <w:rPr>
                      <w:del w:id="4081" w:author="hevzi.matoshi" w:date="2015-01-06T15:12:00Z"/>
                      <w:sz w:val="20"/>
                      <w:szCs w:val="20"/>
                      <w:rPrChange w:id="4082" w:author="hevzi.matoshi" w:date="2017-02-01T13:32:00Z">
                        <w:rPr>
                          <w:del w:id="4083" w:author="hevzi.matoshi" w:date="2015-01-06T15:12:00Z"/>
                          <w:b/>
                          <w:color w:val="FF0000"/>
                          <w:sz w:val="20"/>
                          <w:szCs w:val="20"/>
                        </w:rPr>
                      </w:rPrChange>
                    </w:rPr>
                    <w:pPrChange w:id="4084" w:author="tringa.ahmeti" w:date="2019-09-06T15:46:00Z">
                      <w:pPr>
                        <w:jc w:val="right"/>
                      </w:pPr>
                    </w:pPrChange>
                  </w:pPr>
                  <w:del w:id="4085" w:author="hevzi.matoshi" w:date="2015-01-06T15:12:00Z">
                    <w:r w:rsidRPr="00794637">
                      <w:rPr>
                        <w:sz w:val="20"/>
                        <w:szCs w:val="20"/>
                        <w:rPrChange w:id="4086" w:author="hevzi.matoshi" w:date="2017-02-01T13:32:00Z">
                          <w:rPr>
                            <w:b/>
                            <w:color w:val="FF0000"/>
                            <w:sz w:val="20"/>
                            <w:szCs w:val="20"/>
                          </w:rPr>
                        </w:rPrChange>
                      </w:rPr>
                      <w:delText>300.00</w:delText>
                    </w:r>
                  </w:del>
                </w:p>
              </w:tc>
            </w:tr>
            <w:tr w:rsidR="009F2721" w:rsidRPr="00C373C8" w:rsidDel="00F001E3" w14:paraId="1554395B" w14:textId="77777777" w:rsidTr="00B13BEC">
              <w:trPr>
                <w:del w:id="4087"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088"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735BAF14" w14:textId="77777777" w:rsidR="00794637" w:rsidRPr="00794637" w:rsidRDefault="00794637">
                  <w:pPr>
                    <w:shd w:val="clear" w:color="auto" w:fill="FFFFFF"/>
                    <w:spacing w:line="360" w:lineRule="auto"/>
                    <w:rPr>
                      <w:del w:id="4089" w:author="hevzi.matoshi" w:date="2015-01-06T15:12:00Z"/>
                      <w:sz w:val="20"/>
                      <w:szCs w:val="20"/>
                      <w:rPrChange w:id="4090" w:author="hevzi.matoshi" w:date="2017-02-01T13:32:00Z">
                        <w:rPr>
                          <w:del w:id="4091" w:author="hevzi.matoshi" w:date="2015-01-06T15:12:00Z"/>
                          <w:b/>
                          <w:color w:val="FF0000"/>
                          <w:sz w:val="20"/>
                          <w:szCs w:val="20"/>
                        </w:rPr>
                      </w:rPrChange>
                    </w:rPr>
                    <w:pPrChange w:id="4092" w:author="tringa.ahmeti" w:date="2019-09-06T15:46:00Z">
                      <w:pPr>
                        <w:shd w:val="clear" w:color="auto" w:fill="FFFFFF"/>
                      </w:pPr>
                    </w:pPrChange>
                  </w:pPr>
                  <w:del w:id="4093" w:author="hevzi.matoshi" w:date="2015-01-06T15:12:00Z">
                    <w:r w:rsidRPr="00794637">
                      <w:rPr>
                        <w:sz w:val="20"/>
                        <w:szCs w:val="20"/>
                        <w:rPrChange w:id="4094" w:author="hevzi.matoshi" w:date="2017-02-01T13:32:00Z">
                          <w:rPr>
                            <w:b/>
                            <w:color w:val="FF0000"/>
                            <w:sz w:val="20"/>
                            <w:szCs w:val="20"/>
                          </w:rPr>
                        </w:rPrChange>
                      </w:rPr>
                      <w:delText>21.</w:delText>
                    </w:r>
                  </w:del>
                </w:p>
              </w:tc>
              <w:tc>
                <w:tcPr>
                  <w:tcW w:w="7380" w:type="dxa"/>
                  <w:tcBorders>
                    <w:top w:val="single" w:sz="4" w:space="0" w:color="auto"/>
                    <w:left w:val="single" w:sz="4" w:space="0" w:color="auto"/>
                    <w:bottom w:val="single" w:sz="4" w:space="0" w:color="auto"/>
                    <w:right w:val="single" w:sz="4" w:space="0" w:color="auto"/>
                  </w:tcBorders>
                  <w:vAlign w:val="bottom"/>
                  <w:tcPrChange w:id="4095"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1F588788" w14:textId="77777777" w:rsidR="00794637" w:rsidRPr="00794637" w:rsidRDefault="00794637">
                  <w:pPr>
                    <w:shd w:val="clear" w:color="auto" w:fill="FFFFFF"/>
                    <w:spacing w:line="360" w:lineRule="auto"/>
                    <w:rPr>
                      <w:del w:id="4096" w:author="hevzi.matoshi" w:date="2015-01-06T15:12:00Z"/>
                      <w:sz w:val="20"/>
                      <w:szCs w:val="20"/>
                      <w:vertAlign w:val="superscript"/>
                      <w:rPrChange w:id="4097" w:author="hevzi.matoshi" w:date="2017-02-01T13:32:00Z">
                        <w:rPr>
                          <w:del w:id="4098" w:author="hevzi.matoshi" w:date="2015-01-06T15:12:00Z"/>
                          <w:b/>
                          <w:color w:val="FF0000"/>
                          <w:sz w:val="20"/>
                          <w:szCs w:val="20"/>
                          <w:vertAlign w:val="superscript"/>
                        </w:rPr>
                      </w:rPrChange>
                    </w:rPr>
                    <w:pPrChange w:id="4099" w:author="tringa.ahmeti" w:date="2019-09-06T15:46:00Z">
                      <w:pPr>
                        <w:shd w:val="clear" w:color="auto" w:fill="FFFFFF"/>
                      </w:pPr>
                    </w:pPrChange>
                  </w:pPr>
                  <w:del w:id="4100" w:author="hevzi.matoshi" w:date="2015-01-06T15:12:00Z">
                    <w:r w:rsidRPr="00794637">
                      <w:rPr>
                        <w:sz w:val="20"/>
                        <w:szCs w:val="20"/>
                        <w:rPrChange w:id="4101" w:author="hevzi.matoshi" w:date="2017-02-01T13:32:00Z">
                          <w:rPr>
                            <w:b/>
                            <w:color w:val="FF0000"/>
                            <w:sz w:val="20"/>
                            <w:szCs w:val="20"/>
                          </w:rPr>
                        </w:rPrChange>
                      </w:rPr>
                      <w:delText>Restorantet-mbi 300 m</w:delText>
                    </w:r>
                    <w:r w:rsidRPr="00794637">
                      <w:rPr>
                        <w:sz w:val="20"/>
                        <w:szCs w:val="20"/>
                        <w:vertAlign w:val="superscript"/>
                        <w:rPrChange w:id="4102" w:author="hevzi.matoshi" w:date="2017-02-01T13:32:00Z">
                          <w:rPr>
                            <w:b/>
                            <w:color w:val="FF0000"/>
                            <w:sz w:val="20"/>
                            <w:szCs w:val="20"/>
                            <w:vertAlign w:val="superscript"/>
                          </w:rPr>
                        </w:rPrChange>
                      </w:rPr>
                      <w:delText>2</w:delText>
                    </w:r>
                  </w:del>
                </w:p>
              </w:tc>
              <w:tc>
                <w:tcPr>
                  <w:tcW w:w="1235" w:type="dxa"/>
                  <w:tcBorders>
                    <w:top w:val="single" w:sz="4" w:space="0" w:color="auto"/>
                    <w:left w:val="single" w:sz="4" w:space="0" w:color="auto"/>
                    <w:bottom w:val="single" w:sz="4" w:space="0" w:color="auto"/>
                    <w:right w:val="single" w:sz="4" w:space="0" w:color="auto"/>
                  </w:tcBorders>
                  <w:tcPrChange w:id="4103"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22544127" w14:textId="77777777" w:rsidR="00794637" w:rsidRPr="00794637" w:rsidRDefault="00794637">
                  <w:pPr>
                    <w:spacing w:line="360" w:lineRule="auto"/>
                    <w:jc w:val="right"/>
                    <w:rPr>
                      <w:del w:id="4104" w:author="hevzi.matoshi" w:date="2015-01-06T15:12:00Z"/>
                      <w:sz w:val="20"/>
                      <w:szCs w:val="20"/>
                      <w:rPrChange w:id="4105" w:author="hevzi.matoshi" w:date="2017-02-01T13:32:00Z">
                        <w:rPr>
                          <w:del w:id="4106" w:author="hevzi.matoshi" w:date="2015-01-06T15:12:00Z"/>
                          <w:b/>
                          <w:color w:val="FF0000"/>
                          <w:sz w:val="20"/>
                          <w:szCs w:val="20"/>
                        </w:rPr>
                      </w:rPrChange>
                    </w:rPr>
                    <w:pPrChange w:id="4107" w:author="tringa.ahmeti" w:date="2019-09-06T15:46:00Z">
                      <w:pPr>
                        <w:jc w:val="right"/>
                      </w:pPr>
                    </w:pPrChange>
                  </w:pPr>
                  <w:del w:id="4108" w:author="hevzi.matoshi" w:date="2015-01-06T15:12:00Z">
                    <w:r w:rsidRPr="00794637">
                      <w:rPr>
                        <w:sz w:val="20"/>
                        <w:szCs w:val="20"/>
                        <w:rPrChange w:id="4109" w:author="hevzi.matoshi" w:date="2017-02-01T13:32:00Z">
                          <w:rPr>
                            <w:b/>
                            <w:color w:val="FF0000"/>
                            <w:sz w:val="20"/>
                            <w:szCs w:val="20"/>
                          </w:rPr>
                        </w:rPrChange>
                      </w:rPr>
                      <w:delText>500.00</w:delText>
                    </w:r>
                  </w:del>
                </w:p>
              </w:tc>
            </w:tr>
            <w:tr w:rsidR="009F2721" w:rsidRPr="00C373C8" w:rsidDel="00F001E3" w14:paraId="0B9F7BB2" w14:textId="77777777" w:rsidTr="00B13BEC">
              <w:trPr>
                <w:del w:id="4110"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111"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5B2916C6" w14:textId="77777777" w:rsidR="00794637" w:rsidRPr="00794637" w:rsidRDefault="00794637">
                  <w:pPr>
                    <w:shd w:val="clear" w:color="auto" w:fill="FFFFFF"/>
                    <w:spacing w:line="360" w:lineRule="auto"/>
                    <w:rPr>
                      <w:del w:id="4112" w:author="hevzi.matoshi" w:date="2015-01-06T15:12:00Z"/>
                      <w:sz w:val="20"/>
                      <w:szCs w:val="20"/>
                      <w:rPrChange w:id="4113" w:author="hevzi.matoshi" w:date="2017-02-01T13:32:00Z">
                        <w:rPr>
                          <w:del w:id="4114" w:author="hevzi.matoshi" w:date="2015-01-06T15:12:00Z"/>
                          <w:b/>
                          <w:color w:val="FF0000"/>
                          <w:sz w:val="20"/>
                          <w:szCs w:val="20"/>
                        </w:rPr>
                      </w:rPrChange>
                    </w:rPr>
                    <w:pPrChange w:id="4115" w:author="tringa.ahmeti" w:date="2019-09-06T15:46:00Z">
                      <w:pPr>
                        <w:shd w:val="clear" w:color="auto" w:fill="FFFFFF"/>
                      </w:pPr>
                    </w:pPrChange>
                  </w:pPr>
                  <w:del w:id="4116" w:author="hevzi.matoshi" w:date="2015-01-06T15:12:00Z">
                    <w:r w:rsidRPr="00794637">
                      <w:rPr>
                        <w:sz w:val="20"/>
                        <w:szCs w:val="20"/>
                        <w:rPrChange w:id="4117" w:author="hevzi.matoshi" w:date="2017-02-01T13:32:00Z">
                          <w:rPr>
                            <w:b/>
                            <w:color w:val="FF0000"/>
                            <w:sz w:val="20"/>
                            <w:szCs w:val="20"/>
                          </w:rPr>
                        </w:rPrChange>
                      </w:rPr>
                      <w:delText>22.</w:delText>
                    </w:r>
                  </w:del>
                </w:p>
              </w:tc>
              <w:tc>
                <w:tcPr>
                  <w:tcW w:w="7380" w:type="dxa"/>
                  <w:tcBorders>
                    <w:top w:val="single" w:sz="4" w:space="0" w:color="auto"/>
                    <w:left w:val="single" w:sz="4" w:space="0" w:color="auto"/>
                    <w:bottom w:val="single" w:sz="4" w:space="0" w:color="auto"/>
                    <w:right w:val="single" w:sz="4" w:space="0" w:color="auto"/>
                  </w:tcBorders>
                  <w:vAlign w:val="bottom"/>
                  <w:tcPrChange w:id="4118"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525B850B" w14:textId="77777777" w:rsidR="00794637" w:rsidRPr="00794637" w:rsidRDefault="00794637">
                  <w:pPr>
                    <w:shd w:val="clear" w:color="auto" w:fill="FFFFFF"/>
                    <w:spacing w:line="360" w:lineRule="auto"/>
                    <w:rPr>
                      <w:del w:id="4119" w:author="hevzi.matoshi" w:date="2015-01-06T15:12:00Z"/>
                      <w:sz w:val="20"/>
                      <w:szCs w:val="20"/>
                      <w:rPrChange w:id="4120" w:author="hevzi.matoshi" w:date="2017-02-01T13:32:00Z">
                        <w:rPr>
                          <w:del w:id="4121" w:author="hevzi.matoshi" w:date="2015-01-06T15:12:00Z"/>
                          <w:b/>
                          <w:color w:val="FF0000"/>
                          <w:sz w:val="20"/>
                          <w:szCs w:val="20"/>
                        </w:rPr>
                      </w:rPrChange>
                    </w:rPr>
                    <w:pPrChange w:id="4122" w:author="tringa.ahmeti" w:date="2019-09-06T15:46:00Z">
                      <w:pPr>
                        <w:shd w:val="clear" w:color="auto" w:fill="FFFFFF"/>
                      </w:pPr>
                    </w:pPrChange>
                  </w:pPr>
                  <w:del w:id="4123" w:author="hevzi.matoshi" w:date="2015-01-06T15:12:00Z">
                    <w:r w:rsidRPr="00794637">
                      <w:rPr>
                        <w:sz w:val="20"/>
                        <w:szCs w:val="20"/>
                        <w:rPrChange w:id="4124" w:author="hevzi.matoshi" w:date="2017-02-01T13:32:00Z">
                          <w:rPr>
                            <w:b/>
                            <w:color w:val="FF0000"/>
                            <w:sz w:val="20"/>
                            <w:szCs w:val="20"/>
                          </w:rPr>
                        </w:rPrChange>
                      </w:rPr>
                      <w:delText xml:space="preserve">Hotelet </w:delText>
                    </w:r>
                  </w:del>
                </w:p>
              </w:tc>
              <w:tc>
                <w:tcPr>
                  <w:tcW w:w="1235" w:type="dxa"/>
                  <w:tcBorders>
                    <w:top w:val="single" w:sz="4" w:space="0" w:color="auto"/>
                    <w:left w:val="single" w:sz="4" w:space="0" w:color="auto"/>
                    <w:bottom w:val="single" w:sz="4" w:space="0" w:color="auto"/>
                    <w:right w:val="single" w:sz="4" w:space="0" w:color="auto"/>
                  </w:tcBorders>
                  <w:tcPrChange w:id="4125"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1C0BCC0B" w14:textId="77777777" w:rsidR="00794637" w:rsidRPr="00794637" w:rsidRDefault="00794637">
                  <w:pPr>
                    <w:spacing w:line="360" w:lineRule="auto"/>
                    <w:jc w:val="right"/>
                    <w:rPr>
                      <w:del w:id="4126" w:author="hevzi.matoshi" w:date="2015-01-06T15:12:00Z"/>
                      <w:sz w:val="20"/>
                      <w:szCs w:val="20"/>
                      <w:rPrChange w:id="4127" w:author="hevzi.matoshi" w:date="2017-02-01T13:32:00Z">
                        <w:rPr>
                          <w:del w:id="4128" w:author="hevzi.matoshi" w:date="2015-01-06T15:12:00Z"/>
                          <w:b/>
                          <w:color w:val="FF0000"/>
                          <w:sz w:val="20"/>
                          <w:szCs w:val="20"/>
                        </w:rPr>
                      </w:rPrChange>
                    </w:rPr>
                    <w:pPrChange w:id="4129" w:author="tringa.ahmeti" w:date="2019-09-06T15:46:00Z">
                      <w:pPr>
                        <w:jc w:val="right"/>
                      </w:pPr>
                    </w:pPrChange>
                  </w:pPr>
                  <w:del w:id="4130" w:author="hevzi.matoshi" w:date="2015-01-06T15:12:00Z">
                    <w:r w:rsidRPr="00794637">
                      <w:rPr>
                        <w:sz w:val="20"/>
                        <w:szCs w:val="20"/>
                        <w:rPrChange w:id="4131" w:author="hevzi.matoshi" w:date="2017-02-01T13:32:00Z">
                          <w:rPr>
                            <w:b/>
                            <w:color w:val="FF0000"/>
                            <w:sz w:val="20"/>
                            <w:szCs w:val="20"/>
                          </w:rPr>
                        </w:rPrChange>
                      </w:rPr>
                      <w:delText>500.00</w:delText>
                    </w:r>
                  </w:del>
                </w:p>
              </w:tc>
            </w:tr>
            <w:tr w:rsidR="009F2721" w:rsidRPr="00C373C8" w:rsidDel="00F001E3" w14:paraId="2F8CC792" w14:textId="77777777" w:rsidTr="00B13BEC">
              <w:trPr>
                <w:trHeight w:val="242"/>
                <w:del w:id="4132" w:author="hevzi.matoshi" w:date="2015-01-06T15:12:00Z"/>
                <w:trPrChange w:id="4133" w:author="hevzi.matoshi" w:date="2015-09-16T09:43:00Z">
                  <w:trPr>
                    <w:trHeight w:val="242"/>
                  </w:trPr>
                </w:trPrChange>
              </w:trPr>
              <w:tc>
                <w:tcPr>
                  <w:tcW w:w="766" w:type="dxa"/>
                  <w:tcBorders>
                    <w:top w:val="single" w:sz="4" w:space="0" w:color="auto"/>
                    <w:left w:val="single" w:sz="4" w:space="0" w:color="auto"/>
                    <w:bottom w:val="single" w:sz="4" w:space="0" w:color="auto"/>
                    <w:right w:val="single" w:sz="4" w:space="0" w:color="auto"/>
                  </w:tcBorders>
                  <w:vAlign w:val="bottom"/>
                  <w:tcPrChange w:id="4134"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005909E6" w14:textId="77777777" w:rsidR="00794637" w:rsidRPr="00794637" w:rsidRDefault="00794637">
                  <w:pPr>
                    <w:shd w:val="clear" w:color="auto" w:fill="FFFFFF"/>
                    <w:spacing w:line="360" w:lineRule="auto"/>
                    <w:rPr>
                      <w:del w:id="4135" w:author="hevzi.matoshi" w:date="2015-01-06T15:12:00Z"/>
                      <w:sz w:val="20"/>
                      <w:szCs w:val="20"/>
                      <w:rPrChange w:id="4136" w:author="hevzi.matoshi" w:date="2017-02-01T13:32:00Z">
                        <w:rPr>
                          <w:del w:id="4137" w:author="hevzi.matoshi" w:date="2015-01-06T15:12:00Z"/>
                          <w:b/>
                          <w:color w:val="FF0000"/>
                          <w:sz w:val="20"/>
                          <w:szCs w:val="20"/>
                        </w:rPr>
                      </w:rPrChange>
                    </w:rPr>
                    <w:pPrChange w:id="4138" w:author="tringa.ahmeti" w:date="2019-09-06T15:46:00Z">
                      <w:pPr>
                        <w:shd w:val="clear" w:color="auto" w:fill="FFFFFF"/>
                      </w:pPr>
                    </w:pPrChange>
                  </w:pPr>
                  <w:del w:id="4139" w:author="hevzi.matoshi" w:date="2015-01-06T15:12:00Z">
                    <w:r w:rsidRPr="00794637">
                      <w:rPr>
                        <w:sz w:val="20"/>
                        <w:szCs w:val="20"/>
                        <w:rPrChange w:id="4140" w:author="hevzi.matoshi" w:date="2017-02-01T13:32:00Z">
                          <w:rPr>
                            <w:b/>
                            <w:color w:val="FF0000"/>
                            <w:sz w:val="20"/>
                            <w:szCs w:val="20"/>
                          </w:rPr>
                        </w:rPrChange>
                      </w:rPr>
                      <w:delText>23.</w:delText>
                    </w:r>
                  </w:del>
                </w:p>
              </w:tc>
              <w:tc>
                <w:tcPr>
                  <w:tcW w:w="7380" w:type="dxa"/>
                  <w:tcBorders>
                    <w:top w:val="single" w:sz="4" w:space="0" w:color="auto"/>
                    <w:left w:val="single" w:sz="4" w:space="0" w:color="auto"/>
                    <w:bottom w:val="single" w:sz="4" w:space="0" w:color="auto"/>
                    <w:right w:val="single" w:sz="4" w:space="0" w:color="auto"/>
                  </w:tcBorders>
                  <w:vAlign w:val="bottom"/>
                  <w:tcPrChange w:id="4141"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72DD72CD" w14:textId="77777777" w:rsidR="00794637" w:rsidRPr="00794637" w:rsidRDefault="00794637">
                  <w:pPr>
                    <w:shd w:val="clear" w:color="auto" w:fill="FFFFFF"/>
                    <w:spacing w:line="360" w:lineRule="auto"/>
                    <w:rPr>
                      <w:del w:id="4142" w:author="hevzi.matoshi" w:date="2015-01-06T15:12:00Z"/>
                      <w:sz w:val="20"/>
                      <w:szCs w:val="20"/>
                      <w:rPrChange w:id="4143" w:author="hevzi.matoshi" w:date="2017-02-01T13:32:00Z">
                        <w:rPr>
                          <w:del w:id="4144" w:author="hevzi.matoshi" w:date="2015-01-06T15:12:00Z"/>
                          <w:b/>
                          <w:color w:val="FF0000"/>
                          <w:sz w:val="20"/>
                          <w:szCs w:val="20"/>
                        </w:rPr>
                      </w:rPrChange>
                    </w:rPr>
                    <w:pPrChange w:id="4145" w:author="tringa.ahmeti" w:date="2019-09-06T15:46:00Z">
                      <w:pPr>
                        <w:shd w:val="clear" w:color="auto" w:fill="FFFFFF"/>
                      </w:pPr>
                    </w:pPrChange>
                  </w:pPr>
                  <w:del w:id="4146" w:author="hevzi.matoshi" w:date="2015-01-06T15:12:00Z">
                    <w:r w:rsidRPr="00794637">
                      <w:rPr>
                        <w:sz w:val="20"/>
                        <w:szCs w:val="20"/>
                        <w:rPrChange w:id="4147" w:author="hevzi.matoshi" w:date="2017-02-01T13:32:00Z">
                          <w:rPr>
                            <w:b/>
                            <w:color w:val="FF0000"/>
                            <w:sz w:val="20"/>
                            <w:szCs w:val="20"/>
                          </w:rPr>
                        </w:rPrChange>
                      </w:rPr>
                      <w:delText xml:space="preserve">Motelet </w:delText>
                    </w:r>
                  </w:del>
                </w:p>
              </w:tc>
              <w:tc>
                <w:tcPr>
                  <w:tcW w:w="1235" w:type="dxa"/>
                  <w:tcBorders>
                    <w:top w:val="single" w:sz="4" w:space="0" w:color="auto"/>
                    <w:left w:val="single" w:sz="4" w:space="0" w:color="auto"/>
                    <w:bottom w:val="single" w:sz="4" w:space="0" w:color="auto"/>
                    <w:right w:val="single" w:sz="4" w:space="0" w:color="auto"/>
                  </w:tcBorders>
                  <w:tcPrChange w:id="4148"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348A0FCC" w14:textId="77777777" w:rsidR="00794637" w:rsidRPr="00794637" w:rsidRDefault="00794637">
                  <w:pPr>
                    <w:spacing w:line="360" w:lineRule="auto"/>
                    <w:jc w:val="right"/>
                    <w:rPr>
                      <w:del w:id="4149" w:author="hevzi.matoshi" w:date="2015-01-06T15:12:00Z"/>
                      <w:sz w:val="20"/>
                      <w:szCs w:val="20"/>
                      <w:rPrChange w:id="4150" w:author="hevzi.matoshi" w:date="2017-02-01T13:32:00Z">
                        <w:rPr>
                          <w:del w:id="4151" w:author="hevzi.matoshi" w:date="2015-01-06T15:12:00Z"/>
                          <w:b/>
                          <w:color w:val="FF0000"/>
                          <w:sz w:val="20"/>
                          <w:szCs w:val="20"/>
                        </w:rPr>
                      </w:rPrChange>
                    </w:rPr>
                    <w:pPrChange w:id="4152" w:author="tringa.ahmeti" w:date="2019-09-06T15:46:00Z">
                      <w:pPr>
                        <w:jc w:val="right"/>
                      </w:pPr>
                    </w:pPrChange>
                  </w:pPr>
                  <w:del w:id="4153" w:author="hevzi.matoshi" w:date="2015-01-06T15:12:00Z">
                    <w:r w:rsidRPr="00794637">
                      <w:rPr>
                        <w:sz w:val="20"/>
                        <w:szCs w:val="20"/>
                        <w:rPrChange w:id="4154" w:author="hevzi.matoshi" w:date="2017-02-01T13:32:00Z">
                          <w:rPr>
                            <w:b/>
                            <w:color w:val="FF0000"/>
                            <w:sz w:val="20"/>
                            <w:szCs w:val="20"/>
                          </w:rPr>
                        </w:rPrChange>
                      </w:rPr>
                      <w:delText>400.00</w:delText>
                    </w:r>
                  </w:del>
                </w:p>
              </w:tc>
            </w:tr>
            <w:tr w:rsidR="009F2721" w:rsidRPr="00C373C8" w:rsidDel="00F001E3" w14:paraId="2BE39CF6" w14:textId="77777777" w:rsidTr="00B13BEC">
              <w:trPr>
                <w:trHeight w:val="278"/>
                <w:del w:id="4155" w:author="hevzi.matoshi" w:date="2015-01-06T15:12:00Z"/>
                <w:trPrChange w:id="4156" w:author="hevzi.matoshi" w:date="2015-09-16T09:43:00Z">
                  <w:trPr>
                    <w:trHeight w:val="278"/>
                  </w:trPr>
                </w:trPrChange>
              </w:trPr>
              <w:tc>
                <w:tcPr>
                  <w:tcW w:w="766" w:type="dxa"/>
                  <w:tcBorders>
                    <w:top w:val="single" w:sz="4" w:space="0" w:color="auto"/>
                    <w:left w:val="single" w:sz="4" w:space="0" w:color="auto"/>
                    <w:bottom w:val="single" w:sz="4" w:space="0" w:color="auto"/>
                    <w:right w:val="single" w:sz="4" w:space="0" w:color="auto"/>
                  </w:tcBorders>
                  <w:vAlign w:val="bottom"/>
                  <w:tcPrChange w:id="4157"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46D10A4C" w14:textId="77777777" w:rsidR="00794637" w:rsidRDefault="007C69B3">
                  <w:pPr>
                    <w:shd w:val="clear" w:color="auto" w:fill="FFFFFF"/>
                    <w:spacing w:line="360" w:lineRule="auto"/>
                    <w:rPr>
                      <w:del w:id="4158" w:author="hevzi.matoshi" w:date="2015-01-06T15:12:00Z"/>
                      <w:sz w:val="20"/>
                      <w:szCs w:val="20"/>
                    </w:rPr>
                    <w:pPrChange w:id="4159" w:author="tringa.ahmeti" w:date="2019-09-06T15:46:00Z">
                      <w:pPr>
                        <w:shd w:val="clear" w:color="auto" w:fill="FFFFFF"/>
                      </w:pPr>
                    </w:pPrChange>
                  </w:pPr>
                  <w:del w:id="4160" w:author="hevzi.matoshi" w:date="2015-01-06T15:12:00Z">
                    <w:r>
                      <w:rPr>
                        <w:sz w:val="20"/>
                        <w:szCs w:val="20"/>
                      </w:rPr>
                      <w:delText>24.</w:delText>
                    </w:r>
                  </w:del>
                </w:p>
              </w:tc>
              <w:tc>
                <w:tcPr>
                  <w:tcW w:w="7380" w:type="dxa"/>
                  <w:tcBorders>
                    <w:top w:val="single" w:sz="4" w:space="0" w:color="auto"/>
                    <w:left w:val="single" w:sz="4" w:space="0" w:color="auto"/>
                    <w:bottom w:val="single" w:sz="4" w:space="0" w:color="auto"/>
                    <w:right w:val="single" w:sz="4" w:space="0" w:color="auto"/>
                  </w:tcBorders>
                  <w:vAlign w:val="bottom"/>
                  <w:tcPrChange w:id="4161"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5C84F2C7" w14:textId="77777777" w:rsidR="00794637" w:rsidRDefault="007C69B3">
                  <w:pPr>
                    <w:shd w:val="clear" w:color="auto" w:fill="FFFFFF"/>
                    <w:spacing w:line="360" w:lineRule="auto"/>
                    <w:rPr>
                      <w:del w:id="4162" w:author="hevzi.matoshi" w:date="2015-01-06T15:12:00Z"/>
                      <w:sz w:val="20"/>
                      <w:szCs w:val="20"/>
                    </w:rPr>
                    <w:pPrChange w:id="4163" w:author="tringa.ahmeti" w:date="2019-09-06T15:46:00Z">
                      <w:pPr>
                        <w:shd w:val="clear" w:color="auto" w:fill="FFFFFF"/>
                      </w:pPr>
                    </w:pPrChange>
                  </w:pPr>
                  <w:del w:id="4164" w:author="hevzi.matoshi" w:date="2015-01-06T15:12:00Z">
                    <w:r>
                      <w:rPr>
                        <w:sz w:val="20"/>
                        <w:szCs w:val="20"/>
                      </w:rPr>
                      <w:delText xml:space="preserve">Kompanitë e sigurimit fizik të objekteve </w:delText>
                    </w:r>
                  </w:del>
                </w:p>
              </w:tc>
              <w:tc>
                <w:tcPr>
                  <w:tcW w:w="1235" w:type="dxa"/>
                  <w:tcBorders>
                    <w:top w:val="single" w:sz="4" w:space="0" w:color="auto"/>
                    <w:left w:val="single" w:sz="4" w:space="0" w:color="auto"/>
                    <w:bottom w:val="single" w:sz="4" w:space="0" w:color="auto"/>
                    <w:right w:val="single" w:sz="4" w:space="0" w:color="auto"/>
                  </w:tcBorders>
                  <w:tcPrChange w:id="4165"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7362AF15" w14:textId="77777777" w:rsidR="00794637" w:rsidRDefault="007C69B3">
                  <w:pPr>
                    <w:spacing w:line="360" w:lineRule="auto"/>
                    <w:jc w:val="right"/>
                    <w:rPr>
                      <w:del w:id="4166" w:author="hevzi.matoshi" w:date="2015-01-06T15:12:00Z"/>
                      <w:sz w:val="20"/>
                      <w:szCs w:val="20"/>
                    </w:rPr>
                    <w:pPrChange w:id="4167" w:author="tringa.ahmeti" w:date="2019-09-06T15:46:00Z">
                      <w:pPr>
                        <w:jc w:val="right"/>
                      </w:pPr>
                    </w:pPrChange>
                  </w:pPr>
                  <w:del w:id="4168" w:author="hevzi.matoshi" w:date="2015-01-06T15:12:00Z">
                    <w:r>
                      <w:rPr>
                        <w:sz w:val="20"/>
                        <w:szCs w:val="20"/>
                      </w:rPr>
                      <w:delText>300.00</w:delText>
                    </w:r>
                  </w:del>
                </w:p>
              </w:tc>
            </w:tr>
            <w:tr w:rsidR="009F2721" w:rsidRPr="00C373C8" w:rsidDel="00F001E3" w14:paraId="734F4287" w14:textId="77777777" w:rsidTr="00B13BEC">
              <w:trPr>
                <w:del w:id="4169"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170"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5609453C" w14:textId="77777777" w:rsidR="00794637" w:rsidRDefault="007C69B3">
                  <w:pPr>
                    <w:shd w:val="clear" w:color="auto" w:fill="FFFFFF"/>
                    <w:spacing w:line="360" w:lineRule="auto"/>
                    <w:rPr>
                      <w:del w:id="4171" w:author="hevzi.matoshi" w:date="2015-01-06T15:12:00Z"/>
                      <w:sz w:val="20"/>
                      <w:szCs w:val="20"/>
                    </w:rPr>
                    <w:pPrChange w:id="4172" w:author="tringa.ahmeti" w:date="2019-09-06T15:46:00Z">
                      <w:pPr>
                        <w:shd w:val="clear" w:color="auto" w:fill="FFFFFF"/>
                      </w:pPr>
                    </w:pPrChange>
                  </w:pPr>
                  <w:del w:id="4173" w:author="hevzi.matoshi" w:date="2015-01-06T15:12:00Z">
                    <w:r>
                      <w:rPr>
                        <w:sz w:val="20"/>
                        <w:szCs w:val="20"/>
                      </w:rPr>
                      <w:delText>25.</w:delText>
                    </w:r>
                  </w:del>
                </w:p>
              </w:tc>
              <w:tc>
                <w:tcPr>
                  <w:tcW w:w="7380" w:type="dxa"/>
                  <w:tcBorders>
                    <w:top w:val="single" w:sz="4" w:space="0" w:color="auto"/>
                    <w:left w:val="single" w:sz="4" w:space="0" w:color="auto"/>
                    <w:bottom w:val="single" w:sz="4" w:space="0" w:color="auto"/>
                    <w:right w:val="single" w:sz="4" w:space="0" w:color="auto"/>
                  </w:tcBorders>
                  <w:vAlign w:val="bottom"/>
                  <w:tcPrChange w:id="4174"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3CB1EDA8" w14:textId="77777777" w:rsidR="00794637" w:rsidRDefault="007C69B3">
                  <w:pPr>
                    <w:shd w:val="clear" w:color="auto" w:fill="FFFFFF"/>
                    <w:spacing w:line="360" w:lineRule="auto"/>
                    <w:rPr>
                      <w:del w:id="4175" w:author="hevzi.matoshi" w:date="2015-01-06T15:12:00Z"/>
                      <w:sz w:val="20"/>
                      <w:szCs w:val="20"/>
                    </w:rPr>
                    <w:pPrChange w:id="4176" w:author="tringa.ahmeti" w:date="2019-09-06T15:46:00Z">
                      <w:pPr>
                        <w:shd w:val="clear" w:color="auto" w:fill="FFFFFF"/>
                      </w:pPr>
                    </w:pPrChange>
                  </w:pPr>
                  <w:del w:id="4177" w:author="hevzi.matoshi" w:date="2015-01-06T15:12:00Z">
                    <w:r>
                      <w:rPr>
                        <w:sz w:val="20"/>
                        <w:szCs w:val="20"/>
                      </w:rPr>
                      <w:delText xml:space="preserve">Pompat e benzinës – baza (në rrugë regjionale) </w:delText>
                    </w:r>
                  </w:del>
                </w:p>
              </w:tc>
              <w:tc>
                <w:tcPr>
                  <w:tcW w:w="1235" w:type="dxa"/>
                  <w:tcBorders>
                    <w:top w:val="single" w:sz="4" w:space="0" w:color="auto"/>
                    <w:left w:val="single" w:sz="4" w:space="0" w:color="auto"/>
                    <w:bottom w:val="single" w:sz="4" w:space="0" w:color="auto"/>
                    <w:right w:val="single" w:sz="4" w:space="0" w:color="auto"/>
                  </w:tcBorders>
                  <w:tcPrChange w:id="4178"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10F71E3A" w14:textId="77777777" w:rsidR="00794637" w:rsidRDefault="007C69B3">
                  <w:pPr>
                    <w:spacing w:line="360" w:lineRule="auto"/>
                    <w:jc w:val="right"/>
                    <w:rPr>
                      <w:del w:id="4179" w:author="hevzi.matoshi" w:date="2015-01-06T15:12:00Z"/>
                      <w:sz w:val="20"/>
                      <w:szCs w:val="20"/>
                    </w:rPr>
                    <w:pPrChange w:id="4180" w:author="tringa.ahmeti" w:date="2019-09-06T15:46:00Z">
                      <w:pPr>
                        <w:jc w:val="right"/>
                      </w:pPr>
                    </w:pPrChange>
                  </w:pPr>
                  <w:del w:id="4181" w:author="hevzi.matoshi" w:date="2015-01-06T15:12:00Z">
                    <w:r>
                      <w:rPr>
                        <w:sz w:val="20"/>
                        <w:szCs w:val="20"/>
                      </w:rPr>
                      <w:delText>500.00</w:delText>
                    </w:r>
                  </w:del>
                </w:p>
              </w:tc>
            </w:tr>
            <w:tr w:rsidR="009F2721" w:rsidRPr="00C373C8" w:rsidDel="00F001E3" w14:paraId="0B9AE468" w14:textId="77777777" w:rsidTr="00B13BEC">
              <w:trPr>
                <w:del w:id="4182"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183"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42B81C5F" w14:textId="77777777" w:rsidR="00794637" w:rsidRPr="00794637" w:rsidRDefault="00794637">
                  <w:pPr>
                    <w:shd w:val="clear" w:color="auto" w:fill="FFFFFF"/>
                    <w:spacing w:line="360" w:lineRule="auto"/>
                    <w:rPr>
                      <w:del w:id="4184" w:author="hevzi.matoshi" w:date="2015-01-06T15:12:00Z"/>
                      <w:sz w:val="20"/>
                      <w:szCs w:val="20"/>
                      <w:rPrChange w:id="4185" w:author="hevzi.matoshi" w:date="2017-02-01T13:32:00Z">
                        <w:rPr>
                          <w:del w:id="4186" w:author="hevzi.matoshi" w:date="2015-01-06T15:12:00Z"/>
                          <w:b/>
                          <w:color w:val="FF0000"/>
                          <w:sz w:val="20"/>
                          <w:szCs w:val="20"/>
                        </w:rPr>
                      </w:rPrChange>
                    </w:rPr>
                    <w:pPrChange w:id="4187" w:author="tringa.ahmeti" w:date="2019-09-06T15:46:00Z">
                      <w:pPr>
                        <w:shd w:val="clear" w:color="auto" w:fill="FFFFFF"/>
                      </w:pPr>
                    </w:pPrChange>
                  </w:pPr>
                  <w:del w:id="4188" w:author="hevzi.matoshi" w:date="2015-01-06T15:12:00Z">
                    <w:r w:rsidRPr="00794637">
                      <w:rPr>
                        <w:sz w:val="20"/>
                        <w:szCs w:val="20"/>
                        <w:rPrChange w:id="4189" w:author="hevzi.matoshi" w:date="2017-02-01T13:32:00Z">
                          <w:rPr>
                            <w:b/>
                            <w:color w:val="FF0000"/>
                            <w:sz w:val="20"/>
                            <w:szCs w:val="20"/>
                          </w:rPr>
                        </w:rPrChange>
                      </w:rPr>
                      <w:delText>26.</w:delText>
                    </w:r>
                  </w:del>
                </w:p>
              </w:tc>
              <w:tc>
                <w:tcPr>
                  <w:tcW w:w="7380" w:type="dxa"/>
                  <w:tcBorders>
                    <w:top w:val="single" w:sz="4" w:space="0" w:color="auto"/>
                    <w:left w:val="single" w:sz="4" w:space="0" w:color="auto"/>
                    <w:bottom w:val="single" w:sz="4" w:space="0" w:color="auto"/>
                    <w:right w:val="single" w:sz="4" w:space="0" w:color="auto"/>
                  </w:tcBorders>
                  <w:vAlign w:val="bottom"/>
                  <w:tcPrChange w:id="4190"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2C252E92" w14:textId="77777777" w:rsidR="00794637" w:rsidRPr="00794637" w:rsidRDefault="00794637">
                  <w:pPr>
                    <w:shd w:val="clear" w:color="auto" w:fill="FFFFFF"/>
                    <w:spacing w:line="360" w:lineRule="auto"/>
                    <w:rPr>
                      <w:del w:id="4191" w:author="hevzi.matoshi" w:date="2015-01-06T15:12:00Z"/>
                      <w:sz w:val="20"/>
                      <w:szCs w:val="20"/>
                      <w:rPrChange w:id="4192" w:author="hevzi.matoshi" w:date="2017-02-01T13:32:00Z">
                        <w:rPr>
                          <w:del w:id="4193" w:author="hevzi.matoshi" w:date="2015-01-06T15:12:00Z"/>
                          <w:b/>
                          <w:color w:val="FF0000"/>
                          <w:sz w:val="20"/>
                          <w:szCs w:val="20"/>
                        </w:rPr>
                      </w:rPrChange>
                    </w:rPr>
                    <w:pPrChange w:id="4194" w:author="tringa.ahmeti" w:date="2019-09-06T15:46:00Z">
                      <w:pPr>
                        <w:shd w:val="clear" w:color="auto" w:fill="FFFFFF"/>
                      </w:pPr>
                    </w:pPrChange>
                  </w:pPr>
                  <w:del w:id="4195" w:author="hevzi.matoshi" w:date="2015-01-06T15:12:00Z">
                    <w:r w:rsidRPr="00794637">
                      <w:rPr>
                        <w:sz w:val="20"/>
                        <w:szCs w:val="20"/>
                        <w:rPrChange w:id="4196" w:author="hevzi.matoshi" w:date="2017-02-01T13:32:00Z">
                          <w:rPr>
                            <w:b/>
                            <w:color w:val="FF0000"/>
                            <w:sz w:val="20"/>
                            <w:szCs w:val="20"/>
                          </w:rPr>
                        </w:rPrChange>
                      </w:rPr>
                      <w:delText xml:space="preserve">Pompat e benzinës në fshatra </w:delText>
                    </w:r>
                  </w:del>
                </w:p>
              </w:tc>
              <w:tc>
                <w:tcPr>
                  <w:tcW w:w="1235" w:type="dxa"/>
                  <w:tcBorders>
                    <w:top w:val="single" w:sz="4" w:space="0" w:color="auto"/>
                    <w:left w:val="single" w:sz="4" w:space="0" w:color="auto"/>
                    <w:bottom w:val="single" w:sz="4" w:space="0" w:color="auto"/>
                    <w:right w:val="single" w:sz="4" w:space="0" w:color="auto"/>
                  </w:tcBorders>
                  <w:tcPrChange w:id="4197"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29786A83" w14:textId="77777777" w:rsidR="00794637" w:rsidRPr="00794637" w:rsidRDefault="00794637">
                  <w:pPr>
                    <w:spacing w:line="360" w:lineRule="auto"/>
                    <w:jc w:val="right"/>
                    <w:rPr>
                      <w:del w:id="4198" w:author="hevzi.matoshi" w:date="2015-01-06T15:12:00Z"/>
                      <w:sz w:val="20"/>
                      <w:szCs w:val="20"/>
                      <w:rPrChange w:id="4199" w:author="hevzi.matoshi" w:date="2017-02-01T13:32:00Z">
                        <w:rPr>
                          <w:del w:id="4200" w:author="hevzi.matoshi" w:date="2015-01-06T15:12:00Z"/>
                          <w:b/>
                          <w:color w:val="FF0000"/>
                          <w:sz w:val="20"/>
                          <w:szCs w:val="20"/>
                        </w:rPr>
                      </w:rPrChange>
                    </w:rPr>
                    <w:pPrChange w:id="4201" w:author="tringa.ahmeti" w:date="2019-09-06T15:46:00Z">
                      <w:pPr>
                        <w:jc w:val="right"/>
                      </w:pPr>
                    </w:pPrChange>
                  </w:pPr>
                  <w:del w:id="4202" w:author="hevzi.matoshi" w:date="2015-01-06T15:12:00Z">
                    <w:r w:rsidRPr="00794637">
                      <w:rPr>
                        <w:sz w:val="20"/>
                        <w:szCs w:val="20"/>
                        <w:rPrChange w:id="4203" w:author="hevzi.matoshi" w:date="2017-02-01T13:32:00Z">
                          <w:rPr>
                            <w:b/>
                            <w:color w:val="FF0000"/>
                            <w:sz w:val="20"/>
                            <w:szCs w:val="20"/>
                          </w:rPr>
                        </w:rPrChange>
                      </w:rPr>
                      <w:delText>300.00</w:delText>
                    </w:r>
                  </w:del>
                </w:p>
              </w:tc>
            </w:tr>
            <w:tr w:rsidR="009F2721" w:rsidRPr="00C373C8" w:rsidDel="00F001E3" w14:paraId="04BB7A43" w14:textId="77777777" w:rsidTr="00B13BEC">
              <w:trPr>
                <w:del w:id="4204"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205"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503921D4" w14:textId="77777777" w:rsidR="00794637" w:rsidRPr="00794637" w:rsidRDefault="00794637">
                  <w:pPr>
                    <w:shd w:val="clear" w:color="auto" w:fill="FFFFFF"/>
                    <w:spacing w:line="360" w:lineRule="auto"/>
                    <w:rPr>
                      <w:del w:id="4206" w:author="hevzi.matoshi" w:date="2015-01-06T15:12:00Z"/>
                      <w:sz w:val="20"/>
                      <w:szCs w:val="20"/>
                      <w:rPrChange w:id="4207" w:author="hevzi.matoshi" w:date="2017-02-01T13:32:00Z">
                        <w:rPr>
                          <w:del w:id="4208" w:author="hevzi.matoshi" w:date="2015-01-06T15:12:00Z"/>
                          <w:b/>
                          <w:color w:val="FF0000"/>
                          <w:sz w:val="20"/>
                          <w:szCs w:val="20"/>
                        </w:rPr>
                      </w:rPrChange>
                    </w:rPr>
                    <w:pPrChange w:id="4209" w:author="tringa.ahmeti" w:date="2019-09-06T15:46:00Z">
                      <w:pPr>
                        <w:shd w:val="clear" w:color="auto" w:fill="FFFFFF"/>
                      </w:pPr>
                    </w:pPrChange>
                  </w:pPr>
                  <w:del w:id="4210" w:author="hevzi.matoshi" w:date="2015-01-06T15:12:00Z">
                    <w:r w:rsidRPr="00794637">
                      <w:rPr>
                        <w:sz w:val="20"/>
                        <w:szCs w:val="20"/>
                        <w:rPrChange w:id="4211" w:author="hevzi.matoshi" w:date="2017-02-01T13:32:00Z">
                          <w:rPr>
                            <w:b/>
                            <w:color w:val="FF0000"/>
                            <w:sz w:val="20"/>
                            <w:szCs w:val="20"/>
                          </w:rPr>
                        </w:rPrChange>
                      </w:rPr>
                      <w:delText>27.</w:delText>
                    </w:r>
                  </w:del>
                </w:p>
              </w:tc>
              <w:tc>
                <w:tcPr>
                  <w:tcW w:w="7380" w:type="dxa"/>
                  <w:tcBorders>
                    <w:top w:val="single" w:sz="4" w:space="0" w:color="auto"/>
                    <w:left w:val="single" w:sz="4" w:space="0" w:color="auto"/>
                    <w:bottom w:val="single" w:sz="4" w:space="0" w:color="auto"/>
                    <w:right w:val="single" w:sz="4" w:space="0" w:color="auto"/>
                  </w:tcBorders>
                  <w:vAlign w:val="bottom"/>
                  <w:tcPrChange w:id="4212"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3AD396C3" w14:textId="77777777" w:rsidR="00794637" w:rsidRPr="00794637" w:rsidRDefault="00794637">
                  <w:pPr>
                    <w:shd w:val="clear" w:color="auto" w:fill="FFFFFF"/>
                    <w:spacing w:line="360" w:lineRule="auto"/>
                    <w:rPr>
                      <w:del w:id="4213" w:author="hevzi.matoshi" w:date="2015-01-06T15:12:00Z"/>
                      <w:sz w:val="20"/>
                      <w:szCs w:val="20"/>
                      <w:rPrChange w:id="4214" w:author="hevzi.matoshi" w:date="2017-02-01T13:32:00Z">
                        <w:rPr>
                          <w:del w:id="4215" w:author="hevzi.matoshi" w:date="2015-01-06T15:12:00Z"/>
                          <w:b/>
                          <w:color w:val="FF0000"/>
                          <w:sz w:val="20"/>
                          <w:szCs w:val="20"/>
                        </w:rPr>
                      </w:rPrChange>
                    </w:rPr>
                    <w:pPrChange w:id="4216" w:author="tringa.ahmeti" w:date="2019-09-06T15:46:00Z">
                      <w:pPr>
                        <w:shd w:val="clear" w:color="auto" w:fill="FFFFFF"/>
                      </w:pPr>
                    </w:pPrChange>
                  </w:pPr>
                  <w:del w:id="4217" w:author="hevzi.matoshi" w:date="2015-01-06T15:12:00Z">
                    <w:r w:rsidRPr="00794637">
                      <w:rPr>
                        <w:sz w:val="20"/>
                        <w:szCs w:val="20"/>
                        <w:rPrChange w:id="4218" w:author="hevzi.matoshi" w:date="2017-02-01T13:32:00Z">
                          <w:rPr>
                            <w:b/>
                            <w:color w:val="FF0000"/>
                            <w:sz w:val="20"/>
                            <w:szCs w:val="20"/>
                          </w:rPr>
                        </w:rPrChange>
                      </w:rPr>
                      <w:delText xml:space="preserve">Diskotekat </w:delText>
                    </w:r>
                  </w:del>
                </w:p>
              </w:tc>
              <w:tc>
                <w:tcPr>
                  <w:tcW w:w="1235" w:type="dxa"/>
                  <w:tcBorders>
                    <w:top w:val="single" w:sz="4" w:space="0" w:color="auto"/>
                    <w:left w:val="single" w:sz="4" w:space="0" w:color="auto"/>
                    <w:bottom w:val="single" w:sz="4" w:space="0" w:color="auto"/>
                    <w:right w:val="single" w:sz="4" w:space="0" w:color="auto"/>
                  </w:tcBorders>
                  <w:tcPrChange w:id="4219"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624B7B06" w14:textId="77777777" w:rsidR="00794637" w:rsidRPr="00794637" w:rsidRDefault="00794637">
                  <w:pPr>
                    <w:spacing w:line="360" w:lineRule="auto"/>
                    <w:jc w:val="right"/>
                    <w:rPr>
                      <w:del w:id="4220" w:author="hevzi.matoshi" w:date="2015-01-06T15:12:00Z"/>
                      <w:sz w:val="20"/>
                      <w:szCs w:val="20"/>
                      <w:rPrChange w:id="4221" w:author="hevzi.matoshi" w:date="2017-02-01T13:32:00Z">
                        <w:rPr>
                          <w:del w:id="4222" w:author="hevzi.matoshi" w:date="2015-01-06T15:12:00Z"/>
                          <w:b/>
                          <w:color w:val="FF0000"/>
                          <w:sz w:val="20"/>
                          <w:szCs w:val="20"/>
                        </w:rPr>
                      </w:rPrChange>
                    </w:rPr>
                    <w:pPrChange w:id="4223" w:author="tringa.ahmeti" w:date="2019-09-06T15:46:00Z">
                      <w:pPr>
                        <w:jc w:val="right"/>
                      </w:pPr>
                    </w:pPrChange>
                  </w:pPr>
                  <w:del w:id="4224" w:author="hevzi.matoshi" w:date="2015-01-06T15:12:00Z">
                    <w:r w:rsidRPr="00794637">
                      <w:rPr>
                        <w:sz w:val="20"/>
                        <w:szCs w:val="20"/>
                        <w:rPrChange w:id="4225" w:author="hevzi.matoshi" w:date="2017-02-01T13:32:00Z">
                          <w:rPr>
                            <w:b/>
                            <w:color w:val="FF0000"/>
                            <w:sz w:val="20"/>
                            <w:szCs w:val="20"/>
                          </w:rPr>
                        </w:rPrChange>
                      </w:rPr>
                      <w:delText>500.00</w:delText>
                    </w:r>
                  </w:del>
                </w:p>
              </w:tc>
            </w:tr>
            <w:tr w:rsidR="009F2721" w:rsidRPr="00C373C8" w:rsidDel="00F001E3" w14:paraId="24632648" w14:textId="77777777" w:rsidTr="00B13BEC">
              <w:trPr>
                <w:del w:id="4226"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227"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274E1117" w14:textId="77777777" w:rsidR="00794637" w:rsidRPr="00794637" w:rsidRDefault="00794637">
                  <w:pPr>
                    <w:shd w:val="clear" w:color="auto" w:fill="FFFFFF"/>
                    <w:spacing w:line="360" w:lineRule="auto"/>
                    <w:rPr>
                      <w:del w:id="4228" w:author="hevzi.matoshi" w:date="2015-01-06T15:12:00Z"/>
                      <w:sz w:val="20"/>
                      <w:szCs w:val="20"/>
                      <w:rPrChange w:id="4229" w:author="hevzi.matoshi" w:date="2017-02-01T13:32:00Z">
                        <w:rPr>
                          <w:del w:id="4230" w:author="hevzi.matoshi" w:date="2015-01-06T15:12:00Z"/>
                          <w:b/>
                          <w:color w:val="FF0000"/>
                          <w:sz w:val="20"/>
                          <w:szCs w:val="20"/>
                        </w:rPr>
                      </w:rPrChange>
                    </w:rPr>
                    <w:pPrChange w:id="4231" w:author="tringa.ahmeti" w:date="2019-09-06T15:46:00Z">
                      <w:pPr>
                        <w:shd w:val="clear" w:color="auto" w:fill="FFFFFF"/>
                      </w:pPr>
                    </w:pPrChange>
                  </w:pPr>
                  <w:del w:id="4232" w:author="hevzi.matoshi" w:date="2015-01-06T15:12:00Z">
                    <w:r w:rsidRPr="00794637">
                      <w:rPr>
                        <w:sz w:val="20"/>
                        <w:szCs w:val="20"/>
                        <w:rPrChange w:id="4233" w:author="hevzi.matoshi" w:date="2017-02-01T13:32:00Z">
                          <w:rPr>
                            <w:b/>
                            <w:color w:val="FF0000"/>
                            <w:sz w:val="20"/>
                            <w:szCs w:val="20"/>
                          </w:rPr>
                        </w:rPrChange>
                      </w:rPr>
                      <w:delText>28.</w:delText>
                    </w:r>
                  </w:del>
                </w:p>
              </w:tc>
              <w:tc>
                <w:tcPr>
                  <w:tcW w:w="7380" w:type="dxa"/>
                  <w:tcBorders>
                    <w:top w:val="single" w:sz="4" w:space="0" w:color="auto"/>
                    <w:left w:val="single" w:sz="4" w:space="0" w:color="auto"/>
                    <w:bottom w:val="single" w:sz="4" w:space="0" w:color="auto"/>
                    <w:right w:val="single" w:sz="4" w:space="0" w:color="auto"/>
                  </w:tcBorders>
                  <w:vAlign w:val="bottom"/>
                  <w:tcPrChange w:id="4234"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78F27465" w14:textId="77777777" w:rsidR="00794637" w:rsidRPr="00794637" w:rsidRDefault="00794637">
                  <w:pPr>
                    <w:shd w:val="clear" w:color="auto" w:fill="FFFFFF"/>
                    <w:spacing w:line="360" w:lineRule="auto"/>
                    <w:rPr>
                      <w:del w:id="4235" w:author="hevzi.matoshi" w:date="2015-01-06T15:12:00Z"/>
                      <w:sz w:val="20"/>
                      <w:szCs w:val="20"/>
                      <w:rPrChange w:id="4236" w:author="hevzi.matoshi" w:date="2017-02-01T13:32:00Z">
                        <w:rPr>
                          <w:del w:id="4237" w:author="hevzi.matoshi" w:date="2015-01-06T15:12:00Z"/>
                          <w:b/>
                          <w:color w:val="FF0000"/>
                          <w:sz w:val="20"/>
                          <w:szCs w:val="20"/>
                        </w:rPr>
                      </w:rPrChange>
                    </w:rPr>
                    <w:pPrChange w:id="4238" w:author="tringa.ahmeti" w:date="2019-09-06T15:46:00Z">
                      <w:pPr>
                        <w:shd w:val="clear" w:color="auto" w:fill="FFFFFF"/>
                      </w:pPr>
                    </w:pPrChange>
                  </w:pPr>
                  <w:del w:id="4239" w:author="hevzi.matoshi" w:date="2015-01-06T15:12:00Z">
                    <w:r w:rsidRPr="00794637">
                      <w:rPr>
                        <w:sz w:val="20"/>
                        <w:szCs w:val="20"/>
                        <w:rPrChange w:id="4240" w:author="hevzi.matoshi" w:date="2017-02-01T13:32:00Z">
                          <w:rPr>
                            <w:b/>
                            <w:color w:val="FF0000"/>
                            <w:sz w:val="20"/>
                            <w:szCs w:val="20"/>
                          </w:rPr>
                        </w:rPrChange>
                      </w:rPr>
                      <w:delText xml:space="preserve">Diskobaret </w:delText>
                    </w:r>
                  </w:del>
                </w:p>
              </w:tc>
              <w:tc>
                <w:tcPr>
                  <w:tcW w:w="1235" w:type="dxa"/>
                  <w:tcBorders>
                    <w:top w:val="single" w:sz="4" w:space="0" w:color="auto"/>
                    <w:left w:val="single" w:sz="4" w:space="0" w:color="auto"/>
                    <w:bottom w:val="single" w:sz="4" w:space="0" w:color="auto"/>
                    <w:right w:val="single" w:sz="4" w:space="0" w:color="auto"/>
                  </w:tcBorders>
                  <w:tcPrChange w:id="4241"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08684D1E" w14:textId="77777777" w:rsidR="00794637" w:rsidRPr="00794637" w:rsidRDefault="00794637">
                  <w:pPr>
                    <w:spacing w:line="360" w:lineRule="auto"/>
                    <w:jc w:val="right"/>
                    <w:rPr>
                      <w:del w:id="4242" w:author="hevzi.matoshi" w:date="2015-01-06T15:12:00Z"/>
                      <w:sz w:val="20"/>
                      <w:szCs w:val="20"/>
                      <w:rPrChange w:id="4243" w:author="hevzi.matoshi" w:date="2017-02-01T13:32:00Z">
                        <w:rPr>
                          <w:del w:id="4244" w:author="hevzi.matoshi" w:date="2015-01-06T15:12:00Z"/>
                          <w:b/>
                          <w:color w:val="FF0000"/>
                          <w:sz w:val="20"/>
                          <w:szCs w:val="20"/>
                        </w:rPr>
                      </w:rPrChange>
                    </w:rPr>
                    <w:pPrChange w:id="4245" w:author="tringa.ahmeti" w:date="2019-09-06T15:46:00Z">
                      <w:pPr>
                        <w:jc w:val="right"/>
                      </w:pPr>
                    </w:pPrChange>
                  </w:pPr>
                  <w:del w:id="4246" w:author="hevzi.matoshi" w:date="2015-01-06T15:12:00Z">
                    <w:r w:rsidRPr="00794637">
                      <w:rPr>
                        <w:sz w:val="20"/>
                        <w:szCs w:val="20"/>
                        <w:rPrChange w:id="4247" w:author="hevzi.matoshi" w:date="2017-02-01T13:32:00Z">
                          <w:rPr>
                            <w:b/>
                            <w:color w:val="FF0000"/>
                            <w:sz w:val="20"/>
                            <w:szCs w:val="20"/>
                          </w:rPr>
                        </w:rPrChange>
                      </w:rPr>
                      <w:delText>500.00</w:delText>
                    </w:r>
                  </w:del>
                </w:p>
              </w:tc>
            </w:tr>
            <w:tr w:rsidR="009F2721" w:rsidRPr="00C373C8" w:rsidDel="00F001E3" w14:paraId="150522FC" w14:textId="77777777" w:rsidTr="00B13BEC">
              <w:trPr>
                <w:del w:id="4248"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249"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0AC05C58" w14:textId="77777777" w:rsidR="00794637" w:rsidRPr="00794637" w:rsidRDefault="00794637">
                  <w:pPr>
                    <w:shd w:val="clear" w:color="auto" w:fill="FFFFFF"/>
                    <w:spacing w:line="360" w:lineRule="auto"/>
                    <w:rPr>
                      <w:del w:id="4250" w:author="hevzi.matoshi" w:date="2015-01-06T15:12:00Z"/>
                      <w:sz w:val="20"/>
                      <w:szCs w:val="20"/>
                      <w:rPrChange w:id="4251" w:author="hevzi.matoshi" w:date="2017-02-01T13:32:00Z">
                        <w:rPr>
                          <w:del w:id="4252" w:author="hevzi.matoshi" w:date="2015-01-06T15:12:00Z"/>
                          <w:b/>
                          <w:color w:val="FF0000"/>
                          <w:sz w:val="20"/>
                          <w:szCs w:val="20"/>
                        </w:rPr>
                      </w:rPrChange>
                    </w:rPr>
                    <w:pPrChange w:id="4253" w:author="tringa.ahmeti" w:date="2019-09-06T15:46:00Z">
                      <w:pPr>
                        <w:shd w:val="clear" w:color="auto" w:fill="FFFFFF"/>
                      </w:pPr>
                    </w:pPrChange>
                  </w:pPr>
                  <w:del w:id="4254" w:author="hevzi.matoshi" w:date="2015-01-06T15:12:00Z">
                    <w:r w:rsidRPr="00794637">
                      <w:rPr>
                        <w:sz w:val="20"/>
                        <w:szCs w:val="20"/>
                        <w:rPrChange w:id="4255" w:author="hevzi.matoshi" w:date="2017-02-01T13:32:00Z">
                          <w:rPr>
                            <w:b/>
                            <w:color w:val="FF0000"/>
                            <w:sz w:val="20"/>
                            <w:szCs w:val="20"/>
                          </w:rPr>
                        </w:rPrChange>
                      </w:rPr>
                      <w:delText>29.</w:delText>
                    </w:r>
                  </w:del>
                </w:p>
              </w:tc>
              <w:tc>
                <w:tcPr>
                  <w:tcW w:w="7380" w:type="dxa"/>
                  <w:tcBorders>
                    <w:top w:val="single" w:sz="4" w:space="0" w:color="auto"/>
                    <w:left w:val="single" w:sz="4" w:space="0" w:color="auto"/>
                    <w:bottom w:val="single" w:sz="4" w:space="0" w:color="auto"/>
                    <w:right w:val="single" w:sz="4" w:space="0" w:color="auto"/>
                  </w:tcBorders>
                  <w:vAlign w:val="bottom"/>
                  <w:tcPrChange w:id="4256"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10A35AB0" w14:textId="77777777" w:rsidR="00794637" w:rsidRPr="00794637" w:rsidRDefault="00794637">
                  <w:pPr>
                    <w:shd w:val="clear" w:color="auto" w:fill="FFFFFF"/>
                    <w:spacing w:line="360" w:lineRule="auto"/>
                    <w:rPr>
                      <w:del w:id="4257" w:author="hevzi.matoshi" w:date="2015-01-06T15:12:00Z"/>
                      <w:sz w:val="20"/>
                      <w:szCs w:val="20"/>
                      <w:rPrChange w:id="4258" w:author="hevzi.matoshi" w:date="2017-02-01T13:32:00Z">
                        <w:rPr>
                          <w:del w:id="4259" w:author="hevzi.matoshi" w:date="2015-01-06T15:12:00Z"/>
                          <w:b/>
                          <w:color w:val="FF0000"/>
                          <w:sz w:val="20"/>
                          <w:szCs w:val="20"/>
                        </w:rPr>
                      </w:rPrChange>
                    </w:rPr>
                    <w:pPrChange w:id="4260" w:author="tringa.ahmeti" w:date="2019-09-06T15:46:00Z">
                      <w:pPr>
                        <w:shd w:val="clear" w:color="auto" w:fill="FFFFFF"/>
                      </w:pPr>
                    </w:pPrChange>
                  </w:pPr>
                  <w:del w:id="4261" w:author="hevzi.matoshi" w:date="2015-01-06T15:12:00Z">
                    <w:r w:rsidRPr="00794637">
                      <w:rPr>
                        <w:sz w:val="20"/>
                        <w:szCs w:val="20"/>
                        <w:rPrChange w:id="4262" w:author="hevzi.matoshi" w:date="2017-02-01T13:32:00Z">
                          <w:rPr>
                            <w:b/>
                            <w:color w:val="FF0000"/>
                            <w:sz w:val="20"/>
                            <w:szCs w:val="20"/>
                          </w:rPr>
                        </w:rPrChange>
                      </w:rPr>
                      <w:delText xml:space="preserve">Klubet e natës </w:delText>
                    </w:r>
                  </w:del>
                </w:p>
              </w:tc>
              <w:tc>
                <w:tcPr>
                  <w:tcW w:w="1235" w:type="dxa"/>
                  <w:tcBorders>
                    <w:top w:val="single" w:sz="4" w:space="0" w:color="auto"/>
                    <w:left w:val="single" w:sz="4" w:space="0" w:color="auto"/>
                    <w:bottom w:val="single" w:sz="4" w:space="0" w:color="auto"/>
                    <w:right w:val="single" w:sz="4" w:space="0" w:color="auto"/>
                  </w:tcBorders>
                  <w:tcPrChange w:id="4263"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65DAC6AF" w14:textId="77777777" w:rsidR="00794637" w:rsidRPr="00794637" w:rsidRDefault="00794637">
                  <w:pPr>
                    <w:spacing w:line="360" w:lineRule="auto"/>
                    <w:jc w:val="right"/>
                    <w:rPr>
                      <w:del w:id="4264" w:author="hevzi.matoshi" w:date="2015-01-06T15:12:00Z"/>
                      <w:sz w:val="20"/>
                      <w:szCs w:val="20"/>
                      <w:rPrChange w:id="4265" w:author="hevzi.matoshi" w:date="2017-02-01T13:32:00Z">
                        <w:rPr>
                          <w:del w:id="4266" w:author="hevzi.matoshi" w:date="2015-01-06T15:12:00Z"/>
                          <w:b/>
                          <w:color w:val="FF0000"/>
                          <w:sz w:val="20"/>
                          <w:szCs w:val="20"/>
                        </w:rPr>
                      </w:rPrChange>
                    </w:rPr>
                    <w:pPrChange w:id="4267" w:author="tringa.ahmeti" w:date="2019-09-06T15:46:00Z">
                      <w:pPr>
                        <w:jc w:val="right"/>
                      </w:pPr>
                    </w:pPrChange>
                  </w:pPr>
                  <w:del w:id="4268" w:author="hevzi.matoshi" w:date="2015-01-06T15:12:00Z">
                    <w:r w:rsidRPr="00794637">
                      <w:rPr>
                        <w:sz w:val="20"/>
                        <w:szCs w:val="20"/>
                        <w:rPrChange w:id="4269" w:author="hevzi.matoshi" w:date="2017-02-01T13:32:00Z">
                          <w:rPr>
                            <w:b/>
                            <w:color w:val="FF0000"/>
                            <w:sz w:val="20"/>
                            <w:szCs w:val="20"/>
                          </w:rPr>
                        </w:rPrChange>
                      </w:rPr>
                      <w:delText>500.00</w:delText>
                    </w:r>
                  </w:del>
                </w:p>
              </w:tc>
            </w:tr>
            <w:tr w:rsidR="009F2721" w:rsidRPr="00C373C8" w:rsidDel="00F001E3" w14:paraId="38B50D0D" w14:textId="77777777" w:rsidTr="00B13BEC">
              <w:trPr>
                <w:del w:id="4270"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271"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011BD73F" w14:textId="77777777" w:rsidR="00794637" w:rsidRPr="00794637" w:rsidRDefault="00794637">
                  <w:pPr>
                    <w:shd w:val="clear" w:color="auto" w:fill="FFFFFF"/>
                    <w:spacing w:line="360" w:lineRule="auto"/>
                    <w:rPr>
                      <w:del w:id="4272" w:author="hevzi.matoshi" w:date="2015-01-06T15:12:00Z"/>
                      <w:sz w:val="20"/>
                      <w:szCs w:val="20"/>
                      <w:rPrChange w:id="4273" w:author="hevzi.matoshi" w:date="2017-02-01T13:32:00Z">
                        <w:rPr>
                          <w:del w:id="4274" w:author="hevzi.matoshi" w:date="2015-01-06T15:12:00Z"/>
                          <w:b/>
                          <w:color w:val="FF0000"/>
                          <w:sz w:val="20"/>
                          <w:szCs w:val="20"/>
                        </w:rPr>
                      </w:rPrChange>
                    </w:rPr>
                    <w:pPrChange w:id="4275" w:author="tringa.ahmeti" w:date="2019-09-06T15:46:00Z">
                      <w:pPr>
                        <w:shd w:val="clear" w:color="auto" w:fill="FFFFFF"/>
                      </w:pPr>
                    </w:pPrChange>
                  </w:pPr>
                  <w:del w:id="4276" w:author="hevzi.matoshi" w:date="2015-01-06T15:12:00Z">
                    <w:r w:rsidRPr="00794637">
                      <w:rPr>
                        <w:sz w:val="20"/>
                        <w:szCs w:val="20"/>
                        <w:rPrChange w:id="4277" w:author="hevzi.matoshi" w:date="2017-02-01T13:32:00Z">
                          <w:rPr>
                            <w:b/>
                            <w:color w:val="FF0000"/>
                            <w:sz w:val="20"/>
                            <w:szCs w:val="20"/>
                          </w:rPr>
                        </w:rPrChange>
                      </w:rPr>
                      <w:delText>30.</w:delText>
                    </w:r>
                  </w:del>
                </w:p>
              </w:tc>
              <w:tc>
                <w:tcPr>
                  <w:tcW w:w="7380" w:type="dxa"/>
                  <w:tcBorders>
                    <w:top w:val="single" w:sz="4" w:space="0" w:color="auto"/>
                    <w:left w:val="single" w:sz="4" w:space="0" w:color="auto"/>
                    <w:bottom w:val="single" w:sz="4" w:space="0" w:color="auto"/>
                    <w:right w:val="single" w:sz="4" w:space="0" w:color="auto"/>
                  </w:tcBorders>
                  <w:vAlign w:val="bottom"/>
                  <w:tcPrChange w:id="4278"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241D3A1F" w14:textId="77777777" w:rsidR="00794637" w:rsidRPr="00794637" w:rsidRDefault="00794637">
                  <w:pPr>
                    <w:shd w:val="clear" w:color="auto" w:fill="FFFFFF"/>
                    <w:spacing w:line="360" w:lineRule="auto"/>
                    <w:rPr>
                      <w:del w:id="4279" w:author="hevzi.matoshi" w:date="2015-01-06T15:12:00Z"/>
                      <w:sz w:val="20"/>
                      <w:szCs w:val="20"/>
                      <w:rPrChange w:id="4280" w:author="hevzi.matoshi" w:date="2017-02-01T13:32:00Z">
                        <w:rPr>
                          <w:del w:id="4281" w:author="hevzi.matoshi" w:date="2015-01-06T15:12:00Z"/>
                          <w:b/>
                          <w:color w:val="FF0000"/>
                          <w:sz w:val="20"/>
                          <w:szCs w:val="20"/>
                        </w:rPr>
                      </w:rPrChange>
                    </w:rPr>
                    <w:pPrChange w:id="4282" w:author="tringa.ahmeti" w:date="2019-09-06T15:46:00Z">
                      <w:pPr>
                        <w:shd w:val="clear" w:color="auto" w:fill="FFFFFF"/>
                      </w:pPr>
                    </w:pPrChange>
                  </w:pPr>
                  <w:del w:id="4283" w:author="hevzi.matoshi" w:date="2015-01-06T15:12:00Z">
                    <w:r w:rsidRPr="00794637">
                      <w:rPr>
                        <w:sz w:val="20"/>
                        <w:szCs w:val="20"/>
                        <w:rPrChange w:id="4284" w:author="hevzi.matoshi" w:date="2017-02-01T13:32:00Z">
                          <w:rPr>
                            <w:b/>
                            <w:color w:val="FF0000"/>
                            <w:sz w:val="20"/>
                            <w:szCs w:val="20"/>
                          </w:rPr>
                        </w:rPrChange>
                      </w:rPr>
                      <w:delText xml:space="preserve">Klinikat mjekësore </w:delText>
                    </w:r>
                  </w:del>
                </w:p>
              </w:tc>
              <w:tc>
                <w:tcPr>
                  <w:tcW w:w="1235" w:type="dxa"/>
                  <w:tcBorders>
                    <w:top w:val="single" w:sz="4" w:space="0" w:color="auto"/>
                    <w:left w:val="single" w:sz="4" w:space="0" w:color="auto"/>
                    <w:bottom w:val="single" w:sz="4" w:space="0" w:color="auto"/>
                    <w:right w:val="single" w:sz="4" w:space="0" w:color="auto"/>
                  </w:tcBorders>
                  <w:tcPrChange w:id="4285"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104B6D84" w14:textId="77777777" w:rsidR="00794637" w:rsidRPr="00794637" w:rsidRDefault="00794637">
                  <w:pPr>
                    <w:spacing w:line="360" w:lineRule="auto"/>
                    <w:jc w:val="right"/>
                    <w:rPr>
                      <w:del w:id="4286" w:author="hevzi.matoshi" w:date="2015-01-06T15:12:00Z"/>
                      <w:sz w:val="20"/>
                      <w:szCs w:val="20"/>
                      <w:rPrChange w:id="4287" w:author="hevzi.matoshi" w:date="2017-02-01T13:32:00Z">
                        <w:rPr>
                          <w:del w:id="4288" w:author="hevzi.matoshi" w:date="2015-01-06T15:12:00Z"/>
                          <w:b/>
                          <w:color w:val="FF0000"/>
                          <w:sz w:val="20"/>
                          <w:szCs w:val="20"/>
                        </w:rPr>
                      </w:rPrChange>
                    </w:rPr>
                    <w:pPrChange w:id="4289" w:author="tringa.ahmeti" w:date="2019-09-06T15:46:00Z">
                      <w:pPr>
                        <w:jc w:val="right"/>
                      </w:pPr>
                    </w:pPrChange>
                  </w:pPr>
                  <w:del w:id="4290" w:author="hevzi.matoshi" w:date="2015-01-06T15:12:00Z">
                    <w:r w:rsidRPr="00794637">
                      <w:rPr>
                        <w:sz w:val="20"/>
                        <w:szCs w:val="20"/>
                        <w:rPrChange w:id="4291" w:author="hevzi.matoshi" w:date="2017-02-01T13:32:00Z">
                          <w:rPr>
                            <w:b/>
                            <w:color w:val="FF0000"/>
                            <w:sz w:val="20"/>
                            <w:szCs w:val="20"/>
                          </w:rPr>
                        </w:rPrChange>
                      </w:rPr>
                      <w:delText>300.00</w:delText>
                    </w:r>
                  </w:del>
                </w:p>
              </w:tc>
            </w:tr>
            <w:tr w:rsidR="009F2721" w:rsidRPr="00C373C8" w:rsidDel="00F001E3" w14:paraId="181C2BB7" w14:textId="77777777" w:rsidTr="00B13BEC">
              <w:trPr>
                <w:del w:id="4292"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293"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14C26E60" w14:textId="77777777" w:rsidR="00794637" w:rsidRPr="00794637" w:rsidRDefault="00794637">
                  <w:pPr>
                    <w:shd w:val="clear" w:color="auto" w:fill="FFFFFF"/>
                    <w:spacing w:line="360" w:lineRule="auto"/>
                    <w:rPr>
                      <w:del w:id="4294" w:author="hevzi.matoshi" w:date="2015-01-06T15:12:00Z"/>
                      <w:sz w:val="20"/>
                      <w:szCs w:val="20"/>
                      <w:rPrChange w:id="4295" w:author="hevzi.matoshi" w:date="2017-02-01T13:32:00Z">
                        <w:rPr>
                          <w:del w:id="4296" w:author="hevzi.matoshi" w:date="2015-01-06T15:12:00Z"/>
                          <w:b/>
                          <w:color w:val="FF0000"/>
                          <w:sz w:val="20"/>
                          <w:szCs w:val="20"/>
                        </w:rPr>
                      </w:rPrChange>
                    </w:rPr>
                    <w:pPrChange w:id="4297" w:author="tringa.ahmeti" w:date="2019-09-06T15:46:00Z">
                      <w:pPr>
                        <w:shd w:val="clear" w:color="auto" w:fill="FFFFFF"/>
                      </w:pPr>
                    </w:pPrChange>
                  </w:pPr>
                  <w:del w:id="4298" w:author="hevzi.matoshi" w:date="2015-01-06T15:12:00Z">
                    <w:r w:rsidRPr="00794637">
                      <w:rPr>
                        <w:sz w:val="20"/>
                        <w:szCs w:val="20"/>
                        <w:rPrChange w:id="4299" w:author="hevzi.matoshi" w:date="2017-02-01T13:32:00Z">
                          <w:rPr>
                            <w:b/>
                            <w:color w:val="FF0000"/>
                            <w:sz w:val="20"/>
                            <w:szCs w:val="20"/>
                          </w:rPr>
                        </w:rPrChange>
                      </w:rPr>
                      <w:delText>31.</w:delText>
                    </w:r>
                  </w:del>
                </w:p>
              </w:tc>
              <w:tc>
                <w:tcPr>
                  <w:tcW w:w="7380" w:type="dxa"/>
                  <w:tcBorders>
                    <w:top w:val="single" w:sz="4" w:space="0" w:color="auto"/>
                    <w:left w:val="single" w:sz="4" w:space="0" w:color="auto"/>
                    <w:bottom w:val="single" w:sz="4" w:space="0" w:color="auto"/>
                    <w:right w:val="single" w:sz="4" w:space="0" w:color="auto"/>
                  </w:tcBorders>
                  <w:vAlign w:val="bottom"/>
                  <w:tcPrChange w:id="4300"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02110EFA" w14:textId="77777777" w:rsidR="00794637" w:rsidRPr="00794637" w:rsidRDefault="00794637">
                  <w:pPr>
                    <w:shd w:val="clear" w:color="auto" w:fill="FFFFFF"/>
                    <w:spacing w:line="360" w:lineRule="auto"/>
                    <w:rPr>
                      <w:del w:id="4301" w:author="hevzi.matoshi" w:date="2015-01-06T15:12:00Z"/>
                      <w:sz w:val="20"/>
                      <w:szCs w:val="20"/>
                      <w:rPrChange w:id="4302" w:author="hevzi.matoshi" w:date="2017-02-01T13:32:00Z">
                        <w:rPr>
                          <w:del w:id="4303" w:author="hevzi.matoshi" w:date="2015-01-06T15:12:00Z"/>
                          <w:b/>
                          <w:color w:val="FF0000"/>
                          <w:sz w:val="20"/>
                          <w:szCs w:val="20"/>
                        </w:rPr>
                      </w:rPrChange>
                    </w:rPr>
                    <w:pPrChange w:id="4304" w:author="tringa.ahmeti" w:date="2019-09-06T15:46:00Z">
                      <w:pPr>
                        <w:shd w:val="clear" w:color="auto" w:fill="FFFFFF"/>
                      </w:pPr>
                    </w:pPrChange>
                  </w:pPr>
                  <w:del w:id="4305" w:author="hevzi.matoshi" w:date="2015-01-06T15:12:00Z">
                    <w:r w:rsidRPr="00794637">
                      <w:rPr>
                        <w:sz w:val="20"/>
                        <w:szCs w:val="20"/>
                        <w:rPrChange w:id="4306" w:author="hevzi.matoshi" w:date="2017-02-01T13:32:00Z">
                          <w:rPr>
                            <w:b/>
                            <w:color w:val="FF0000"/>
                            <w:sz w:val="20"/>
                            <w:szCs w:val="20"/>
                          </w:rPr>
                        </w:rPrChange>
                      </w:rPr>
                      <w:delText xml:space="preserve">Ambulancat, laboratorët, rendgenët, stomatologët </w:delText>
                    </w:r>
                  </w:del>
                </w:p>
              </w:tc>
              <w:tc>
                <w:tcPr>
                  <w:tcW w:w="1235" w:type="dxa"/>
                  <w:tcBorders>
                    <w:top w:val="single" w:sz="4" w:space="0" w:color="auto"/>
                    <w:left w:val="single" w:sz="4" w:space="0" w:color="auto"/>
                    <w:bottom w:val="single" w:sz="4" w:space="0" w:color="auto"/>
                    <w:right w:val="single" w:sz="4" w:space="0" w:color="auto"/>
                  </w:tcBorders>
                  <w:tcPrChange w:id="4307"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637845D7" w14:textId="77777777" w:rsidR="00794637" w:rsidRPr="00794637" w:rsidRDefault="00794637">
                  <w:pPr>
                    <w:spacing w:line="360" w:lineRule="auto"/>
                    <w:jc w:val="right"/>
                    <w:rPr>
                      <w:del w:id="4308" w:author="hevzi.matoshi" w:date="2015-01-06T15:12:00Z"/>
                      <w:sz w:val="20"/>
                      <w:szCs w:val="20"/>
                      <w:rPrChange w:id="4309" w:author="hevzi.matoshi" w:date="2017-02-01T13:32:00Z">
                        <w:rPr>
                          <w:del w:id="4310" w:author="hevzi.matoshi" w:date="2015-01-06T15:12:00Z"/>
                          <w:b/>
                          <w:color w:val="FF0000"/>
                          <w:sz w:val="20"/>
                          <w:szCs w:val="20"/>
                        </w:rPr>
                      </w:rPrChange>
                    </w:rPr>
                    <w:pPrChange w:id="4311" w:author="tringa.ahmeti" w:date="2019-09-06T15:46:00Z">
                      <w:pPr>
                        <w:jc w:val="right"/>
                      </w:pPr>
                    </w:pPrChange>
                  </w:pPr>
                  <w:del w:id="4312" w:author="hevzi.matoshi" w:date="2015-01-06T15:12:00Z">
                    <w:r w:rsidRPr="00794637">
                      <w:rPr>
                        <w:sz w:val="20"/>
                        <w:szCs w:val="20"/>
                        <w:rPrChange w:id="4313" w:author="hevzi.matoshi" w:date="2017-02-01T13:32:00Z">
                          <w:rPr>
                            <w:b/>
                            <w:color w:val="FF0000"/>
                            <w:sz w:val="20"/>
                            <w:szCs w:val="20"/>
                          </w:rPr>
                        </w:rPrChange>
                      </w:rPr>
                      <w:delText>200.00</w:delText>
                    </w:r>
                  </w:del>
                </w:p>
              </w:tc>
            </w:tr>
            <w:tr w:rsidR="009F2721" w:rsidRPr="00C373C8" w:rsidDel="00F001E3" w14:paraId="24A2D0B1" w14:textId="77777777" w:rsidTr="00B13BEC">
              <w:trPr>
                <w:del w:id="4314"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315"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0BC5D776" w14:textId="77777777" w:rsidR="00794637" w:rsidRPr="00794637" w:rsidRDefault="00794637">
                  <w:pPr>
                    <w:shd w:val="clear" w:color="auto" w:fill="FFFFFF"/>
                    <w:spacing w:line="360" w:lineRule="auto"/>
                    <w:rPr>
                      <w:del w:id="4316" w:author="hevzi.matoshi" w:date="2015-01-06T15:12:00Z"/>
                      <w:sz w:val="20"/>
                      <w:szCs w:val="20"/>
                      <w:rPrChange w:id="4317" w:author="hevzi.matoshi" w:date="2017-02-01T13:32:00Z">
                        <w:rPr>
                          <w:del w:id="4318" w:author="hevzi.matoshi" w:date="2015-01-06T15:12:00Z"/>
                          <w:b/>
                          <w:color w:val="FF0000"/>
                          <w:sz w:val="20"/>
                          <w:szCs w:val="20"/>
                        </w:rPr>
                      </w:rPrChange>
                    </w:rPr>
                    <w:pPrChange w:id="4319" w:author="tringa.ahmeti" w:date="2019-09-06T15:46:00Z">
                      <w:pPr>
                        <w:shd w:val="clear" w:color="auto" w:fill="FFFFFF"/>
                      </w:pPr>
                    </w:pPrChange>
                  </w:pPr>
                  <w:del w:id="4320" w:author="hevzi.matoshi" w:date="2015-01-06T15:12:00Z">
                    <w:r w:rsidRPr="00794637">
                      <w:rPr>
                        <w:sz w:val="20"/>
                        <w:szCs w:val="20"/>
                        <w:rPrChange w:id="4321" w:author="hevzi.matoshi" w:date="2017-02-01T13:32:00Z">
                          <w:rPr>
                            <w:b/>
                            <w:color w:val="FF0000"/>
                            <w:sz w:val="20"/>
                            <w:szCs w:val="20"/>
                          </w:rPr>
                        </w:rPrChange>
                      </w:rPr>
                      <w:delText>32.</w:delText>
                    </w:r>
                  </w:del>
                </w:p>
              </w:tc>
              <w:tc>
                <w:tcPr>
                  <w:tcW w:w="7380" w:type="dxa"/>
                  <w:tcBorders>
                    <w:top w:val="single" w:sz="4" w:space="0" w:color="auto"/>
                    <w:left w:val="single" w:sz="4" w:space="0" w:color="auto"/>
                    <w:bottom w:val="single" w:sz="4" w:space="0" w:color="auto"/>
                    <w:right w:val="single" w:sz="4" w:space="0" w:color="auto"/>
                  </w:tcBorders>
                  <w:vAlign w:val="bottom"/>
                  <w:tcPrChange w:id="4322"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3FE78463" w14:textId="77777777" w:rsidR="00794637" w:rsidRPr="00794637" w:rsidRDefault="00794637">
                  <w:pPr>
                    <w:shd w:val="clear" w:color="auto" w:fill="FFFFFF"/>
                    <w:spacing w:line="360" w:lineRule="auto"/>
                    <w:rPr>
                      <w:del w:id="4323" w:author="hevzi.matoshi" w:date="2015-01-06T15:12:00Z"/>
                      <w:sz w:val="20"/>
                      <w:szCs w:val="20"/>
                      <w:rPrChange w:id="4324" w:author="hevzi.matoshi" w:date="2017-02-01T13:32:00Z">
                        <w:rPr>
                          <w:del w:id="4325" w:author="hevzi.matoshi" w:date="2015-01-06T15:12:00Z"/>
                          <w:b/>
                          <w:color w:val="FF0000"/>
                          <w:sz w:val="20"/>
                          <w:szCs w:val="20"/>
                        </w:rPr>
                      </w:rPrChange>
                    </w:rPr>
                    <w:pPrChange w:id="4326" w:author="tringa.ahmeti" w:date="2019-09-06T15:46:00Z">
                      <w:pPr>
                        <w:shd w:val="clear" w:color="auto" w:fill="FFFFFF"/>
                      </w:pPr>
                    </w:pPrChange>
                  </w:pPr>
                  <w:del w:id="4327" w:author="hevzi.matoshi" w:date="2015-01-06T15:12:00Z">
                    <w:r w:rsidRPr="00794637">
                      <w:rPr>
                        <w:sz w:val="20"/>
                        <w:szCs w:val="20"/>
                        <w:rPrChange w:id="4328" w:author="hevzi.matoshi" w:date="2017-02-01T13:32:00Z">
                          <w:rPr>
                            <w:b/>
                            <w:color w:val="FF0000"/>
                            <w:sz w:val="20"/>
                            <w:szCs w:val="20"/>
                          </w:rPr>
                        </w:rPrChange>
                      </w:rPr>
                      <w:delText xml:space="preserve">Autoshkollat </w:delText>
                    </w:r>
                  </w:del>
                </w:p>
              </w:tc>
              <w:tc>
                <w:tcPr>
                  <w:tcW w:w="1235" w:type="dxa"/>
                  <w:tcBorders>
                    <w:top w:val="single" w:sz="4" w:space="0" w:color="auto"/>
                    <w:left w:val="single" w:sz="4" w:space="0" w:color="auto"/>
                    <w:bottom w:val="single" w:sz="4" w:space="0" w:color="auto"/>
                    <w:right w:val="single" w:sz="4" w:space="0" w:color="auto"/>
                  </w:tcBorders>
                  <w:tcPrChange w:id="4329"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2FCE9E7C" w14:textId="77777777" w:rsidR="00794637" w:rsidRPr="00794637" w:rsidRDefault="00794637">
                  <w:pPr>
                    <w:spacing w:line="360" w:lineRule="auto"/>
                    <w:jc w:val="right"/>
                    <w:rPr>
                      <w:del w:id="4330" w:author="hevzi.matoshi" w:date="2015-01-06T15:12:00Z"/>
                      <w:sz w:val="20"/>
                      <w:szCs w:val="20"/>
                      <w:rPrChange w:id="4331" w:author="hevzi.matoshi" w:date="2017-02-01T13:32:00Z">
                        <w:rPr>
                          <w:del w:id="4332" w:author="hevzi.matoshi" w:date="2015-01-06T15:12:00Z"/>
                          <w:b/>
                          <w:color w:val="FF0000"/>
                          <w:sz w:val="20"/>
                          <w:szCs w:val="20"/>
                        </w:rPr>
                      </w:rPrChange>
                    </w:rPr>
                    <w:pPrChange w:id="4333" w:author="tringa.ahmeti" w:date="2019-09-06T15:46:00Z">
                      <w:pPr>
                        <w:jc w:val="right"/>
                      </w:pPr>
                    </w:pPrChange>
                  </w:pPr>
                  <w:del w:id="4334" w:author="hevzi.matoshi" w:date="2015-01-06T15:12:00Z">
                    <w:r w:rsidRPr="00794637">
                      <w:rPr>
                        <w:sz w:val="20"/>
                        <w:szCs w:val="20"/>
                        <w:rPrChange w:id="4335" w:author="hevzi.matoshi" w:date="2017-02-01T13:32:00Z">
                          <w:rPr>
                            <w:b/>
                            <w:color w:val="FF0000"/>
                            <w:sz w:val="20"/>
                            <w:szCs w:val="20"/>
                          </w:rPr>
                        </w:rPrChange>
                      </w:rPr>
                      <w:delText>200.00</w:delText>
                    </w:r>
                  </w:del>
                </w:p>
              </w:tc>
            </w:tr>
            <w:tr w:rsidR="009F2721" w:rsidRPr="00C373C8" w:rsidDel="00F001E3" w14:paraId="6F9C545B" w14:textId="77777777" w:rsidTr="00B13BEC">
              <w:trPr>
                <w:del w:id="4336"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337"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152CE162" w14:textId="77777777" w:rsidR="00794637" w:rsidRPr="00794637" w:rsidRDefault="00794637">
                  <w:pPr>
                    <w:shd w:val="clear" w:color="auto" w:fill="FFFFFF"/>
                    <w:spacing w:line="360" w:lineRule="auto"/>
                    <w:rPr>
                      <w:del w:id="4338" w:author="hevzi.matoshi" w:date="2015-01-06T15:12:00Z"/>
                      <w:sz w:val="20"/>
                      <w:szCs w:val="20"/>
                      <w:rPrChange w:id="4339" w:author="hevzi.matoshi" w:date="2017-02-01T13:32:00Z">
                        <w:rPr>
                          <w:del w:id="4340" w:author="hevzi.matoshi" w:date="2015-01-06T15:12:00Z"/>
                          <w:b/>
                          <w:color w:val="FF0000"/>
                          <w:sz w:val="20"/>
                          <w:szCs w:val="20"/>
                        </w:rPr>
                      </w:rPrChange>
                    </w:rPr>
                    <w:pPrChange w:id="4341" w:author="tringa.ahmeti" w:date="2019-09-06T15:46:00Z">
                      <w:pPr>
                        <w:shd w:val="clear" w:color="auto" w:fill="FFFFFF"/>
                      </w:pPr>
                    </w:pPrChange>
                  </w:pPr>
                  <w:del w:id="4342" w:author="hevzi.matoshi" w:date="2015-01-06T15:12:00Z">
                    <w:r w:rsidRPr="00794637">
                      <w:rPr>
                        <w:sz w:val="20"/>
                        <w:szCs w:val="20"/>
                        <w:rPrChange w:id="4343" w:author="hevzi.matoshi" w:date="2017-02-01T13:32:00Z">
                          <w:rPr>
                            <w:b/>
                            <w:color w:val="FF0000"/>
                            <w:sz w:val="20"/>
                            <w:szCs w:val="20"/>
                          </w:rPr>
                        </w:rPrChange>
                      </w:rPr>
                      <w:delText>33.</w:delText>
                    </w:r>
                  </w:del>
                </w:p>
              </w:tc>
              <w:tc>
                <w:tcPr>
                  <w:tcW w:w="7380" w:type="dxa"/>
                  <w:tcBorders>
                    <w:top w:val="single" w:sz="4" w:space="0" w:color="auto"/>
                    <w:left w:val="single" w:sz="4" w:space="0" w:color="auto"/>
                    <w:bottom w:val="single" w:sz="4" w:space="0" w:color="auto"/>
                    <w:right w:val="single" w:sz="4" w:space="0" w:color="auto"/>
                  </w:tcBorders>
                  <w:vAlign w:val="bottom"/>
                  <w:tcPrChange w:id="4344"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75CF2039" w14:textId="77777777" w:rsidR="00794637" w:rsidRPr="00794637" w:rsidRDefault="00794637">
                  <w:pPr>
                    <w:shd w:val="clear" w:color="auto" w:fill="FFFFFF"/>
                    <w:spacing w:line="360" w:lineRule="auto"/>
                    <w:rPr>
                      <w:del w:id="4345" w:author="hevzi.matoshi" w:date="2015-01-06T15:12:00Z"/>
                      <w:sz w:val="20"/>
                      <w:szCs w:val="20"/>
                      <w:rPrChange w:id="4346" w:author="hevzi.matoshi" w:date="2017-02-01T13:32:00Z">
                        <w:rPr>
                          <w:del w:id="4347" w:author="hevzi.matoshi" w:date="2015-01-06T15:12:00Z"/>
                          <w:b/>
                          <w:color w:val="FF0000"/>
                          <w:sz w:val="20"/>
                          <w:szCs w:val="20"/>
                        </w:rPr>
                      </w:rPrChange>
                    </w:rPr>
                    <w:pPrChange w:id="4348" w:author="tringa.ahmeti" w:date="2019-09-06T15:46:00Z">
                      <w:pPr>
                        <w:shd w:val="clear" w:color="auto" w:fill="FFFFFF"/>
                      </w:pPr>
                    </w:pPrChange>
                  </w:pPr>
                  <w:del w:id="4349" w:author="hevzi.matoshi" w:date="2015-01-06T15:12:00Z">
                    <w:r w:rsidRPr="00794637">
                      <w:rPr>
                        <w:sz w:val="20"/>
                        <w:szCs w:val="20"/>
                        <w:rPrChange w:id="4350" w:author="hevzi.matoshi" w:date="2017-02-01T13:32:00Z">
                          <w:rPr>
                            <w:b/>
                            <w:color w:val="FF0000"/>
                            <w:sz w:val="20"/>
                            <w:szCs w:val="20"/>
                          </w:rPr>
                        </w:rPrChange>
                      </w:rPr>
                      <w:delText xml:space="preserve">Noterët </w:delText>
                    </w:r>
                  </w:del>
                </w:p>
              </w:tc>
              <w:tc>
                <w:tcPr>
                  <w:tcW w:w="1235" w:type="dxa"/>
                  <w:tcBorders>
                    <w:top w:val="single" w:sz="4" w:space="0" w:color="auto"/>
                    <w:left w:val="single" w:sz="4" w:space="0" w:color="auto"/>
                    <w:bottom w:val="single" w:sz="4" w:space="0" w:color="auto"/>
                    <w:right w:val="single" w:sz="4" w:space="0" w:color="auto"/>
                  </w:tcBorders>
                  <w:tcPrChange w:id="4351"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261430AE" w14:textId="77777777" w:rsidR="00794637" w:rsidRPr="00794637" w:rsidRDefault="00794637">
                  <w:pPr>
                    <w:spacing w:line="360" w:lineRule="auto"/>
                    <w:jc w:val="right"/>
                    <w:rPr>
                      <w:del w:id="4352" w:author="hevzi.matoshi" w:date="2015-01-06T15:12:00Z"/>
                      <w:sz w:val="20"/>
                      <w:szCs w:val="20"/>
                      <w:rPrChange w:id="4353" w:author="hevzi.matoshi" w:date="2017-02-01T13:32:00Z">
                        <w:rPr>
                          <w:del w:id="4354" w:author="hevzi.matoshi" w:date="2015-01-06T15:12:00Z"/>
                          <w:b/>
                          <w:color w:val="FF0000"/>
                          <w:sz w:val="20"/>
                          <w:szCs w:val="20"/>
                        </w:rPr>
                      </w:rPrChange>
                    </w:rPr>
                    <w:pPrChange w:id="4355" w:author="tringa.ahmeti" w:date="2019-09-06T15:46:00Z">
                      <w:pPr>
                        <w:jc w:val="right"/>
                      </w:pPr>
                    </w:pPrChange>
                  </w:pPr>
                  <w:del w:id="4356" w:author="hevzi.matoshi" w:date="2015-01-06T15:12:00Z">
                    <w:r w:rsidRPr="00794637">
                      <w:rPr>
                        <w:sz w:val="20"/>
                        <w:szCs w:val="20"/>
                        <w:rPrChange w:id="4357" w:author="hevzi.matoshi" w:date="2017-02-01T13:32:00Z">
                          <w:rPr>
                            <w:b/>
                            <w:color w:val="FF0000"/>
                            <w:sz w:val="20"/>
                            <w:szCs w:val="20"/>
                          </w:rPr>
                        </w:rPrChange>
                      </w:rPr>
                      <w:delText>200.00</w:delText>
                    </w:r>
                  </w:del>
                </w:p>
              </w:tc>
            </w:tr>
            <w:tr w:rsidR="009F2721" w:rsidRPr="00C373C8" w:rsidDel="00F001E3" w14:paraId="6437BE49" w14:textId="77777777" w:rsidTr="00B13BEC">
              <w:trPr>
                <w:del w:id="4358" w:author="hevzi.matoshi" w:date="2015-01-06T15:12:00Z"/>
              </w:trPr>
              <w:tc>
                <w:tcPr>
                  <w:tcW w:w="766" w:type="dxa"/>
                  <w:tcBorders>
                    <w:top w:val="single" w:sz="4" w:space="0" w:color="auto"/>
                    <w:left w:val="single" w:sz="4" w:space="0" w:color="auto"/>
                    <w:bottom w:val="single" w:sz="4" w:space="0" w:color="auto"/>
                    <w:right w:val="single" w:sz="4" w:space="0" w:color="auto"/>
                  </w:tcBorders>
                  <w:vAlign w:val="bottom"/>
                  <w:tcPrChange w:id="4359"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5B5D1C65" w14:textId="77777777" w:rsidR="00794637" w:rsidRPr="00794637" w:rsidRDefault="00794637">
                  <w:pPr>
                    <w:shd w:val="clear" w:color="auto" w:fill="FFFFFF"/>
                    <w:spacing w:line="360" w:lineRule="auto"/>
                    <w:rPr>
                      <w:del w:id="4360" w:author="hevzi.matoshi" w:date="2015-01-06T15:12:00Z"/>
                      <w:sz w:val="20"/>
                      <w:szCs w:val="20"/>
                      <w:rPrChange w:id="4361" w:author="hevzi.matoshi" w:date="2017-02-01T13:32:00Z">
                        <w:rPr>
                          <w:del w:id="4362" w:author="hevzi.matoshi" w:date="2015-01-06T15:12:00Z"/>
                          <w:b/>
                          <w:color w:val="FF0000"/>
                          <w:sz w:val="20"/>
                          <w:szCs w:val="20"/>
                        </w:rPr>
                      </w:rPrChange>
                    </w:rPr>
                    <w:pPrChange w:id="4363" w:author="tringa.ahmeti" w:date="2019-09-06T15:46:00Z">
                      <w:pPr>
                        <w:shd w:val="clear" w:color="auto" w:fill="FFFFFF"/>
                      </w:pPr>
                    </w:pPrChange>
                  </w:pPr>
                  <w:del w:id="4364" w:author="hevzi.matoshi" w:date="2015-01-06T15:12:00Z">
                    <w:r w:rsidRPr="00794637">
                      <w:rPr>
                        <w:sz w:val="20"/>
                        <w:szCs w:val="20"/>
                        <w:rPrChange w:id="4365" w:author="hevzi.matoshi" w:date="2017-02-01T13:32:00Z">
                          <w:rPr>
                            <w:b/>
                            <w:color w:val="FF0000"/>
                            <w:sz w:val="20"/>
                            <w:szCs w:val="20"/>
                          </w:rPr>
                        </w:rPrChange>
                      </w:rPr>
                      <w:delText>34.</w:delText>
                    </w:r>
                  </w:del>
                </w:p>
              </w:tc>
              <w:tc>
                <w:tcPr>
                  <w:tcW w:w="7380" w:type="dxa"/>
                  <w:tcBorders>
                    <w:top w:val="single" w:sz="4" w:space="0" w:color="auto"/>
                    <w:left w:val="single" w:sz="4" w:space="0" w:color="auto"/>
                    <w:bottom w:val="single" w:sz="4" w:space="0" w:color="auto"/>
                    <w:right w:val="single" w:sz="4" w:space="0" w:color="auto"/>
                  </w:tcBorders>
                  <w:vAlign w:val="bottom"/>
                  <w:tcPrChange w:id="4366"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1E1739EB" w14:textId="77777777" w:rsidR="00794637" w:rsidRPr="00794637" w:rsidRDefault="00794637">
                  <w:pPr>
                    <w:shd w:val="clear" w:color="auto" w:fill="FFFFFF"/>
                    <w:spacing w:line="360" w:lineRule="auto"/>
                    <w:rPr>
                      <w:del w:id="4367" w:author="hevzi.matoshi" w:date="2015-01-06T15:12:00Z"/>
                      <w:sz w:val="20"/>
                      <w:szCs w:val="20"/>
                      <w:rPrChange w:id="4368" w:author="hevzi.matoshi" w:date="2017-02-01T13:32:00Z">
                        <w:rPr>
                          <w:del w:id="4369" w:author="hevzi.matoshi" w:date="2015-01-06T15:12:00Z"/>
                          <w:b/>
                          <w:color w:val="FF0000"/>
                          <w:sz w:val="20"/>
                          <w:szCs w:val="20"/>
                        </w:rPr>
                      </w:rPrChange>
                    </w:rPr>
                    <w:pPrChange w:id="4370" w:author="tringa.ahmeti" w:date="2019-09-06T15:46:00Z">
                      <w:pPr>
                        <w:shd w:val="clear" w:color="auto" w:fill="FFFFFF"/>
                      </w:pPr>
                    </w:pPrChange>
                  </w:pPr>
                  <w:del w:id="4371" w:author="hevzi.matoshi" w:date="2015-01-06T15:12:00Z">
                    <w:r w:rsidRPr="00794637">
                      <w:rPr>
                        <w:sz w:val="20"/>
                        <w:szCs w:val="20"/>
                        <w:rPrChange w:id="4372" w:author="hevzi.matoshi" w:date="2017-02-01T13:32:00Z">
                          <w:rPr>
                            <w:b/>
                            <w:color w:val="FF0000"/>
                            <w:sz w:val="20"/>
                            <w:szCs w:val="20"/>
                          </w:rPr>
                        </w:rPrChange>
                      </w:rPr>
                      <w:delText xml:space="preserve">Avokatët </w:delText>
                    </w:r>
                  </w:del>
                </w:p>
              </w:tc>
              <w:tc>
                <w:tcPr>
                  <w:tcW w:w="1235" w:type="dxa"/>
                  <w:tcBorders>
                    <w:top w:val="single" w:sz="4" w:space="0" w:color="auto"/>
                    <w:left w:val="single" w:sz="4" w:space="0" w:color="auto"/>
                    <w:bottom w:val="single" w:sz="4" w:space="0" w:color="auto"/>
                    <w:right w:val="single" w:sz="4" w:space="0" w:color="auto"/>
                  </w:tcBorders>
                  <w:tcPrChange w:id="4373"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7C159D12" w14:textId="77777777" w:rsidR="00794637" w:rsidRPr="00794637" w:rsidRDefault="00794637">
                  <w:pPr>
                    <w:spacing w:line="360" w:lineRule="auto"/>
                    <w:jc w:val="right"/>
                    <w:rPr>
                      <w:del w:id="4374" w:author="hevzi.matoshi" w:date="2015-01-06T15:12:00Z"/>
                      <w:sz w:val="20"/>
                      <w:szCs w:val="20"/>
                      <w:rPrChange w:id="4375" w:author="hevzi.matoshi" w:date="2017-02-01T13:32:00Z">
                        <w:rPr>
                          <w:del w:id="4376" w:author="hevzi.matoshi" w:date="2015-01-06T15:12:00Z"/>
                          <w:b/>
                          <w:color w:val="FF0000"/>
                          <w:sz w:val="20"/>
                          <w:szCs w:val="20"/>
                        </w:rPr>
                      </w:rPrChange>
                    </w:rPr>
                    <w:pPrChange w:id="4377" w:author="tringa.ahmeti" w:date="2019-09-06T15:46:00Z">
                      <w:pPr>
                        <w:jc w:val="right"/>
                      </w:pPr>
                    </w:pPrChange>
                  </w:pPr>
                  <w:del w:id="4378" w:author="hevzi.matoshi" w:date="2015-01-06T15:12:00Z">
                    <w:r w:rsidRPr="00794637">
                      <w:rPr>
                        <w:sz w:val="20"/>
                        <w:szCs w:val="20"/>
                        <w:rPrChange w:id="4379" w:author="hevzi.matoshi" w:date="2017-02-01T13:32:00Z">
                          <w:rPr>
                            <w:b/>
                            <w:color w:val="FF0000"/>
                            <w:sz w:val="20"/>
                            <w:szCs w:val="20"/>
                          </w:rPr>
                        </w:rPrChange>
                      </w:rPr>
                      <w:delText>200.00</w:delText>
                    </w:r>
                  </w:del>
                </w:p>
              </w:tc>
            </w:tr>
            <w:tr w:rsidR="009F2721" w:rsidRPr="00C373C8" w:rsidDel="00F001E3" w14:paraId="69C6F190" w14:textId="77777777" w:rsidTr="00B13BEC">
              <w:trPr>
                <w:trHeight w:val="215"/>
                <w:del w:id="4380" w:author="hevzi.matoshi" w:date="2015-01-06T15:12:00Z"/>
                <w:trPrChange w:id="4381" w:author="hevzi.matoshi" w:date="2015-09-16T09:43:00Z">
                  <w:trPr>
                    <w:trHeight w:val="215"/>
                  </w:trPr>
                </w:trPrChange>
              </w:trPr>
              <w:tc>
                <w:tcPr>
                  <w:tcW w:w="766" w:type="dxa"/>
                  <w:tcBorders>
                    <w:top w:val="single" w:sz="4" w:space="0" w:color="auto"/>
                    <w:left w:val="single" w:sz="4" w:space="0" w:color="auto"/>
                    <w:bottom w:val="single" w:sz="4" w:space="0" w:color="auto"/>
                    <w:right w:val="single" w:sz="4" w:space="0" w:color="auto"/>
                  </w:tcBorders>
                  <w:vAlign w:val="bottom"/>
                  <w:tcPrChange w:id="4382" w:author="hevzi.matoshi" w:date="2015-09-16T09:43:00Z">
                    <w:tcPr>
                      <w:tcW w:w="1036" w:type="dxa"/>
                      <w:tcBorders>
                        <w:top w:val="single" w:sz="4" w:space="0" w:color="auto"/>
                        <w:left w:val="single" w:sz="4" w:space="0" w:color="auto"/>
                        <w:bottom w:val="single" w:sz="4" w:space="0" w:color="auto"/>
                        <w:right w:val="single" w:sz="4" w:space="0" w:color="auto"/>
                      </w:tcBorders>
                      <w:vAlign w:val="bottom"/>
                    </w:tcPr>
                  </w:tcPrChange>
                </w:tcPr>
                <w:p w14:paraId="498BF55F" w14:textId="77777777" w:rsidR="00794637" w:rsidRPr="00794637" w:rsidRDefault="00794637">
                  <w:pPr>
                    <w:shd w:val="clear" w:color="auto" w:fill="FFFFFF"/>
                    <w:spacing w:line="360" w:lineRule="auto"/>
                    <w:rPr>
                      <w:del w:id="4383" w:author="hevzi.matoshi" w:date="2015-01-06T15:12:00Z"/>
                      <w:sz w:val="20"/>
                      <w:szCs w:val="20"/>
                      <w:rPrChange w:id="4384" w:author="hevzi.matoshi" w:date="2017-02-01T13:32:00Z">
                        <w:rPr>
                          <w:del w:id="4385" w:author="hevzi.matoshi" w:date="2015-01-06T15:12:00Z"/>
                          <w:b/>
                          <w:color w:val="FF0000"/>
                          <w:sz w:val="20"/>
                          <w:szCs w:val="20"/>
                        </w:rPr>
                      </w:rPrChange>
                    </w:rPr>
                    <w:pPrChange w:id="4386" w:author="tringa.ahmeti" w:date="2019-09-06T15:46:00Z">
                      <w:pPr>
                        <w:shd w:val="clear" w:color="auto" w:fill="FFFFFF"/>
                      </w:pPr>
                    </w:pPrChange>
                  </w:pPr>
                  <w:del w:id="4387" w:author="hevzi.matoshi" w:date="2015-01-06T15:12:00Z">
                    <w:r w:rsidRPr="00794637">
                      <w:rPr>
                        <w:sz w:val="20"/>
                        <w:szCs w:val="20"/>
                        <w:rPrChange w:id="4388" w:author="hevzi.matoshi" w:date="2017-02-01T13:32:00Z">
                          <w:rPr>
                            <w:b/>
                            <w:color w:val="FF0000"/>
                            <w:sz w:val="20"/>
                            <w:szCs w:val="20"/>
                          </w:rPr>
                        </w:rPrChange>
                      </w:rPr>
                      <w:delText>35.</w:delText>
                    </w:r>
                  </w:del>
                </w:p>
              </w:tc>
              <w:tc>
                <w:tcPr>
                  <w:tcW w:w="7380" w:type="dxa"/>
                  <w:tcBorders>
                    <w:top w:val="single" w:sz="4" w:space="0" w:color="auto"/>
                    <w:left w:val="single" w:sz="4" w:space="0" w:color="auto"/>
                    <w:bottom w:val="single" w:sz="4" w:space="0" w:color="auto"/>
                    <w:right w:val="single" w:sz="4" w:space="0" w:color="auto"/>
                  </w:tcBorders>
                  <w:vAlign w:val="bottom"/>
                  <w:tcPrChange w:id="4389" w:author="hevzi.matoshi" w:date="2015-09-16T09:43:00Z">
                    <w:tcPr>
                      <w:tcW w:w="7636" w:type="dxa"/>
                      <w:tcBorders>
                        <w:top w:val="single" w:sz="4" w:space="0" w:color="auto"/>
                        <w:left w:val="single" w:sz="4" w:space="0" w:color="auto"/>
                        <w:bottom w:val="single" w:sz="4" w:space="0" w:color="auto"/>
                        <w:right w:val="single" w:sz="4" w:space="0" w:color="auto"/>
                      </w:tcBorders>
                      <w:vAlign w:val="bottom"/>
                    </w:tcPr>
                  </w:tcPrChange>
                </w:tcPr>
                <w:p w14:paraId="19512B36" w14:textId="77777777" w:rsidR="00794637" w:rsidRPr="00794637" w:rsidRDefault="00794637">
                  <w:pPr>
                    <w:shd w:val="clear" w:color="auto" w:fill="FFFFFF"/>
                    <w:spacing w:line="360" w:lineRule="auto"/>
                    <w:rPr>
                      <w:del w:id="4390" w:author="hevzi.matoshi" w:date="2015-01-06T15:12:00Z"/>
                      <w:sz w:val="20"/>
                      <w:szCs w:val="20"/>
                      <w:rPrChange w:id="4391" w:author="hevzi.matoshi" w:date="2017-02-01T13:32:00Z">
                        <w:rPr>
                          <w:del w:id="4392" w:author="hevzi.matoshi" w:date="2015-01-06T15:12:00Z"/>
                          <w:b/>
                          <w:color w:val="FF0000"/>
                          <w:sz w:val="20"/>
                          <w:szCs w:val="20"/>
                        </w:rPr>
                      </w:rPrChange>
                    </w:rPr>
                    <w:pPrChange w:id="4393" w:author="tringa.ahmeti" w:date="2019-09-06T15:46:00Z">
                      <w:pPr>
                        <w:shd w:val="clear" w:color="auto" w:fill="FFFFFF"/>
                      </w:pPr>
                    </w:pPrChange>
                  </w:pPr>
                  <w:del w:id="4394" w:author="hevzi.matoshi" w:date="2015-01-06T15:12:00Z">
                    <w:r w:rsidRPr="00794637">
                      <w:rPr>
                        <w:sz w:val="20"/>
                        <w:szCs w:val="20"/>
                        <w:rPrChange w:id="4395" w:author="hevzi.matoshi" w:date="2017-02-01T13:32:00Z">
                          <w:rPr>
                            <w:b/>
                            <w:color w:val="FF0000"/>
                            <w:sz w:val="20"/>
                            <w:szCs w:val="20"/>
                          </w:rPr>
                        </w:rPrChange>
                      </w:rPr>
                      <w:delText>Përmbaruesit privatë</w:delText>
                    </w:r>
                  </w:del>
                </w:p>
              </w:tc>
              <w:tc>
                <w:tcPr>
                  <w:tcW w:w="1235" w:type="dxa"/>
                  <w:tcBorders>
                    <w:top w:val="single" w:sz="4" w:space="0" w:color="auto"/>
                    <w:left w:val="single" w:sz="4" w:space="0" w:color="auto"/>
                    <w:bottom w:val="single" w:sz="4" w:space="0" w:color="auto"/>
                    <w:right w:val="single" w:sz="4" w:space="0" w:color="auto"/>
                  </w:tcBorders>
                  <w:tcPrChange w:id="4396" w:author="hevzi.matoshi" w:date="2015-09-16T09:43:00Z">
                    <w:tcPr>
                      <w:tcW w:w="979" w:type="dxa"/>
                      <w:tcBorders>
                        <w:top w:val="single" w:sz="4" w:space="0" w:color="auto"/>
                        <w:left w:val="single" w:sz="4" w:space="0" w:color="auto"/>
                        <w:bottom w:val="single" w:sz="4" w:space="0" w:color="auto"/>
                        <w:right w:val="single" w:sz="4" w:space="0" w:color="auto"/>
                      </w:tcBorders>
                    </w:tcPr>
                  </w:tcPrChange>
                </w:tcPr>
                <w:p w14:paraId="59F36718" w14:textId="77777777" w:rsidR="00794637" w:rsidRPr="00794637" w:rsidRDefault="00794637">
                  <w:pPr>
                    <w:spacing w:line="360" w:lineRule="auto"/>
                    <w:jc w:val="right"/>
                    <w:rPr>
                      <w:del w:id="4397" w:author="hevzi.matoshi" w:date="2015-01-06T15:12:00Z"/>
                      <w:sz w:val="20"/>
                      <w:szCs w:val="20"/>
                      <w:rPrChange w:id="4398" w:author="hevzi.matoshi" w:date="2017-02-01T13:32:00Z">
                        <w:rPr>
                          <w:del w:id="4399" w:author="hevzi.matoshi" w:date="2015-01-06T15:12:00Z"/>
                          <w:b/>
                          <w:color w:val="FF0000"/>
                          <w:sz w:val="20"/>
                          <w:szCs w:val="20"/>
                        </w:rPr>
                      </w:rPrChange>
                    </w:rPr>
                    <w:pPrChange w:id="4400" w:author="tringa.ahmeti" w:date="2019-09-06T15:46:00Z">
                      <w:pPr>
                        <w:jc w:val="right"/>
                      </w:pPr>
                    </w:pPrChange>
                  </w:pPr>
                  <w:del w:id="4401" w:author="hevzi.matoshi" w:date="2015-01-06T15:12:00Z">
                    <w:r w:rsidRPr="00794637">
                      <w:rPr>
                        <w:sz w:val="20"/>
                        <w:szCs w:val="20"/>
                        <w:rPrChange w:id="4402" w:author="hevzi.matoshi" w:date="2017-02-01T13:32:00Z">
                          <w:rPr>
                            <w:b/>
                            <w:color w:val="FF0000"/>
                            <w:sz w:val="20"/>
                            <w:szCs w:val="20"/>
                          </w:rPr>
                        </w:rPrChange>
                      </w:rPr>
                      <w:delText>150.00</w:delText>
                    </w:r>
                  </w:del>
                </w:p>
              </w:tc>
            </w:tr>
          </w:tbl>
          <w:p w14:paraId="102E0618" w14:textId="77777777" w:rsidR="00794637" w:rsidRDefault="00794637">
            <w:pPr>
              <w:spacing w:line="360" w:lineRule="auto"/>
              <w:ind w:left="360"/>
              <w:rPr>
                <w:del w:id="4403" w:author="hevzi.matoshi" w:date="2015-01-06T15:14:00Z"/>
                <w:sz w:val="22"/>
                <w:szCs w:val="22"/>
              </w:rPr>
              <w:pPrChange w:id="4404" w:author="tringa.ahmeti" w:date="2019-09-06T15:46:00Z">
                <w:pPr>
                  <w:ind w:left="360"/>
                </w:pPr>
              </w:pPrChange>
            </w:pPr>
          </w:p>
          <w:p w14:paraId="50AC85F5" w14:textId="77777777" w:rsidR="00794637" w:rsidRDefault="00794637">
            <w:pPr>
              <w:spacing w:line="360" w:lineRule="auto"/>
              <w:rPr>
                <w:del w:id="4405" w:author="hevzi.matoshi" w:date="2015-01-06T15:14:00Z"/>
                <w:sz w:val="22"/>
                <w:szCs w:val="22"/>
              </w:rPr>
              <w:pPrChange w:id="4406" w:author="tringa.ahmeti" w:date="2019-09-06T15:46: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7987"/>
            </w:tblGrid>
            <w:tr w:rsidR="00CB6C00" w:rsidRPr="00C373C8" w:rsidDel="00F001E3" w14:paraId="3E05DE69" w14:textId="77777777" w:rsidTr="00CB6C00">
              <w:trPr>
                <w:del w:id="4407" w:author="hevzi.matoshi" w:date="2015-01-06T15:12:00Z"/>
              </w:trPr>
              <w:tc>
                <w:tcPr>
                  <w:tcW w:w="607" w:type="dxa"/>
                </w:tcPr>
                <w:p w14:paraId="059BED89" w14:textId="77777777" w:rsidR="00794637" w:rsidRDefault="007C69B3">
                  <w:pPr>
                    <w:spacing w:line="360" w:lineRule="auto"/>
                    <w:jc w:val="center"/>
                    <w:rPr>
                      <w:del w:id="4408" w:author="hevzi.matoshi" w:date="2015-01-06T15:12:00Z"/>
                      <w:sz w:val="22"/>
                      <w:szCs w:val="22"/>
                    </w:rPr>
                    <w:pPrChange w:id="4409" w:author="tringa.ahmeti" w:date="2019-09-06T15:46:00Z">
                      <w:pPr>
                        <w:jc w:val="center"/>
                      </w:pPr>
                    </w:pPrChange>
                  </w:pPr>
                  <w:del w:id="4410" w:author="hevzi.matoshi" w:date="2015-01-06T15:12:00Z">
                    <w:r>
                      <w:rPr>
                        <w:sz w:val="22"/>
                        <w:szCs w:val="22"/>
                      </w:rPr>
                      <w:delText>2.</w:delText>
                    </w:r>
                  </w:del>
                </w:p>
              </w:tc>
              <w:tc>
                <w:tcPr>
                  <w:tcW w:w="7987" w:type="dxa"/>
                </w:tcPr>
                <w:p w14:paraId="49F458F7" w14:textId="77777777" w:rsidR="00794637" w:rsidRDefault="007C69B3">
                  <w:pPr>
                    <w:pStyle w:val="ListParagraph"/>
                    <w:shd w:val="clear" w:color="auto" w:fill="FFFFFF"/>
                    <w:spacing w:line="360" w:lineRule="auto"/>
                    <w:ind w:left="0"/>
                    <w:contextualSpacing/>
                    <w:rPr>
                      <w:del w:id="4411" w:author="hevzi.matoshi" w:date="2015-01-06T15:12:00Z"/>
                      <w:sz w:val="22"/>
                      <w:szCs w:val="22"/>
                    </w:rPr>
                    <w:pPrChange w:id="4412" w:author="tringa.ahmeti" w:date="2019-09-06T15:46:00Z">
                      <w:pPr>
                        <w:pStyle w:val="ListParagraph"/>
                        <w:shd w:val="clear" w:color="auto" w:fill="FFFFFF"/>
                        <w:ind w:left="0"/>
                        <w:contextualSpacing/>
                      </w:pPr>
                    </w:pPrChange>
                  </w:pPr>
                  <w:del w:id="4413" w:author="hevzi.matoshi" w:date="2015-01-06T15:12:00Z">
                    <w:r>
                      <w:rPr>
                        <w:sz w:val="22"/>
                        <w:szCs w:val="22"/>
                      </w:rPr>
                      <w:delText xml:space="preserve">Tarifat dhe ngarkesat  prej 1-35 sipas nenit 4 paragrafi 1 të kësaj rregulloreje, mund të paguhen në 2 këste (kësti i parë deri më 30 qershor, kurse kësti i dytë deri më 31 dhjetor të vitit përkatës). </w:delText>
                    </w:r>
                  </w:del>
                </w:p>
              </w:tc>
            </w:tr>
            <w:tr w:rsidR="00CB6C00" w:rsidRPr="00C373C8" w:rsidDel="00F001E3" w14:paraId="7FA76F60" w14:textId="77777777" w:rsidTr="00CB6C00">
              <w:trPr>
                <w:del w:id="4414" w:author="hevzi.matoshi" w:date="2015-01-06T15:12:00Z"/>
              </w:trPr>
              <w:tc>
                <w:tcPr>
                  <w:tcW w:w="607" w:type="dxa"/>
                </w:tcPr>
                <w:p w14:paraId="02324474" w14:textId="77777777" w:rsidR="00794637" w:rsidRDefault="007C69B3">
                  <w:pPr>
                    <w:spacing w:line="360" w:lineRule="auto"/>
                    <w:jc w:val="center"/>
                    <w:rPr>
                      <w:del w:id="4415" w:author="hevzi.matoshi" w:date="2015-01-06T15:12:00Z"/>
                      <w:sz w:val="22"/>
                      <w:szCs w:val="22"/>
                    </w:rPr>
                    <w:pPrChange w:id="4416" w:author="tringa.ahmeti" w:date="2019-09-06T15:46:00Z">
                      <w:pPr>
                        <w:jc w:val="center"/>
                      </w:pPr>
                    </w:pPrChange>
                  </w:pPr>
                  <w:del w:id="4417" w:author="hevzi.matoshi" w:date="2015-01-06T15:12:00Z">
                    <w:r>
                      <w:rPr>
                        <w:sz w:val="22"/>
                        <w:szCs w:val="22"/>
                      </w:rPr>
                      <w:delText>3.</w:delText>
                    </w:r>
                  </w:del>
                </w:p>
              </w:tc>
              <w:tc>
                <w:tcPr>
                  <w:tcW w:w="7987" w:type="dxa"/>
                </w:tcPr>
                <w:p w14:paraId="5D78D59A" w14:textId="77777777" w:rsidR="00794637" w:rsidRDefault="007C69B3">
                  <w:pPr>
                    <w:pStyle w:val="ListParagraph"/>
                    <w:shd w:val="clear" w:color="auto" w:fill="FFFFFF"/>
                    <w:spacing w:line="360" w:lineRule="auto"/>
                    <w:ind w:left="0"/>
                    <w:contextualSpacing/>
                    <w:rPr>
                      <w:del w:id="4418" w:author="hevzi.matoshi" w:date="2015-01-06T15:12:00Z"/>
                      <w:sz w:val="22"/>
                      <w:szCs w:val="22"/>
                    </w:rPr>
                    <w:pPrChange w:id="4419" w:author="tringa.ahmeti" w:date="2019-09-06T15:46:00Z">
                      <w:pPr>
                        <w:pStyle w:val="ListParagraph"/>
                        <w:shd w:val="clear" w:color="auto" w:fill="FFFFFF"/>
                        <w:ind w:left="0"/>
                        <w:contextualSpacing/>
                      </w:pPr>
                    </w:pPrChange>
                  </w:pPr>
                  <w:del w:id="4420" w:author="hevzi.matoshi" w:date="2015-01-06T15:12:00Z">
                    <w:r>
                      <w:rPr>
                        <w:sz w:val="22"/>
                        <w:szCs w:val="22"/>
                      </w:rPr>
                      <w:delText>Subjektet afariste që operojnë brenda territorit të komunës në ma shumë lokacione paguajnë 40% të bazës së tarifës.</w:delText>
                    </w:r>
                  </w:del>
                </w:p>
              </w:tc>
            </w:tr>
          </w:tbl>
          <w:p w14:paraId="5568C570" w14:textId="77777777" w:rsidR="00794637" w:rsidRDefault="00794637">
            <w:pPr>
              <w:shd w:val="clear" w:color="auto" w:fill="FFFFFF"/>
              <w:spacing w:line="360" w:lineRule="auto"/>
              <w:rPr>
                <w:del w:id="4421" w:author="hevzi.matoshi" w:date="2015-01-06T15:14:00Z"/>
                <w:sz w:val="22"/>
                <w:szCs w:val="22"/>
              </w:rPr>
              <w:pPrChange w:id="4422" w:author="tringa.ahmeti" w:date="2019-09-06T15:46:00Z">
                <w:pPr>
                  <w:shd w:val="clear" w:color="auto" w:fill="FFFFFF"/>
                </w:pPr>
              </w:pPrChange>
            </w:pPr>
          </w:p>
          <w:p w14:paraId="2F6B346D" w14:textId="77777777" w:rsidR="00794637" w:rsidRDefault="00794637">
            <w:pPr>
              <w:shd w:val="clear" w:color="auto" w:fill="FFFFFF"/>
              <w:spacing w:line="360" w:lineRule="auto"/>
              <w:rPr>
                <w:del w:id="4423" w:author="hevzi.matoshi" w:date="2015-01-06T15:14:00Z"/>
                <w:sz w:val="22"/>
                <w:szCs w:val="22"/>
              </w:rPr>
              <w:pPrChange w:id="4424" w:author="tringa.ahmeti" w:date="2019-09-06T15:46:00Z">
                <w:pPr>
                  <w:shd w:val="clear" w:color="auto" w:fill="FFFFFF"/>
                </w:pPr>
              </w:pPrChange>
            </w:pPr>
          </w:p>
        </w:tc>
      </w:tr>
    </w:tbl>
    <w:p w14:paraId="7610A38E" w14:textId="77777777" w:rsidR="00794637" w:rsidRDefault="00794637">
      <w:pPr>
        <w:shd w:val="clear" w:color="auto" w:fill="FFFFFF"/>
        <w:spacing w:line="360" w:lineRule="auto"/>
        <w:outlineLvl w:val="0"/>
        <w:rPr>
          <w:ins w:id="4425" w:author="hevzi.matoshi" w:date="2017-01-13T14:15:00Z"/>
          <w:del w:id="4426" w:author="tringa.ahmeti" w:date="2019-04-24T11:26:00Z"/>
          <w:b/>
          <w:sz w:val="22"/>
          <w:szCs w:val="22"/>
        </w:rPr>
        <w:pPrChange w:id="4427" w:author="pctikgi012" w:date="2019-09-09T09:13:00Z">
          <w:pPr>
            <w:shd w:val="clear" w:color="auto" w:fill="FFFFFF"/>
            <w:jc w:val="center"/>
            <w:outlineLvl w:val="0"/>
          </w:pPr>
        </w:pPrChange>
      </w:pPr>
    </w:p>
    <w:p w14:paraId="775F77AB" w14:textId="77777777" w:rsidR="00794637" w:rsidRDefault="00794637">
      <w:pPr>
        <w:shd w:val="clear" w:color="auto" w:fill="FFFFFF"/>
        <w:spacing w:line="360" w:lineRule="auto"/>
        <w:outlineLvl w:val="0"/>
        <w:rPr>
          <w:ins w:id="4428" w:author="hevzi.matoshi" w:date="2017-01-13T14:15:00Z"/>
          <w:del w:id="4429" w:author="tringa.ahmeti" w:date="2019-04-24T11:26:00Z"/>
          <w:b/>
          <w:sz w:val="22"/>
          <w:szCs w:val="22"/>
        </w:rPr>
        <w:pPrChange w:id="4430" w:author="pctikgi012" w:date="2019-09-09T09:13:00Z">
          <w:pPr>
            <w:shd w:val="clear" w:color="auto" w:fill="FFFFFF"/>
            <w:jc w:val="center"/>
            <w:outlineLvl w:val="0"/>
          </w:pPr>
        </w:pPrChange>
      </w:pPr>
    </w:p>
    <w:p w14:paraId="247EC958" w14:textId="77777777" w:rsidR="00794637" w:rsidRDefault="00794637">
      <w:pPr>
        <w:shd w:val="clear" w:color="auto" w:fill="FFFFFF"/>
        <w:spacing w:line="360" w:lineRule="auto"/>
        <w:outlineLvl w:val="0"/>
        <w:rPr>
          <w:ins w:id="4431" w:author="hevzi.matoshi" w:date="2017-01-13T14:15:00Z"/>
          <w:del w:id="4432" w:author="tringa.ahmeti" w:date="2019-04-24T11:26:00Z"/>
          <w:b/>
          <w:sz w:val="22"/>
          <w:szCs w:val="22"/>
        </w:rPr>
        <w:pPrChange w:id="4433" w:author="pctikgi012" w:date="2019-09-09T09:13:00Z">
          <w:pPr>
            <w:shd w:val="clear" w:color="auto" w:fill="FFFFFF"/>
            <w:jc w:val="center"/>
            <w:outlineLvl w:val="0"/>
          </w:pPr>
        </w:pPrChange>
      </w:pPr>
    </w:p>
    <w:p w14:paraId="2EFEEFF0" w14:textId="77777777" w:rsidR="00794637" w:rsidRDefault="00794637">
      <w:pPr>
        <w:shd w:val="clear" w:color="auto" w:fill="FFFFFF"/>
        <w:spacing w:line="360" w:lineRule="auto"/>
        <w:outlineLvl w:val="0"/>
        <w:rPr>
          <w:ins w:id="4434" w:author="hevzi.matoshi" w:date="2017-01-13T14:15:00Z"/>
          <w:del w:id="4435" w:author="tringa.ahmeti" w:date="2019-04-24T11:26:00Z"/>
          <w:b/>
          <w:sz w:val="22"/>
          <w:szCs w:val="22"/>
        </w:rPr>
        <w:pPrChange w:id="4436" w:author="pctikgi012" w:date="2019-09-09T09:13:00Z">
          <w:pPr>
            <w:shd w:val="clear" w:color="auto" w:fill="FFFFFF"/>
            <w:jc w:val="center"/>
            <w:outlineLvl w:val="0"/>
          </w:pPr>
        </w:pPrChange>
      </w:pPr>
    </w:p>
    <w:p w14:paraId="0547A228" w14:textId="77777777" w:rsidR="00794637" w:rsidRDefault="00794637">
      <w:pPr>
        <w:shd w:val="clear" w:color="auto" w:fill="FFFFFF"/>
        <w:spacing w:line="360" w:lineRule="auto"/>
        <w:outlineLvl w:val="0"/>
        <w:rPr>
          <w:ins w:id="4437" w:author="hevzi.matoshi" w:date="2017-01-13T14:15:00Z"/>
          <w:del w:id="4438" w:author="tringa.ahmeti" w:date="2019-04-24T11:26:00Z"/>
          <w:b/>
          <w:sz w:val="22"/>
          <w:szCs w:val="22"/>
        </w:rPr>
        <w:pPrChange w:id="4439" w:author="pctikgi012" w:date="2019-09-09T09:13:00Z">
          <w:pPr>
            <w:shd w:val="clear" w:color="auto" w:fill="FFFFFF"/>
            <w:jc w:val="center"/>
            <w:outlineLvl w:val="0"/>
          </w:pPr>
        </w:pPrChange>
      </w:pPr>
    </w:p>
    <w:p w14:paraId="28249573" w14:textId="77777777" w:rsidR="00794637" w:rsidRDefault="00794637">
      <w:pPr>
        <w:shd w:val="clear" w:color="auto" w:fill="FFFFFF"/>
        <w:spacing w:line="360" w:lineRule="auto"/>
        <w:outlineLvl w:val="0"/>
        <w:rPr>
          <w:ins w:id="4440" w:author="hevzi.matoshi" w:date="2017-01-13T14:15:00Z"/>
          <w:del w:id="4441" w:author="tringa.ahmeti" w:date="2019-04-24T11:26:00Z"/>
          <w:b/>
          <w:sz w:val="22"/>
          <w:szCs w:val="22"/>
        </w:rPr>
        <w:pPrChange w:id="4442" w:author="pctikgi012" w:date="2019-09-09T09:13:00Z">
          <w:pPr>
            <w:shd w:val="clear" w:color="auto" w:fill="FFFFFF"/>
            <w:jc w:val="center"/>
            <w:outlineLvl w:val="0"/>
          </w:pPr>
        </w:pPrChange>
      </w:pPr>
    </w:p>
    <w:p w14:paraId="1E862A1B" w14:textId="77777777" w:rsidR="00794637" w:rsidRDefault="00794637">
      <w:pPr>
        <w:shd w:val="clear" w:color="auto" w:fill="FFFFFF"/>
        <w:spacing w:line="360" w:lineRule="auto"/>
        <w:outlineLvl w:val="0"/>
        <w:rPr>
          <w:ins w:id="4443" w:author="hevzi.matoshi" w:date="2017-01-13T14:15:00Z"/>
          <w:del w:id="4444" w:author="tringa.ahmeti" w:date="2019-04-24T11:26:00Z"/>
          <w:b/>
          <w:sz w:val="22"/>
          <w:szCs w:val="22"/>
        </w:rPr>
        <w:pPrChange w:id="4445" w:author="pctikgi012" w:date="2019-09-09T09:13:00Z">
          <w:pPr>
            <w:shd w:val="clear" w:color="auto" w:fill="FFFFFF"/>
            <w:jc w:val="center"/>
            <w:outlineLvl w:val="0"/>
          </w:pPr>
        </w:pPrChange>
      </w:pPr>
    </w:p>
    <w:p w14:paraId="1C0A12AC" w14:textId="77777777" w:rsidR="00794637" w:rsidRDefault="00794637">
      <w:pPr>
        <w:shd w:val="clear" w:color="auto" w:fill="FFFFFF"/>
        <w:spacing w:line="360" w:lineRule="auto"/>
        <w:outlineLvl w:val="0"/>
        <w:rPr>
          <w:ins w:id="4446" w:author="hevzi.matoshi" w:date="2017-01-13T14:15:00Z"/>
          <w:del w:id="4447" w:author="tringa.ahmeti" w:date="2019-04-24T11:26:00Z"/>
          <w:b/>
          <w:sz w:val="22"/>
          <w:szCs w:val="22"/>
        </w:rPr>
        <w:pPrChange w:id="4448" w:author="pctikgi012" w:date="2019-09-09T09:13:00Z">
          <w:pPr>
            <w:shd w:val="clear" w:color="auto" w:fill="FFFFFF"/>
            <w:jc w:val="center"/>
            <w:outlineLvl w:val="0"/>
          </w:pPr>
        </w:pPrChange>
      </w:pPr>
    </w:p>
    <w:p w14:paraId="497B0130" w14:textId="77777777" w:rsidR="00794637" w:rsidRDefault="00794637">
      <w:pPr>
        <w:shd w:val="clear" w:color="auto" w:fill="FFFFFF"/>
        <w:spacing w:line="360" w:lineRule="auto"/>
        <w:outlineLvl w:val="0"/>
        <w:rPr>
          <w:ins w:id="4449" w:author="hevzi.matoshi" w:date="2017-01-13T14:15:00Z"/>
          <w:del w:id="4450" w:author="Sadri Arifi" w:date="2019-06-05T10:23:00Z"/>
          <w:b/>
          <w:sz w:val="22"/>
          <w:szCs w:val="22"/>
        </w:rPr>
        <w:pPrChange w:id="4451" w:author="pctikgi012" w:date="2019-09-09T09:13:00Z">
          <w:pPr>
            <w:shd w:val="clear" w:color="auto" w:fill="FFFFFF"/>
            <w:jc w:val="center"/>
            <w:outlineLvl w:val="0"/>
          </w:pPr>
        </w:pPrChange>
      </w:pPr>
    </w:p>
    <w:p w14:paraId="0EE96AD4" w14:textId="77777777" w:rsidR="00794637" w:rsidRPr="00794637" w:rsidRDefault="00794637">
      <w:pPr>
        <w:shd w:val="clear" w:color="auto" w:fill="FFFFFF"/>
        <w:spacing w:line="360" w:lineRule="auto"/>
        <w:outlineLvl w:val="0"/>
        <w:rPr>
          <w:del w:id="4452" w:author="tringa.ahmeti" w:date="2019-08-01T13:28:00Z"/>
          <w:b/>
          <w:sz w:val="22"/>
          <w:szCs w:val="22"/>
          <w:rPrChange w:id="4453" w:author="hevzi.matoshi" w:date="2017-02-01T13:32:00Z">
            <w:rPr>
              <w:del w:id="4454" w:author="tringa.ahmeti" w:date="2019-08-01T13:28:00Z"/>
              <w:sz w:val="22"/>
              <w:szCs w:val="22"/>
            </w:rPr>
          </w:rPrChange>
        </w:rPr>
        <w:pPrChange w:id="4455" w:author="pctikgi012" w:date="2019-09-09T09:13:00Z">
          <w:pPr>
            <w:shd w:val="clear" w:color="auto" w:fill="FFFFFF"/>
            <w:jc w:val="center"/>
            <w:outlineLvl w:val="0"/>
          </w:pPr>
        </w:pPrChange>
      </w:pPr>
      <w:del w:id="4456" w:author="tringa.ahmeti" w:date="2019-08-01T13:28:00Z">
        <w:r w:rsidRPr="00794637">
          <w:rPr>
            <w:b/>
            <w:sz w:val="22"/>
            <w:szCs w:val="22"/>
            <w:rPrChange w:id="4457" w:author="hevzi.matoshi" w:date="2017-02-01T13:32:00Z">
              <w:rPr>
                <w:sz w:val="22"/>
                <w:szCs w:val="22"/>
              </w:rPr>
            </w:rPrChange>
          </w:rPr>
          <w:delText>Neni 5</w:delText>
        </w:r>
      </w:del>
    </w:p>
    <w:p w14:paraId="2BB3F912" w14:textId="77777777" w:rsidR="00794637" w:rsidRDefault="00794637">
      <w:pPr>
        <w:shd w:val="clear" w:color="auto" w:fill="FFFFFF"/>
        <w:spacing w:line="360" w:lineRule="auto"/>
        <w:rPr>
          <w:ins w:id="4458" w:author="tringa.ahmeti" w:date="2019-08-01T13:28:00Z"/>
          <w:del w:id="4459" w:author="pctikgi012" w:date="2019-09-09T09:15:00Z"/>
          <w:sz w:val="22"/>
          <w:szCs w:val="22"/>
        </w:rPr>
        <w:pPrChange w:id="4460" w:author="pctikgi012" w:date="2019-09-09T09:13:00Z">
          <w:pPr>
            <w:shd w:val="clear" w:color="auto" w:fill="FFFFFF"/>
            <w:jc w:val="center"/>
          </w:pPr>
        </w:pPrChange>
      </w:pPr>
    </w:p>
    <w:p w14:paraId="3266E7E7" w14:textId="77777777" w:rsidR="00794637" w:rsidRPr="00794637" w:rsidRDefault="00794637">
      <w:pPr>
        <w:shd w:val="clear" w:color="auto" w:fill="FFFFFF"/>
        <w:spacing w:line="360" w:lineRule="auto"/>
        <w:rPr>
          <w:ins w:id="4461" w:author="tringa.ahmeti" w:date="2019-08-01T13:28:00Z"/>
          <w:del w:id="4462" w:author="pctikgi012" w:date="2019-09-09T09:05:00Z"/>
          <w:b/>
          <w:sz w:val="22"/>
          <w:szCs w:val="22"/>
          <w:rPrChange w:id="4463" w:author="tringa.ahmeti" w:date="2019-08-02T09:30:00Z">
            <w:rPr>
              <w:ins w:id="4464" w:author="tringa.ahmeti" w:date="2019-08-01T13:28:00Z"/>
              <w:del w:id="4465" w:author="pctikgi012" w:date="2019-09-09T09:05:00Z"/>
              <w:sz w:val="22"/>
              <w:szCs w:val="22"/>
            </w:rPr>
          </w:rPrChange>
        </w:rPr>
        <w:pPrChange w:id="4466" w:author="pctikgi012" w:date="2019-09-09T09:15:00Z">
          <w:pPr>
            <w:shd w:val="clear" w:color="auto" w:fill="FFFFFF"/>
            <w:jc w:val="center"/>
          </w:pPr>
        </w:pPrChange>
      </w:pPr>
      <w:ins w:id="4467" w:author="tringa.ahmeti" w:date="2019-08-01T13:28:00Z">
        <w:del w:id="4468" w:author="pctikgi012" w:date="2019-09-09T09:14:00Z">
          <w:r w:rsidRPr="00794637">
            <w:rPr>
              <w:b/>
              <w:sz w:val="22"/>
              <w:szCs w:val="22"/>
              <w:rPrChange w:id="4469" w:author="tringa.ahmeti" w:date="2019-08-02T09:30:00Z">
                <w:rPr>
                  <w:sz w:val="22"/>
                  <w:szCs w:val="22"/>
                </w:rPr>
              </w:rPrChange>
            </w:rPr>
            <w:delText>KAPITULLI I</w:delText>
          </w:r>
        </w:del>
      </w:ins>
      <w:ins w:id="4470" w:author="tringa.ahmeti" w:date="2019-08-02T09:19:00Z">
        <w:del w:id="4471" w:author="pctikgi012" w:date="2019-09-09T09:14:00Z">
          <w:r w:rsidRPr="00794637">
            <w:rPr>
              <w:b/>
              <w:sz w:val="22"/>
              <w:szCs w:val="22"/>
              <w:rPrChange w:id="4472" w:author="tringa.ahmeti" w:date="2019-08-02T09:30:00Z">
                <w:rPr>
                  <w:sz w:val="22"/>
                  <w:szCs w:val="22"/>
                </w:rPr>
              </w:rPrChange>
            </w:rPr>
            <w:delText>V</w:delText>
          </w:r>
        </w:del>
      </w:ins>
    </w:p>
    <w:p w14:paraId="30DB63E2" w14:textId="77777777" w:rsidR="00794637" w:rsidRPr="00794637" w:rsidRDefault="00794637">
      <w:pPr>
        <w:shd w:val="clear" w:color="auto" w:fill="FFFFFF"/>
        <w:spacing w:line="360" w:lineRule="auto"/>
        <w:rPr>
          <w:b/>
          <w:sz w:val="22"/>
          <w:szCs w:val="22"/>
          <w:rPrChange w:id="4473" w:author="hevzi.matoshi" w:date="2017-02-01T13:32:00Z">
            <w:rPr>
              <w:sz w:val="22"/>
              <w:szCs w:val="22"/>
            </w:rPr>
          </w:rPrChange>
        </w:rPr>
        <w:pPrChange w:id="4474" w:author="pctikgi012" w:date="2019-09-09T09:15:00Z">
          <w:pPr>
            <w:shd w:val="clear" w:color="auto" w:fill="FFFFFF"/>
            <w:jc w:val="center"/>
          </w:pPr>
        </w:pPrChange>
      </w:pPr>
    </w:p>
    <w:tbl>
      <w:tblPr>
        <w:tblpPr w:leftFromText="180" w:rightFromText="180" w:horzAnchor="page" w:tblpX="538" w:tblpY="-495"/>
        <w:tblW w:w="9450" w:type="dxa"/>
        <w:tblLook w:val="01E0" w:firstRow="1" w:lastRow="1" w:firstColumn="1" w:lastColumn="1" w:noHBand="0" w:noVBand="0"/>
        <w:tblPrChange w:id="4475" w:author="pctikgi012" w:date="2019-09-09T09:53:00Z">
          <w:tblPr>
            <w:tblW w:w="9270" w:type="dxa"/>
            <w:tblInd w:w="108" w:type="dxa"/>
            <w:tblLook w:val="01E0" w:firstRow="1" w:lastRow="1" w:firstColumn="1" w:lastColumn="1" w:noHBand="0" w:noVBand="0"/>
          </w:tblPr>
        </w:tblPrChange>
      </w:tblPr>
      <w:tblGrid>
        <w:gridCol w:w="630"/>
        <w:gridCol w:w="8820"/>
        <w:tblGridChange w:id="4476">
          <w:tblGrid>
            <w:gridCol w:w="720"/>
            <w:gridCol w:w="8550"/>
          </w:tblGrid>
        </w:tblGridChange>
      </w:tblGrid>
      <w:tr w:rsidR="004D31B1" w:rsidRPr="00C373C8" w14:paraId="5EFC6C6E" w14:textId="77777777" w:rsidTr="00AC69F0">
        <w:tc>
          <w:tcPr>
            <w:tcW w:w="630" w:type="dxa"/>
            <w:vAlign w:val="center"/>
            <w:tcPrChange w:id="4477" w:author="pctikgi012" w:date="2019-09-09T09:53:00Z">
              <w:tcPr>
                <w:tcW w:w="720" w:type="dxa"/>
                <w:vAlign w:val="center"/>
              </w:tcPr>
            </w:tcPrChange>
          </w:tcPr>
          <w:p w14:paraId="6B939C35" w14:textId="77777777" w:rsidR="00794637" w:rsidRDefault="004D31B1">
            <w:pPr>
              <w:shd w:val="clear" w:color="auto" w:fill="FFFFFF"/>
              <w:spacing w:line="360" w:lineRule="auto"/>
              <w:jc w:val="center"/>
              <w:rPr>
                <w:b/>
                <w:sz w:val="22"/>
                <w:szCs w:val="22"/>
              </w:rPr>
              <w:pPrChange w:id="4478" w:author="tringa.ahmeti" w:date="2019-09-06T15:46:00Z">
                <w:pPr>
                  <w:shd w:val="clear" w:color="auto" w:fill="FFFFFF"/>
                  <w:jc w:val="center"/>
                </w:pPr>
              </w:pPrChange>
            </w:pPr>
            <w:del w:id="4479" w:author="tringa.ahmeti" w:date="2019-08-01T13:28:00Z">
              <w:r w:rsidRPr="00983C00" w:rsidDel="00E82DF2">
                <w:rPr>
                  <w:b/>
                  <w:sz w:val="22"/>
                  <w:szCs w:val="22"/>
                </w:rPr>
                <w:delText>1.</w:delText>
              </w:r>
            </w:del>
          </w:p>
        </w:tc>
        <w:tc>
          <w:tcPr>
            <w:tcW w:w="8820" w:type="dxa"/>
            <w:tcBorders>
              <w:top w:val="nil"/>
            </w:tcBorders>
            <w:tcPrChange w:id="4480" w:author="pctikgi012" w:date="2019-09-09T09:53:00Z">
              <w:tcPr>
                <w:tcW w:w="8550" w:type="dxa"/>
              </w:tcPr>
            </w:tcPrChange>
          </w:tcPr>
          <w:p w14:paraId="18DC858F" w14:textId="77777777" w:rsidR="00794637" w:rsidRPr="00794637" w:rsidRDefault="00D02805">
            <w:pPr>
              <w:shd w:val="clear" w:color="auto" w:fill="FFFFFF"/>
              <w:spacing w:line="360" w:lineRule="auto"/>
              <w:rPr>
                <w:b/>
                <w:sz w:val="22"/>
                <w:szCs w:val="22"/>
                <w:rPrChange w:id="4481" w:author="hevzi.matoshi" w:date="2017-02-01T13:32:00Z">
                  <w:rPr>
                    <w:sz w:val="22"/>
                    <w:szCs w:val="22"/>
                  </w:rPr>
                </w:rPrChange>
              </w:rPr>
              <w:pPrChange w:id="4482" w:author="pctikgi012" w:date="2019-09-09T09:53:00Z">
                <w:pPr>
                  <w:shd w:val="clear" w:color="auto" w:fill="FFFFFF"/>
                </w:pPr>
              </w:pPrChange>
            </w:pPr>
            <w:ins w:id="4483" w:author="pctikgi012" w:date="2019-09-09T09:15:00Z">
              <w:r>
                <w:rPr>
                  <w:b/>
                  <w:sz w:val="22"/>
                  <w:szCs w:val="22"/>
                </w:rPr>
                <w:t xml:space="preserve">                                                  </w:t>
              </w:r>
            </w:ins>
            <w:del w:id="4484" w:author="pctikgi012" w:date="2019-09-09T09:05:00Z">
              <w:r w:rsidR="00177AC1" w:rsidRPr="00C373C8" w:rsidDel="00FE3400">
                <w:rPr>
                  <w:b/>
                  <w:sz w:val="22"/>
                  <w:szCs w:val="22"/>
                </w:rPr>
                <w:delText>TAKSAT</w:delText>
              </w:r>
            </w:del>
            <w:ins w:id="4485" w:author="tringa.ahmeti" w:date="2019-07-19T09:49:00Z">
              <w:del w:id="4486" w:author="pctikgi012" w:date="2019-09-09T09:05:00Z">
                <w:r w:rsidR="00177AC1" w:rsidDel="00FE3400">
                  <w:rPr>
                    <w:b/>
                    <w:sz w:val="22"/>
                    <w:szCs w:val="22"/>
                  </w:rPr>
                  <w:delText xml:space="preserve"> KOMUNALE </w:delText>
                </w:r>
              </w:del>
            </w:ins>
            <w:del w:id="4487" w:author="pctikgi012" w:date="2019-09-09T09:05:00Z">
              <w:r w:rsidR="00794637" w:rsidRPr="00794637">
                <w:rPr>
                  <w:b/>
                  <w:sz w:val="22"/>
                  <w:szCs w:val="22"/>
                  <w:rPrChange w:id="4488" w:author="hevzi.matoshi" w:date="2017-02-01T13:32:00Z">
                    <w:rPr>
                      <w:sz w:val="22"/>
                      <w:szCs w:val="22"/>
                    </w:rPr>
                  </w:rPrChange>
                </w:rPr>
                <w:delText>/tarifat</w:delText>
              </w:r>
              <w:r w:rsidR="00177AC1" w:rsidRPr="00C373C8" w:rsidDel="00FE3400">
                <w:rPr>
                  <w:b/>
                  <w:sz w:val="22"/>
                  <w:szCs w:val="22"/>
                </w:rPr>
                <w:delText xml:space="preserve"> PËR SHËRBIME PUBLIKE</w:delText>
              </w:r>
            </w:del>
            <w:ins w:id="4489" w:author="tringa.ahmeti" w:date="2019-05-08T10:41:00Z">
              <w:del w:id="4490" w:author="pctikgi012" w:date="2019-09-09T09:05:00Z">
                <w:r w:rsidR="00177AC1" w:rsidDel="00FE3400">
                  <w:rPr>
                    <w:b/>
                    <w:sz w:val="22"/>
                    <w:szCs w:val="22"/>
                  </w:rPr>
                  <w:delText>,</w:delText>
                </w:r>
              </w:del>
            </w:ins>
            <w:ins w:id="4491" w:author="samid.robelli" w:date="2015-01-08T02:02:00Z">
              <w:del w:id="4492" w:author="pctikgi012" w:date="2019-09-09T09:05:00Z">
                <w:r w:rsidR="00177AC1" w:rsidRPr="00983C00" w:rsidDel="00FE3400">
                  <w:rPr>
                    <w:b/>
                    <w:sz w:val="22"/>
                    <w:szCs w:val="22"/>
                  </w:rPr>
                  <w:delText xml:space="preserve"> INFRASTRUKTURË DHE BANIM</w:delText>
                </w:r>
              </w:del>
            </w:ins>
          </w:p>
        </w:tc>
      </w:tr>
    </w:tbl>
    <w:p w14:paraId="14D89B9E" w14:textId="77777777" w:rsidR="00794637" w:rsidRDefault="00794637">
      <w:pPr>
        <w:shd w:val="clear" w:color="auto" w:fill="FFFFFF"/>
        <w:spacing w:line="360" w:lineRule="auto"/>
        <w:jc w:val="center"/>
        <w:rPr>
          <w:del w:id="4493" w:author="hevzi.matoshi" w:date="2017-01-13T14:15:00Z"/>
          <w:sz w:val="22"/>
          <w:szCs w:val="22"/>
        </w:rPr>
        <w:pPrChange w:id="4494" w:author="tringa.ahmeti" w:date="2019-09-06T15:46:00Z">
          <w:pPr>
            <w:shd w:val="clear" w:color="auto" w:fill="FFFFFF"/>
            <w:jc w:val="center"/>
          </w:pPr>
        </w:pPrChange>
      </w:pPr>
    </w:p>
    <w:p w14:paraId="54D6C634" w14:textId="77777777" w:rsidR="00794637" w:rsidRDefault="00794637">
      <w:pPr>
        <w:shd w:val="clear" w:color="auto" w:fill="FFFFFF"/>
        <w:spacing w:line="360" w:lineRule="auto"/>
        <w:rPr>
          <w:del w:id="4495" w:author="tringa.ahmeti" w:date="2019-09-06T15:11:00Z"/>
          <w:sz w:val="22"/>
          <w:szCs w:val="22"/>
        </w:rPr>
        <w:pPrChange w:id="4496" w:author="tringa.ahmeti" w:date="2019-09-06T15:46:00Z">
          <w:pPr>
            <w:shd w:val="clear" w:color="auto" w:fill="FFFFFF"/>
          </w:pPr>
        </w:pPrChange>
      </w:pPr>
    </w:p>
    <w:tbl>
      <w:tblPr>
        <w:tblW w:w="8568" w:type="dxa"/>
        <w:tblLayout w:type="fixed"/>
        <w:tblLook w:val="04A0" w:firstRow="1" w:lastRow="0" w:firstColumn="1" w:lastColumn="0" w:noHBand="0" w:noVBand="1"/>
        <w:tblPrChange w:id="4497" w:author="tringa.ahmeti" w:date="2019-09-10T09:02:00Z">
          <w:tblPr>
            <w:tblStyle w:val="GridTable1Light1"/>
            <w:tblW w:w="9647" w:type="dxa"/>
            <w:tblInd w:w="108" w:type="dxa"/>
            <w:tblLayout w:type="fixed"/>
            <w:tblLook w:val="04A0" w:firstRow="1" w:lastRow="0" w:firstColumn="1" w:lastColumn="0" w:noHBand="0" w:noVBand="1"/>
          </w:tblPr>
        </w:tblPrChange>
      </w:tblPr>
      <w:tblGrid>
        <w:gridCol w:w="620"/>
        <w:gridCol w:w="38"/>
        <w:gridCol w:w="5264"/>
        <w:gridCol w:w="181"/>
        <w:gridCol w:w="544"/>
        <w:gridCol w:w="919"/>
        <w:gridCol w:w="192"/>
        <w:gridCol w:w="127"/>
        <w:gridCol w:w="109"/>
        <w:gridCol w:w="215"/>
        <w:gridCol w:w="359"/>
        <w:tblGridChange w:id="4498">
          <w:tblGrid>
            <w:gridCol w:w="108"/>
            <w:gridCol w:w="90"/>
            <w:gridCol w:w="38"/>
            <w:gridCol w:w="160"/>
            <w:gridCol w:w="38"/>
            <w:gridCol w:w="2"/>
            <w:gridCol w:w="196"/>
            <w:gridCol w:w="2"/>
            <w:gridCol w:w="198"/>
            <w:gridCol w:w="13"/>
            <w:gridCol w:w="6553"/>
            <w:gridCol w:w="29"/>
            <w:gridCol w:w="9"/>
            <w:gridCol w:w="96"/>
            <w:gridCol w:w="59"/>
            <w:gridCol w:w="43"/>
            <w:gridCol w:w="497"/>
            <w:gridCol w:w="164"/>
            <w:gridCol w:w="198"/>
            <w:gridCol w:w="18"/>
            <w:gridCol w:w="334"/>
            <w:gridCol w:w="191"/>
            <w:gridCol w:w="45"/>
            <w:gridCol w:w="22"/>
            <w:gridCol w:w="167"/>
            <w:gridCol w:w="7"/>
            <w:gridCol w:w="11"/>
            <w:gridCol w:w="18"/>
            <w:gridCol w:w="72"/>
            <w:gridCol w:w="135"/>
            <w:gridCol w:w="29"/>
            <w:gridCol w:w="1262"/>
          </w:tblGrid>
        </w:tblGridChange>
      </w:tblGrid>
      <w:tr w:rsidR="00AC69F0" w:rsidRPr="00C373C8" w14:paraId="6797B888" w14:textId="77777777" w:rsidTr="00FE5240">
        <w:trPr>
          <w:gridAfter w:val="4"/>
          <w:wAfter w:w="810" w:type="dxa"/>
          <w:trHeight w:val="530"/>
          <w:trPrChange w:id="4499" w:author="tringa.ahmeti" w:date="2019-09-10T09:02:00Z">
            <w:trPr>
              <w:gridBefore w:val="1"/>
              <w:gridAfter w:val="4"/>
              <w:wAfter w:w="377" w:type="dxa"/>
              <w:trHeight w:val="530"/>
            </w:trPr>
          </w:trPrChange>
        </w:trPr>
        <w:tc>
          <w:tcPr>
            <w:tcW w:w="7758" w:type="dxa"/>
            <w:gridSpan w:val="7"/>
            <w:tcPrChange w:id="4500" w:author="tringa.ahmeti" w:date="2019-09-10T09:02:00Z">
              <w:tcPr>
                <w:tcW w:w="9270" w:type="dxa"/>
                <w:gridSpan w:val="28"/>
                <w:tcBorders>
                  <w:bottom w:val="single" w:sz="12" w:space="0" w:color="666666" w:themeColor="text1" w:themeTint="99"/>
                </w:tcBorders>
              </w:tcPr>
            </w:tcPrChange>
          </w:tcPr>
          <w:p w14:paraId="4E7E8F82" w14:textId="77777777" w:rsidR="00AC69F0" w:rsidRPr="00AC69F0" w:rsidRDefault="003B5623" w:rsidP="00DE694C">
            <w:pPr>
              <w:shd w:val="clear" w:color="auto" w:fill="FFFFFF"/>
              <w:spacing w:line="360" w:lineRule="auto"/>
              <w:jc w:val="center"/>
              <w:rPr>
                <w:b/>
                <w:bCs/>
                <w:sz w:val="22"/>
                <w:szCs w:val="22"/>
              </w:rPr>
            </w:pPr>
            <w:ins w:id="4501" w:author="pctikgi012" w:date="2019-09-09T09:53:00Z">
              <w:r>
                <w:rPr>
                  <w:b/>
                  <w:sz w:val="22"/>
                  <w:szCs w:val="22"/>
                </w:rPr>
                <w:t>KAPITULLI IV</w:t>
              </w:r>
            </w:ins>
            <w:del w:id="4502" w:author="tringa.ahmeti" w:date="2019-07-19T09:50:00Z">
              <w:r w:rsidR="00794637" w:rsidRPr="00794637">
                <w:rPr>
                  <w:b/>
                  <w:sz w:val="22"/>
                  <w:szCs w:val="22"/>
                  <w:rPrChange w:id="4503" w:author="pctikgi012" w:date="2019-09-09T09:54:00Z">
                    <w:rPr>
                      <w:sz w:val="22"/>
                      <w:szCs w:val="22"/>
                    </w:rPr>
                  </w:rPrChange>
                </w:rPr>
                <w:delText>N/</w:delText>
              </w:r>
            </w:del>
            <w:del w:id="4504" w:author="tringa.ahmeti" w:date="2019-04-24T11:14:00Z">
              <w:r w:rsidR="00794637" w:rsidRPr="00794637">
                <w:rPr>
                  <w:b/>
                  <w:sz w:val="22"/>
                  <w:szCs w:val="22"/>
                  <w:rPrChange w:id="4505" w:author="pctikgi012" w:date="2019-09-09T09:54:00Z">
                    <w:rPr>
                      <w:sz w:val="22"/>
                      <w:szCs w:val="22"/>
                    </w:rPr>
                  </w:rPrChange>
                </w:rPr>
                <w:delText>r</w:delText>
              </w:r>
            </w:del>
          </w:p>
          <w:p w14:paraId="6854472A" w14:textId="77777777" w:rsidR="00AC69F0" w:rsidRPr="00AC69F0" w:rsidRDefault="00794637" w:rsidP="00DE694C">
            <w:pPr>
              <w:shd w:val="clear" w:color="auto" w:fill="FFFFFF"/>
              <w:spacing w:line="360" w:lineRule="auto"/>
              <w:jc w:val="center"/>
              <w:rPr>
                <w:ins w:id="4506" w:author="pctikgi012" w:date="2019-09-09T09:53:00Z"/>
                <w:b/>
                <w:sz w:val="22"/>
                <w:szCs w:val="22"/>
                <w:rPrChange w:id="4507" w:author="pctikgi012" w:date="2019-09-09T09:54:00Z">
                  <w:rPr>
                    <w:ins w:id="4508" w:author="pctikgi012" w:date="2019-09-09T09:53:00Z"/>
                    <w:sz w:val="22"/>
                    <w:szCs w:val="22"/>
                  </w:rPr>
                </w:rPrChange>
              </w:rPr>
            </w:pPr>
            <w:ins w:id="4509" w:author="pctikgi012" w:date="2019-09-09T09:05:00Z">
              <w:r w:rsidRPr="00794637">
                <w:rPr>
                  <w:b/>
                  <w:sz w:val="22"/>
                  <w:szCs w:val="22"/>
                  <w:rPrChange w:id="4510" w:author="pctikgi012" w:date="2019-09-09T09:54:00Z">
                    <w:rPr>
                      <w:sz w:val="22"/>
                      <w:szCs w:val="22"/>
                    </w:rPr>
                  </w:rPrChange>
                </w:rPr>
                <w:t>TAKSAT KOMUNALE  PËR SHËRBIME PUBLIKE,</w:t>
              </w:r>
            </w:ins>
          </w:p>
          <w:p w14:paraId="043B0767" w14:textId="77777777" w:rsidR="00E446C0" w:rsidRPr="00DE694C" w:rsidRDefault="00794637" w:rsidP="00DE694C">
            <w:pPr>
              <w:shd w:val="clear" w:color="auto" w:fill="FFFFFF"/>
              <w:spacing w:line="360" w:lineRule="auto"/>
              <w:jc w:val="center"/>
              <w:rPr>
                <w:sz w:val="22"/>
                <w:szCs w:val="22"/>
              </w:rPr>
            </w:pPr>
            <w:ins w:id="4511" w:author="pctikgi012" w:date="2019-09-09T09:05:00Z">
              <w:r w:rsidRPr="00794637">
                <w:rPr>
                  <w:b/>
                  <w:sz w:val="22"/>
                  <w:szCs w:val="22"/>
                  <w:rPrChange w:id="4512" w:author="pctikgi012" w:date="2019-09-09T09:54:00Z">
                    <w:rPr>
                      <w:sz w:val="22"/>
                      <w:szCs w:val="22"/>
                    </w:rPr>
                  </w:rPrChange>
                </w:rPr>
                <w:t>INFRASTRUKTURË DHE BANIM</w:t>
              </w:r>
              <w:r w:rsidR="003B5623">
                <w:rPr>
                  <w:sz w:val="22"/>
                  <w:szCs w:val="22"/>
                </w:rPr>
                <w:t xml:space="preserve"> </w:t>
              </w:r>
            </w:ins>
            <w:del w:id="4513" w:author="tringa.ahmeti" w:date="2019-07-15T11:30:00Z">
              <w:r w:rsidR="003B5623">
                <w:rPr>
                  <w:sz w:val="22"/>
                  <w:szCs w:val="22"/>
                </w:rPr>
                <w:delText>Kategoritë</w:delText>
              </w:r>
            </w:del>
            <w:del w:id="4514" w:author="tringa.ahmeti" w:date="2019-07-15T11:26:00Z">
              <w:r w:rsidR="00AC69F0" w:rsidRPr="00C373C8" w:rsidDel="00FF70C8">
                <w:rPr>
                  <w:sz w:val="22"/>
                  <w:szCs w:val="22"/>
                </w:rPr>
                <w:delText>Niveli i  taksës €</w:delText>
              </w:r>
            </w:del>
          </w:p>
        </w:tc>
      </w:tr>
      <w:tr w:rsidR="002124ED" w:rsidRPr="00C373C8" w14:paraId="27DB3ABA" w14:textId="77777777" w:rsidTr="00FE5240">
        <w:tblPrEx>
          <w:tblPrExChange w:id="4515"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Height w:val="530"/>
          <w:ins w:id="4516" w:author="samid.robelli" w:date="2015-01-08T00:53:00Z"/>
          <w:trPrChange w:id="4517" w:author="tringa.ahmeti" w:date="2019-09-10T09:02:00Z">
            <w:trPr>
              <w:gridBefore w:val="4"/>
              <w:gridAfter w:val="4"/>
              <w:wAfter w:w="265" w:type="dxa"/>
              <w:trHeight w:val="530"/>
            </w:trPr>
          </w:trPrChange>
        </w:trPr>
        <w:tc>
          <w:tcPr>
            <w:tcW w:w="620" w:type="dxa"/>
            <w:tcPrChange w:id="4518" w:author="tringa.ahmeti" w:date="2019-09-10T09:02:00Z">
              <w:tcPr>
                <w:tcW w:w="449" w:type="dxa"/>
                <w:gridSpan w:val="5"/>
              </w:tcPr>
            </w:tcPrChange>
          </w:tcPr>
          <w:p w14:paraId="428F2980" w14:textId="77777777" w:rsidR="00794637" w:rsidRDefault="003B5623">
            <w:pPr>
              <w:shd w:val="clear" w:color="auto" w:fill="FFFFFF"/>
              <w:spacing w:line="360" w:lineRule="auto"/>
              <w:jc w:val="center"/>
              <w:rPr>
                <w:ins w:id="4519" w:author="samid.robelli" w:date="2015-01-08T00:53:00Z"/>
                <w:sz w:val="22"/>
                <w:szCs w:val="22"/>
              </w:rPr>
              <w:pPrChange w:id="4520" w:author="tringa.ahmeti" w:date="2019-09-06T15:46:00Z">
                <w:pPr>
                  <w:shd w:val="clear" w:color="auto" w:fill="FFFFFF"/>
                  <w:jc w:val="center"/>
                </w:pPr>
              </w:pPrChange>
            </w:pPr>
            <w:ins w:id="4521" w:author="samid.robelli" w:date="2015-01-08T00:53:00Z">
              <w:del w:id="4522" w:author="tringa.ahmeti" w:date="2019-04-24T11:16:00Z">
                <w:r>
                  <w:rPr>
                    <w:sz w:val="22"/>
                    <w:szCs w:val="22"/>
                  </w:rPr>
                  <w:delText>1.</w:delText>
                </w:r>
              </w:del>
            </w:ins>
          </w:p>
        </w:tc>
        <w:tc>
          <w:tcPr>
            <w:tcW w:w="5302" w:type="dxa"/>
            <w:gridSpan w:val="2"/>
            <w:tcPrChange w:id="4523" w:author="tringa.ahmeti" w:date="2019-09-10T09:02:00Z">
              <w:tcPr>
                <w:tcW w:w="7244" w:type="dxa"/>
                <w:gridSpan w:val="6"/>
              </w:tcPr>
            </w:tcPrChange>
          </w:tcPr>
          <w:p w14:paraId="0937E327" w14:textId="77777777" w:rsidR="00794637" w:rsidRDefault="00EE3736">
            <w:pPr>
              <w:shd w:val="clear" w:color="auto" w:fill="FFFFFF"/>
              <w:spacing w:line="360" w:lineRule="auto"/>
              <w:jc w:val="center"/>
              <w:outlineLvl w:val="0"/>
              <w:rPr>
                <w:ins w:id="4524" w:author="tringa.ahmeti" w:date="2019-09-06T14:44:00Z"/>
                <w:del w:id="4525" w:author="pctikgi012" w:date="2019-09-09T09:04:00Z"/>
                <w:b/>
                <w:sz w:val="22"/>
                <w:szCs w:val="22"/>
              </w:rPr>
              <w:pPrChange w:id="4526" w:author="tringa.ahmeti" w:date="2019-09-06T15:46:00Z">
                <w:pPr>
                  <w:shd w:val="clear" w:color="auto" w:fill="FFFFFF"/>
                  <w:jc w:val="center"/>
                  <w:outlineLvl w:val="0"/>
                </w:pPr>
              </w:pPrChange>
            </w:pPr>
            <w:ins w:id="4527" w:author="tringa.ahmeti" w:date="2019-09-06T14:44:00Z">
              <w:r>
                <w:rPr>
                  <w:b/>
                  <w:sz w:val="22"/>
                  <w:szCs w:val="22"/>
                </w:rPr>
                <w:t xml:space="preserve">              </w:t>
              </w:r>
            </w:ins>
            <w:r w:rsidR="00DE694C">
              <w:rPr>
                <w:b/>
                <w:sz w:val="22"/>
                <w:szCs w:val="22"/>
              </w:rPr>
              <w:t xml:space="preserve">     </w:t>
            </w:r>
            <w:ins w:id="4528" w:author="tringa.ahmeti" w:date="2019-09-06T14:44:00Z">
              <w:r>
                <w:rPr>
                  <w:b/>
                  <w:sz w:val="22"/>
                  <w:szCs w:val="22"/>
                </w:rPr>
                <w:t xml:space="preserve"> </w:t>
              </w:r>
              <w:r w:rsidR="0059325F">
                <w:rPr>
                  <w:b/>
                  <w:sz w:val="22"/>
                  <w:szCs w:val="22"/>
                </w:rPr>
                <w:t xml:space="preserve"> Neni  6</w:t>
              </w:r>
            </w:ins>
          </w:p>
          <w:p w14:paraId="401205DE" w14:textId="77777777" w:rsidR="00794637" w:rsidRDefault="007244FF">
            <w:pPr>
              <w:shd w:val="clear" w:color="auto" w:fill="FFFFFF"/>
              <w:spacing w:line="360" w:lineRule="auto"/>
              <w:jc w:val="center"/>
              <w:outlineLvl w:val="0"/>
              <w:rPr>
                <w:ins w:id="4529" w:author="samid.robelli" w:date="2015-01-08T00:53:00Z"/>
                <w:sz w:val="22"/>
                <w:szCs w:val="22"/>
              </w:rPr>
              <w:pPrChange w:id="4530" w:author="pctikgi012" w:date="2019-09-09T09:04:00Z">
                <w:pPr>
                  <w:shd w:val="clear" w:color="auto" w:fill="FFFFFF"/>
                  <w:jc w:val="center"/>
                </w:pPr>
              </w:pPrChange>
            </w:pPr>
            <w:moveFromRangeStart w:id="4531" w:author="tringa.ahmeti" w:date="2019-09-06T14:44:00Z" w:name="move18673467"/>
            <w:moveFrom w:id="4532" w:author="tringa.ahmeti" w:date="2019-09-06T14:44:00Z">
              <w:ins w:id="4533" w:author="samid.robelli" w:date="2015-01-08T00:56:00Z">
                <w:r w:rsidRPr="00983C00" w:rsidDel="0059325F">
                  <w:rPr>
                    <w:sz w:val="22"/>
                  </w:rPr>
                  <w:t xml:space="preserve">Pranimi i kërkesave </w:t>
                </w:r>
              </w:ins>
            </w:moveFrom>
            <w:moveFromRangeEnd w:id="4531"/>
          </w:p>
        </w:tc>
        <w:tc>
          <w:tcPr>
            <w:tcW w:w="1836" w:type="dxa"/>
            <w:gridSpan w:val="4"/>
            <w:tcPrChange w:id="4534" w:author="tringa.ahmeti" w:date="2019-09-10T09:02:00Z">
              <w:tcPr>
                <w:tcW w:w="947" w:type="dxa"/>
                <w:gridSpan w:val="4"/>
              </w:tcPr>
            </w:tcPrChange>
          </w:tcPr>
          <w:p w14:paraId="0E77E00E" w14:textId="77777777" w:rsidR="00794637" w:rsidRDefault="003B5623">
            <w:pPr>
              <w:shd w:val="clear" w:color="auto" w:fill="FFFFFF"/>
              <w:spacing w:line="360" w:lineRule="auto"/>
              <w:jc w:val="right"/>
              <w:rPr>
                <w:ins w:id="4535" w:author="samid.robelli" w:date="2015-01-08T00:53:00Z"/>
                <w:sz w:val="22"/>
                <w:szCs w:val="22"/>
              </w:rPr>
              <w:pPrChange w:id="4536" w:author="tringa.ahmeti" w:date="2019-09-06T15:46:00Z">
                <w:pPr>
                  <w:shd w:val="clear" w:color="auto" w:fill="FFFFFF"/>
                  <w:jc w:val="center"/>
                </w:pPr>
              </w:pPrChange>
            </w:pPr>
            <w:ins w:id="4537" w:author="samid.robelli" w:date="2015-01-08T00:56:00Z">
              <w:del w:id="4538" w:author="tringa.ahmeti" w:date="2019-09-06T09:14:00Z">
                <w:r>
                  <w:rPr>
                    <w:sz w:val="22"/>
                  </w:rPr>
                  <w:delText>5.00</w:delText>
                </w:r>
              </w:del>
            </w:ins>
          </w:p>
        </w:tc>
      </w:tr>
      <w:tr w:rsidR="00EE3736" w:rsidRPr="00C373C8" w14:paraId="424CD0BC" w14:textId="77777777" w:rsidTr="00FE5240">
        <w:tblPrEx>
          <w:tblPrExChange w:id="4539"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Height w:val="530"/>
          <w:trPrChange w:id="4540" w:author="tringa.ahmeti" w:date="2019-09-10T09:02:00Z">
            <w:trPr>
              <w:gridBefore w:val="2"/>
              <w:gridAfter w:val="4"/>
              <w:wAfter w:w="236" w:type="dxa"/>
              <w:trHeight w:val="530"/>
            </w:trPr>
          </w:trPrChange>
        </w:trPr>
        <w:tc>
          <w:tcPr>
            <w:tcW w:w="620" w:type="dxa"/>
            <w:tcPrChange w:id="4541" w:author="tringa.ahmeti" w:date="2019-09-10T09:02:00Z">
              <w:tcPr>
                <w:tcW w:w="436" w:type="dxa"/>
                <w:gridSpan w:val="6"/>
              </w:tcPr>
            </w:tcPrChange>
          </w:tcPr>
          <w:p w14:paraId="2068A98B" w14:textId="77777777" w:rsidR="00794637" w:rsidRDefault="0059325F">
            <w:pPr>
              <w:shd w:val="clear" w:color="auto" w:fill="FFFFFF"/>
              <w:spacing w:line="360" w:lineRule="auto"/>
              <w:jc w:val="center"/>
              <w:rPr>
                <w:b/>
                <w:sz w:val="22"/>
                <w:szCs w:val="22"/>
              </w:rPr>
              <w:pPrChange w:id="4542" w:author="tringa.ahmeti" w:date="2019-09-06T15:46:00Z">
                <w:pPr>
                  <w:shd w:val="clear" w:color="auto" w:fill="FFFFFF"/>
                  <w:jc w:val="center"/>
                </w:pPr>
              </w:pPrChange>
            </w:pPr>
            <w:ins w:id="4543" w:author="tringa.ahmeti" w:date="2019-09-06T14:44:00Z">
              <w:r w:rsidRPr="002A74D1">
                <w:rPr>
                  <w:b/>
                  <w:sz w:val="22"/>
                  <w:szCs w:val="22"/>
                </w:rPr>
                <w:t>1.</w:t>
              </w:r>
            </w:ins>
            <w:del w:id="4544" w:author="tringa.ahmeti" w:date="2019-04-24T11:16:00Z">
              <w:r w:rsidR="003B5623" w:rsidRPr="002A74D1">
                <w:rPr>
                  <w:rFonts w:ascii="Book Antiqua" w:hAnsi="Book Antiqua"/>
                  <w:b/>
                  <w:sz w:val="22"/>
                  <w:szCs w:val="22"/>
                </w:rPr>
                <w:delText xml:space="preserve">2.   </w:delText>
              </w:r>
            </w:del>
          </w:p>
        </w:tc>
        <w:tc>
          <w:tcPr>
            <w:tcW w:w="7138" w:type="dxa"/>
            <w:gridSpan w:val="6"/>
            <w:tcPrChange w:id="4545" w:author="tringa.ahmeti" w:date="2019-09-10T09:02:00Z">
              <w:tcPr>
                <w:tcW w:w="8672" w:type="dxa"/>
                <w:gridSpan w:val="20"/>
              </w:tcPr>
            </w:tcPrChange>
          </w:tcPr>
          <w:p w14:paraId="6A3D0745" w14:textId="77777777" w:rsidR="00794637" w:rsidRDefault="0059325F">
            <w:pPr>
              <w:shd w:val="clear" w:color="auto" w:fill="FFFFFF"/>
              <w:spacing w:line="360" w:lineRule="auto"/>
              <w:ind w:right="162"/>
              <w:rPr>
                <w:sz w:val="22"/>
              </w:rPr>
              <w:pPrChange w:id="4546" w:author="pctikgi012" w:date="2019-09-09T09:16:00Z">
                <w:pPr>
                  <w:shd w:val="clear" w:color="auto" w:fill="FFFFFF"/>
                  <w:jc w:val="right"/>
                </w:pPr>
              </w:pPrChange>
            </w:pPr>
            <w:moveToRangeStart w:id="4547" w:author="tringa.ahmeti" w:date="2019-09-06T14:44:00Z" w:name="move18673467"/>
            <w:moveTo w:id="4548" w:author="tringa.ahmeti" w:date="2019-09-06T14:44:00Z">
              <w:r w:rsidRPr="00983C00">
                <w:rPr>
                  <w:sz w:val="22"/>
                </w:rPr>
                <w:t xml:space="preserve">Pranimi i kërkesave </w:t>
              </w:r>
            </w:moveTo>
            <w:moveToRangeEnd w:id="4547"/>
            <w:ins w:id="4549" w:author="tringa.ahmeti" w:date="2019-09-06T15:11:00Z">
              <w:r w:rsidR="00EE3736">
                <w:rPr>
                  <w:sz w:val="22"/>
                </w:rPr>
                <w:t xml:space="preserve">    </w:t>
              </w:r>
            </w:ins>
            <w:r w:rsidR="00780302">
              <w:rPr>
                <w:sz w:val="22"/>
              </w:rPr>
              <w:t xml:space="preserve">                                                                           5.00</w:t>
            </w:r>
            <w:ins w:id="4550" w:author="tringa.ahmeti" w:date="2019-09-06T15:11:00Z">
              <w:r w:rsidR="00EE3736">
                <w:rPr>
                  <w:sz w:val="22"/>
                </w:rPr>
                <w:t xml:space="preserve">                  </w:t>
              </w:r>
            </w:ins>
            <w:ins w:id="4551" w:author="tringa.ahmeti" w:date="2019-09-09T11:35:00Z">
              <w:r w:rsidR="00284D12">
                <w:rPr>
                  <w:sz w:val="22"/>
                </w:rPr>
                <w:t xml:space="preserve">                                                                                   </w:t>
              </w:r>
            </w:ins>
            <w:del w:id="4552" w:author="tringa.ahmeti" w:date="2019-09-06T14:44:00Z">
              <w:r w:rsidR="00B23D22" w:rsidRPr="0036356F" w:rsidDel="0059325F">
                <w:rPr>
                  <w:rFonts w:ascii="Book Antiqua" w:hAnsi="Book Antiqua"/>
                  <w:sz w:val="22"/>
                  <w:szCs w:val="22"/>
                </w:rPr>
                <w:delText xml:space="preserve">Leje për ndërhyrje në infrastrukturë dhe hapësirë tjetër publike (ujësjellës, kanalizim, </w:delText>
              </w:r>
            </w:del>
            <w:ins w:id="4553" w:author="hevzi.matoshi" w:date="2016-01-18T10:03:00Z">
              <w:del w:id="4554" w:author="tringa.ahmeti" w:date="2019-09-06T14:44:00Z">
                <w:r w:rsidR="00B23D22" w:rsidRPr="0036356F" w:rsidDel="0059325F">
                  <w:rPr>
                    <w:rFonts w:ascii="Book Antiqua" w:hAnsi="Book Antiqua"/>
                    <w:sz w:val="22"/>
                    <w:szCs w:val="22"/>
                  </w:rPr>
                  <w:delText>e</w:delText>
                </w:r>
              </w:del>
            </w:ins>
            <w:del w:id="4555" w:author="tringa.ahmeti" w:date="2019-09-06T14:44:00Z">
              <w:r w:rsidR="00B23D22" w:rsidRPr="0036356F" w:rsidDel="0059325F">
                <w:rPr>
                  <w:rFonts w:ascii="Book Antiqua" w:hAnsi="Book Antiqua"/>
                  <w:sz w:val="22"/>
                  <w:szCs w:val="22"/>
                </w:rPr>
                <w:delText>lektrikë, telefoni, trotuar etj</w:delText>
              </w:r>
            </w:del>
            <w:del w:id="4556" w:author="tringa.ahmeti" w:date="2019-09-05T09:22:00Z">
              <w:r w:rsidR="003B5623">
                <w:rPr>
                  <w:rFonts w:ascii="Book Antiqua" w:hAnsi="Book Antiqua"/>
                  <w:sz w:val="22"/>
                  <w:szCs w:val="22"/>
                </w:rPr>
                <w:delText>.</w:delText>
              </w:r>
            </w:del>
          </w:p>
        </w:tc>
      </w:tr>
      <w:tr w:rsidR="002124ED" w:rsidRPr="00C373C8" w14:paraId="043DEFB0" w14:textId="77777777" w:rsidTr="00FE5240">
        <w:tblPrEx>
          <w:tblPrExChange w:id="4557" w:author="tringa.ahmeti" w:date="2019-09-10T09:02:00Z">
            <w:tblPrEx>
              <w:tblW w:w="89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Height w:val="170"/>
          <w:trPrChange w:id="4558" w:author="tringa.ahmeti" w:date="2019-09-10T09:02:00Z">
            <w:trPr>
              <w:gridBefore w:val="2"/>
              <w:gridAfter w:val="4"/>
              <w:wAfter w:w="808" w:type="dxa"/>
              <w:trHeight w:val="170"/>
            </w:trPr>
          </w:trPrChange>
        </w:trPr>
        <w:tc>
          <w:tcPr>
            <w:tcW w:w="620" w:type="dxa"/>
            <w:tcPrChange w:id="4559" w:author="tringa.ahmeti" w:date="2019-09-10T09:02:00Z">
              <w:tcPr>
                <w:tcW w:w="449" w:type="dxa"/>
                <w:gridSpan w:val="6"/>
              </w:tcPr>
            </w:tcPrChange>
          </w:tcPr>
          <w:p w14:paraId="17F0A101" w14:textId="77777777" w:rsidR="00794637" w:rsidRDefault="0059325F">
            <w:pPr>
              <w:shd w:val="clear" w:color="auto" w:fill="FFFFFF"/>
              <w:spacing w:line="360" w:lineRule="auto"/>
              <w:jc w:val="center"/>
              <w:rPr>
                <w:rFonts w:ascii="Book Antiqua" w:hAnsi="Book Antiqua"/>
                <w:b/>
                <w:sz w:val="22"/>
                <w:szCs w:val="22"/>
              </w:rPr>
              <w:pPrChange w:id="4560" w:author="tringa.ahmeti" w:date="2019-09-06T15:46:00Z">
                <w:pPr>
                  <w:shd w:val="clear" w:color="auto" w:fill="FFFFFF"/>
                  <w:jc w:val="center"/>
                </w:pPr>
              </w:pPrChange>
            </w:pPr>
            <w:ins w:id="4561" w:author="tringa.ahmeti" w:date="2019-09-06T14:44:00Z">
              <w:r w:rsidRPr="002A74D1">
                <w:rPr>
                  <w:rFonts w:ascii="Book Antiqua" w:hAnsi="Book Antiqua"/>
                  <w:b/>
                  <w:sz w:val="22"/>
                  <w:szCs w:val="22"/>
                </w:rPr>
                <w:lastRenderedPageBreak/>
                <w:t>2.</w:t>
              </w:r>
            </w:ins>
          </w:p>
        </w:tc>
        <w:tc>
          <w:tcPr>
            <w:tcW w:w="5483" w:type="dxa"/>
            <w:gridSpan w:val="3"/>
            <w:tcPrChange w:id="4562" w:author="tringa.ahmeti" w:date="2019-09-10T09:02:00Z">
              <w:tcPr>
                <w:tcW w:w="7286" w:type="dxa"/>
                <w:gridSpan w:val="5"/>
              </w:tcPr>
            </w:tcPrChange>
          </w:tcPr>
          <w:p w14:paraId="055D5BA3" w14:textId="77777777" w:rsidR="00794637" w:rsidRPr="00794637" w:rsidRDefault="00794637">
            <w:pPr>
              <w:shd w:val="clear" w:color="auto" w:fill="FFFFFF"/>
              <w:spacing w:line="360" w:lineRule="auto"/>
              <w:rPr>
                <w:sz w:val="22"/>
                <w:szCs w:val="22"/>
                <w:rPrChange w:id="4563" w:author="tringa.ahmeti" w:date="2019-09-06T14:45:00Z">
                  <w:rPr>
                    <w:rFonts w:ascii="Book Antiqua" w:hAnsi="Book Antiqua"/>
                    <w:sz w:val="22"/>
                    <w:szCs w:val="22"/>
                  </w:rPr>
                </w:rPrChange>
              </w:rPr>
              <w:pPrChange w:id="4564" w:author="tringa.ahmeti" w:date="2019-09-06T15:46:00Z">
                <w:pPr>
                  <w:shd w:val="clear" w:color="auto" w:fill="FFFFFF"/>
                </w:pPr>
              </w:pPrChange>
            </w:pPr>
            <w:ins w:id="4565" w:author="tringa.ahmeti" w:date="2019-09-06T14:44:00Z">
              <w:r w:rsidRPr="00794637">
                <w:rPr>
                  <w:sz w:val="22"/>
                  <w:szCs w:val="22"/>
                  <w:rPrChange w:id="4566" w:author="tringa.ahmeti" w:date="2019-09-06T14:45:00Z">
                    <w:rPr>
                      <w:rFonts w:ascii="Book Antiqua" w:hAnsi="Book Antiqua"/>
                      <w:sz w:val="22"/>
                      <w:szCs w:val="22"/>
                    </w:rPr>
                  </w:rPrChange>
                </w:rPr>
                <w:t>Leje për ndërhyrje në infrastrukturë dhe hapësirë tjetër publike (ujësjellës, kanalizim, elektrikë, telefoni, trotuar etj</w:t>
              </w:r>
              <w:r w:rsidRPr="00794637">
                <w:rPr>
                  <w:b/>
                  <w:sz w:val="22"/>
                  <w:szCs w:val="22"/>
                  <w:rPrChange w:id="4567" w:author="tringa.ahmeti" w:date="2019-09-06T14:45:00Z">
                    <w:rPr>
                      <w:rFonts w:ascii="Book Antiqua" w:hAnsi="Book Antiqua"/>
                      <w:b/>
                      <w:sz w:val="22"/>
                      <w:szCs w:val="22"/>
                    </w:rPr>
                  </w:rPrChange>
                </w:rPr>
                <w:t>:</w:t>
              </w:r>
            </w:ins>
          </w:p>
        </w:tc>
        <w:tc>
          <w:tcPr>
            <w:tcW w:w="1655" w:type="dxa"/>
            <w:gridSpan w:val="3"/>
            <w:tcPrChange w:id="4568" w:author="tringa.ahmeti" w:date="2019-09-10T09:02:00Z">
              <w:tcPr>
                <w:tcW w:w="905" w:type="dxa"/>
                <w:gridSpan w:val="5"/>
              </w:tcPr>
            </w:tcPrChange>
          </w:tcPr>
          <w:p w14:paraId="69913F80" w14:textId="77777777" w:rsidR="00794637" w:rsidRDefault="00794637">
            <w:pPr>
              <w:shd w:val="clear" w:color="auto" w:fill="FFFFFF"/>
              <w:spacing w:line="360" w:lineRule="auto"/>
              <w:rPr>
                <w:rFonts w:ascii="Book Antiqua" w:hAnsi="Book Antiqua"/>
                <w:sz w:val="22"/>
                <w:szCs w:val="22"/>
              </w:rPr>
              <w:pPrChange w:id="4569" w:author="tringa.ahmeti" w:date="2019-09-06T15:46:00Z">
                <w:pPr>
                  <w:shd w:val="clear" w:color="auto" w:fill="FFFFFF"/>
                </w:pPr>
              </w:pPrChange>
            </w:pPr>
          </w:p>
        </w:tc>
      </w:tr>
      <w:tr w:rsidR="00EE3736" w:rsidRPr="00C373C8" w:rsidDel="007244FF" w14:paraId="260E8CD8" w14:textId="77777777" w:rsidTr="00FE5240">
        <w:tblPrEx>
          <w:tblPrExChange w:id="4570"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4571" w:author="samid.robelli" w:date="2015-01-08T00:52:00Z"/>
          <w:trPrChange w:id="4572" w:author="tringa.ahmeti" w:date="2019-09-10T09:02:00Z">
            <w:trPr>
              <w:gridAfter w:val="4"/>
              <w:wAfter w:w="236" w:type="dxa"/>
            </w:trPr>
          </w:trPrChange>
        </w:trPr>
        <w:tc>
          <w:tcPr>
            <w:tcW w:w="7758" w:type="dxa"/>
            <w:gridSpan w:val="7"/>
            <w:tcPrChange w:id="4573" w:author="tringa.ahmeti" w:date="2019-09-10T09:02:00Z">
              <w:tcPr>
                <w:tcW w:w="9277" w:type="dxa"/>
                <w:gridSpan w:val="26"/>
              </w:tcPr>
            </w:tcPrChange>
          </w:tcPr>
          <w:p w14:paraId="5720F2C6" w14:textId="77777777" w:rsidR="00794637" w:rsidRDefault="003B5623">
            <w:pPr>
              <w:shd w:val="clear" w:color="auto" w:fill="FFFFFF"/>
              <w:spacing w:line="360" w:lineRule="auto"/>
              <w:rPr>
                <w:del w:id="4574" w:author="samid.robelli" w:date="2015-01-08T00:52:00Z"/>
                <w:sz w:val="22"/>
                <w:szCs w:val="22"/>
              </w:rPr>
              <w:pPrChange w:id="4575" w:author="tringa.ahmeti" w:date="2019-09-06T15:46:00Z">
                <w:pPr>
                  <w:shd w:val="clear" w:color="auto" w:fill="FFFFFF"/>
                </w:pPr>
              </w:pPrChange>
            </w:pPr>
            <w:del w:id="4576" w:author="samid.robelli" w:date="2015-01-08T00:52:00Z">
              <w:r>
                <w:rPr>
                  <w:sz w:val="22"/>
                  <w:szCs w:val="22"/>
                </w:rPr>
                <w:delText>Zhvendosja – bllokimi dhe vendqëndrimi i automjeteve të konfiskuara</w:delText>
              </w:r>
            </w:del>
          </w:p>
        </w:tc>
      </w:tr>
      <w:tr w:rsidR="002124ED" w:rsidRPr="00C373C8" w:rsidDel="007244FF" w14:paraId="5FFC3CB3" w14:textId="77777777" w:rsidTr="00FE5240">
        <w:tblPrEx>
          <w:tblPrExChange w:id="4577"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2"/>
          <w:wAfter w:w="574" w:type="dxa"/>
          <w:del w:id="4578" w:author="samid.robelli" w:date="2015-01-08T00:52:00Z"/>
          <w:trPrChange w:id="4579" w:author="tringa.ahmeti" w:date="2019-09-10T09:02:00Z">
            <w:trPr>
              <w:gridBefore w:val="4"/>
              <w:gridAfter w:val="2"/>
            </w:trPr>
          </w:trPrChange>
        </w:trPr>
        <w:tc>
          <w:tcPr>
            <w:tcW w:w="620" w:type="dxa"/>
            <w:tcPrChange w:id="4580" w:author="tringa.ahmeti" w:date="2019-09-10T09:02:00Z">
              <w:tcPr>
                <w:tcW w:w="236" w:type="dxa"/>
                <w:gridSpan w:val="3"/>
              </w:tcPr>
            </w:tcPrChange>
          </w:tcPr>
          <w:p w14:paraId="173DF810" w14:textId="77777777" w:rsidR="00794637" w:rsidRDefault="007C69B3">
            <w:pPr>
              <w:shd w:val="clear" w:color="auto" w:fill="FFFFFF"/>
              <w:spacing w:line="360" w:lineRule="auto"/>
              <w:jc w:val="center"/>
              <w:rPr>
                <w:del w:id="4581" w:author="samid.robelli" w:date="2015-01-08T00:52:00Z"/>
                <w:b/>
                <w:sz w:val="22"/>
                <w:szCs w:val="22"/>
              </w:rPr>
              <w:pPrChange w:id="4582" w:author="tringa.ahmeti" w:date="2019-09-06T15:46:00Z">
                <w:pPr>
                  <w:shd w:val="clear" w:color="auto" w:fill="FFFFFF"/>
                  <w:jc w:val="center"/>
                </w:pPr>
              </w:pPrChange>
            </w:pPr>
            <w:del w:id="4583" w:author="samid.robelli" w:date="2015-01-08T00:52:00Z">
              <w:r>
                <w:rPr>
                  <w:sz w:val="22"/>
                  <w:szCs w:val="22"/>
                </w:rPr>
                <w:delText>1.</w:delText>
              </w:r>
            </w:del>
          </w:p>
        </w:tc>
        <w:tc>
          <w:tcPr>
            <w:tcW w:w="7138" w:type="dxa"/>
            <w:gridSpan w:val="6"/>
            <w:tcPrChange w:id="4584" w:author="tringa.ahmeti" w:date="2019-09-10T09:02:00Z">
              <w:tcPr>
                <w:tcW w:w="8427" w:type="dxa"/>
                <w:gridSpan w:val="13"/>
              </w:tcPr>
            </w:tcPrChange>
          </w:tcPr>
          <w:p w14:paraId="3F623D21" w14:textId="77777777" w:rsidR="00794637" w:rsidRDefault="007C69B3">
            <w:pPr>
              <w:shd w:val="clear" w:color="auto" w:fill="FFFFFF"/>
              <w:spacing w:line="360" w:lineRule="auto"/>
              <w:rPr>
                <w:del w:id="4585" w:author="samid.robelli" w:date="2015-01-08T00:52:00Z"/>
                <w:sz w:val="22"/>
                <w:szCs w:val="22"/>
              </w:rPr>
              <w:pPrChange w:id="4586" w:author="tringa.ahmeti" w:date="2019-09-06T15:46:00Z">
                <w:pPr>
                  <w:shd w:val="clear" w:color="auto" w:fill="FFFFFF"/>
                </w:pPr>
              </w:pPrChange>
            </w:pPr>
            <w:del w:id="4587" w:author="samid.robelli" w:date="2015-01-08T00:52:00Z">
              <w:r>
                <w:rPr>
                  <w:sz w:val="22"/>
                  <w:szCs w:val="22"/>
                </w:rPr>
                <w:delText xml:space="preserve">Për zhvendosjen e motoçikletës, traktorit, pa mjet bashkëngjitësh ose të veturës, brenda qytetit deri në autopark për vendosje dhe ruajtje deri në  njëzet e katër (24) orë, shuma e shpenzimeve është  tridhjetë (30) euro ku  50% të shpenzimeve  paguhen  për kompaninë shërbyese dhe 50% për komunën. </w:delText>
              </w:r>
            </w:del>
          </w:p>
        </w:tc>
        <w:tc>
          <w:tcPr>
            <w:tcW w:w="236" w:type="dxa"/>
            <w:gridSpan w:val="2"/>
            <w:tcPrChange w:id="4588" w:author="tringa.ahmeti" w:date="2019-09-10T09:02:00Z">
              <w:tcPr>
                <w:tcW w:w="816" w:type="dxa"/>
                <w:gridSpan w:val="7"/>
              </w:tcPr>
            </w:tcPrChange>
          </w:tcPr>
          <w:p w14:paraId="36CFE11F" w14:textId="77777777" w:rsidR="00794637" w:rsidRDefault="007C69B3">
            <w:pPr>
              <w:shd w:val="clear" w:color="auto" w:fill="FFFFFF"/>
              <w:spacing w:line="360" w:lineRule="auto"/>
              <w:jc w:val="right"/>
              <w:rPr>
                <w:del w:id="4589" w:author="samid.robelli" w:date="2015-01-08T00:52:00Z"/>
                <w:sz w:val="22"/>
                <w:szCs w:val="22"/>
              </w:rPr>
              <w:pPrChange w:id="4590" w:author="tringa.ahmeti" w:date="2019-09-06T15:46:00Z">
                <w:pPr>
                  <w:shd w:val="clear" w:color="auto" w:fill="FFFFFF"/>
                  <w:jc w:val="right"/>
                </w:pPr>
              </w:pPrChange>
            </w:pPr>
            <w:del w:id="4591" w:author="samid.robelli" w:date="2015-01-08T00:52:00Z">
              <w:r>
                <w:rPr>
                  <w:sz w:val="22"/>
                  <w:szCs w:val="22"/>
                </w:rPr>
                <w:delText>30.00</w:delText>
              </w:r>
            </w:del>
          </w:p>
        </w:tc>
      </w:tr>
      <w:tr w:rsidR="002124ED" w:rsidRPr="00C373C8" w:rsidDel="007244FF" w14:paraId="1FAA88ED" w14:textId="77777777" w:rsidTr="00FE5240">
        <w:tblPrEx>
          <w:tblPrExChange w:id="4592"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2"/>
          <w:wAfter w:w="574" w:type="dxa"/>
          <w:del w:id="4593" w:author="samid.robelli" w:date="2015-01-08T00:52:00Z"/>
          <w:trPrChange w:id="4594" w:author="tringa.ahmeti" w:date="2019-09-10T09:02:00Z">
            <w:trPr>
              <w:gridBefore w:val="4"/>
              <w:gridAfter w:val="2"/>
            </w:trPr>
          </w:trPrChange>
        </w:trPr>
        <w:tc>
          <w:tcPr>
            <w:tcW w:w="620" w:type="dxa"/>
            <w:tcPrChange w:id="4595" w:author="tringa.ahmeti" w:date="2019-09-10T09:02:00Z">
              <w:tcPr>
                <w:tcW w:w="236" w:type="dxa"/>
                <w:gridSpan w:val="3"/>
              </w:tcPr>
            </w:tcPrChange>
          </w:tcPr>
          <w:p w14:paraId="6AB18215" w14:textId="77777777" w:rsidR="00794637" w:rsidRDefault="007C69B3">
            <w:pPr>
              <w:shd w:val="clear" w:color="auto" w:fill="FFFFFF"/>
              <w:spacing w:line="360" w:lineRule="auto"/>
              <w:jc w:val="center"/>
              <w:rPr>
                <w:del w:id="4596" w:author="samid.robelli" w:date="2015-01-08T00:52:00Z"/>
                <w:b/>
                <w:sz w:val="22"/>
                <w:szCs w:val="22"/>
              </w:rPr>
              <w:pPrChange w:id="4597" w:author="tringa.ahmeti" w:date="2019-09-06T15:46:00Z">
                <w:pPr>
                  <w:shd w:val="clear" w:color="auto" w:fill="FFFFFF"/>
                  <w:jc w:val="center"/>
                </w:pPr>
              </w:pPrChange>
            </w:pPr>
            <w:del w:id="4598" w:author="samid.robelli" w:date="2015-01-08T00:52:00Z">
              <w:r>
                <w:rPr>
                  <w:sz w:val="22"/>
                  <w:szCs w:val="22"/>
                </w:rPr>
                <w:delText>2.</w:delText>
              </w:r>
            </w:del>
          </w:p>
        </w:tc>
        <w:tc>
          <w:tcPr>
            <w:tcW w:w="7138" w:type="dxa"/>
            <w:gridSpan w:val="6"/>
            <w:tcPrChange w:id="4599" w:author="tringa.ahmeti" w:date="2019-09-10T09:02:00Z">
              <w:tcPr>
                <w:tcW w:w="8427" w:type="dxa"/>
                <w:gridSpan w:val="13"/>
              </w:tcPr>
            </w:tcPrChange>
          </w:tcPr>
          <w:p w14:paraId="36D83E6A" w14:textId="77777777" w:rsidR="00794637" w:rsidRDefault="00794637">
            <w:pPr>
              <w:shd w:val="clear" w:color="auto" w:fill="FFFFFF"/>
              <w:spacing w:line="360" w:lineRule="auto"/>
              <w:rPr>
                <w:del w:id="4600" w:author="samid.robelli" w:date="2015-01-08T00:52:00Z"/>
                <w:sz w:val="22"/>
                <w:szCs w:val="22"/>
              </w:rPr>
              <w:pPrChange w:id="4601" w:author="tringa.ahmeti" w:date="2019-09-06T15:46:00Z">
                <w:pPr>
                  <w:shd w:val="clear" w:color="auto" w:fill="FFFFFF"/>
                </w:pPr>
              </w:pPrChange>
            </w:pPr>
            <w:del w:id="4602" w:author="samid.robelli" w:date="2015-01-08T00:52:00Z">
              <w:r w:rsidRPr="00794637">
                <w:rPr>
                  <w:sz w:val="22"/>
                  <w:szCs w:val="22"/>
                  <w:rPrChange w:id="4603" w:author="hevzi.matoshi" w:date="2017-02-01T13:32:00Z">
                    <w:rPr>
                      <w:b/>
                      <w:sz w:val="22"/>
                      <w:szCs w:val="22"/>
                    </w:rPr>
                  </w:rPrChange>
                </w:rPr>
                <w:delText>2.1.</w:delText>
              </w:r>
              <w:r w:rsidR="00DB3000" w:rsidRPr="00983C00" w:rsidDel="007244FF">
                <w:rPr>
                  <w:sz w:val="22"/>
                  <w:szCs w:val="22"/>
                </w:rPr>
                <w:delText xml:space="preserve"> </w:delText>
              </w:r>
              <w:r w:rsidR="003061FD" w:rsidRPr="00103FF7" w:rsidDel="007244FF">
                <w:rPr>
                  <w:sz w:val="22"/>
                  <w:szCs w:val="22"/>
                </w:rPr>
                <w:delText>Tërheqja e mjetit transportues rimorkio ose gjysmë rimorkio, autobusit brenda qytetit deri në autopark dhe ruajtja deri në njëzet</w:delText>
              </w:r>
              <w:r w:rsidR="00DD28F6" w:rsidRPr="00C373C8" w:rsidDel="007244FF">
                <w:rPr>
                  <w:sz w:val="22"/>
                  <w:szCs w:val="22"/>
                </w:rPr>
                <w:delText>ë</w:delText>
              </w:r>
              <w:r w:rsidR="003061FD" w:rsidRPr="00C373C8" w:rsidDel="007244FF">
                <w:rPr>
                  <w:sz w:val="22"/>
                  <w:szCs w:val="22"/>
                </w:rPr>
                <w:delText xml:space="preserve"> e katër (24) orë.</w:delText>
              </w:r>
            </w:del>
          </w:p>
          <w:p w14:paraId="20DF39BB" w14:textId="77777777" w:rsidR="00794637" w:rsidRDefault="00794637">
            <w:pPr>
              <w:shd w:val="clear" w:color="auto" w:fill="FFFFFF"/>
              <w:spacing w:line="360" w:lineRule="auto"/>
              <w:rPr>
                <w:del w:id="4604" w:author="samid.robelli" w:date="2015-01-08T00:52:00Z"/>
                <w:sz w:val="22"/>
                <w:szCs w:val="22"/>
              </w:rPr>
              <w:pPrChange w:id="4605" w:author="tringa.ahmeti" w:date="2019-09-06T15:46:00Z">
                <w:pPr>
                  <w:shd w:val="clear" w:color="auto" w:fill="FFFFFF"/>
                </w:pPr>
              </w:pPrChange>
            </w:pPr>
            <w:del w:id="4606" w:author="samid.robelli" w:date="2015-01-08T00:52:00Z">
              <w:r w:rsidRPr="00794637">
                <w:rPr>
                  <w:sz w:val="22"/>
                  <w:szCs w:val="22"/>
                  <w:rPrChange w:id="4607" w:author="hevzi.matoshi" w:date="2017-02-01T13:32:00Z">
                    <w:rPr>
                      <w:b/>
                      <w:sz w:val="22"/>
                      <w:szCs w:val="22"/>
                    </w:rPr>
                  </w:rPrChange>
                </w:rPr>
                <w:delText>2.2.</w:delText>
              </w:r>
              <w:r w:rsidR="00DB3000" w:rsidRPr="00983C00" w:rsidDel="007244FF">
                <w:rPr>
                  <w:sz w:val="22"/>
                  <w:szCs w:val="22"/>
                </w:rPr>
                <w:delText xml:space="preserve"> </w:delText>
              </w:r>
              <w:r w:rsidR="003061FD" w:rsidRPr="00103FF7" w:rsidDel="007244FF">
                <w:rPr>
                  <w:sz w:val="22"/>
                  <w:szCs w:val="22"/>
                </w:rPr>
                <w:delText xml:space="preserve">sjellja e mjeteve me mjet </w:delText>
              </w:r>
              <w:r w:rsidR="009904DF" w:rsidRPr="00103FF7" w:rsidDel="007244FF">
                <w:rPr>
                  <w:sz w:val="22"/>
                  <w:szCs w:val="22"/>
                </w:rPr>
                <w:delText>bashkëngjitësh</w:delText>
              </w:r>
              <w:r w:rsidR="003061FD" w:rsidRPr="00C373C8" w:rsidDel="007244FF">
                <w:rPr>
                  <w:sz w:val="22"/>
                  <w:szCs w:val="22"/>
                </w:rPr>
                <w:delText xml:space="preserve"> në autopark nga vet pronari me asistimin e policisë, pronari paguan vetëm për ruajte dhe qëndrim të mëtejmë të mjetit në autopark, për një ditë qëndrimi  dhe ruajtje do të paguan  shumën prej:</w:delText>
              </w:r>
            </w:del>
          </w:p>
        </w:tc>
        <w:tc>
          <w:tcPr>
            <w:tcW w:w="236" w:type="dxa"/>
            <w:gridSpan w:val="2"/>
            <w:tcPrChange w:id="4608" w:author="tringa.ahmeti" w:date="2019-09-10T09:02:00Z">
              <w:tcPr>
                <w:tcW w:w="816" w:type="dxa"/>
                <w:gridSpan w:val="7"/>
              </w:tcPr>
            </w:tcPrChange>
          </w:tcPr>
          <w:p w14:paraId="2EB690E1" w14:textId="77777777" w:rsidR="00794637" w:rsidRDefault="003061FD">
            <w:pPr>
              <w:shd w:val="clear" w:color="auto" w:fill="FFFFFF"/>
              <w:spacing w:line="360" w:lineRule="auto"/>
              <w:jc w:val="right"/>
              <w:rPr>
                <w:del w:id="4609" w:author="samid.robelli" w:date="2015-01-08T00:52:00Z"/>
                <w:sz w:val="22"/>
                <w:szCs w:val="22"/>
              </w:rPr>
              <w:pPrChange w:id="4610" w:author="tringa.ahmeti" w:date="2019-09-06T15:46:00Z">
                <w:pPr>
                  <w:shd w:val="clear" w:color="auto" w:fill="FFFFFF"/>
                  <w:jc w:val="right"/>
                </w:pPr>
              </w:pPrChange>
            </w:pPr>
            <w:del w:id="4611" w:author="samid.robelli" w:date="2015-01-08T00:52:00Z">
              <w:r w:rsidRPr="00C373C8" w:rsidDel="007244FF">
                <w:rPr>
                  <w:sz w:val="22"/>
                  <w:szCs w:val="22"/>
                </w:rPr>
                <w:delText>100.00</w:delText>
              </w:r>
            </w:del>
          </w:p>
          <w:p w14:paraId="2CE0C854" w14:textId="77777777" w:rsidR="00794637" w:rsidRDefault="00794637">
            <w:pPr>
              <w:shd w:val="clear" w:color="auto" w:fill="FFFFFF"/>
              <w:spacing w:line="360" w:lineRule="auto"/>
              <w:jc w:val="right"/>
              <w:rPr>
                <w:del w:id="4612" w:author="samid.robelli" w:date="2015-01-08T00:52:00Z"/>
                <w:sz w:val="22"/>
                <w:szCs w:val="22"/>
              </w:rPr>
              <w:pPrChange w:id="4613" w:author="tringa.ahmeti" w:date="2019-09-06T15:46:00Z">
                <w:pPr>
                  <w:shd w:val="clear" w:color="auto" w:fill="FFFFFF"/>
                  <w:jc w:val="right"/>
                </w:pPr>
              </w:pPrChange>
            </w:pPr>
          </w:p>
          <w:p w14:paraId="46720805" w14:textId="77777777" w:rsidR="00794637" w:rsidRDefault="003061FD">
            <w:pPr>
              <w:shd w:val="clear" w:color="auto" w:fill="FFFFFF"/>
              <w:spacing w:line="360" w:lineRule="auto"/>
              <w:jc w:val="right"/>
              <w:rPr>
                <w:del w:id="4614" w:author="samid.robelli" w:date="2015-01-08T00:52:00Z"/>
                <w:sz w:val="22"/>
                <w:szCs w:val="22"/>
              </w:rPr>
              <w:pPrChange w:id="4615" w:author="tringa.ahmeti" w:date="2019-09-06T15:46:00Z">
                <w:pPr>
                  <w:shd w:val="clear" w:color="auto" w:fill="FFFFFF"/>
                  <w:jc w:val="right"/>
                </w:pPr>
              </w:pPrChange>
            </w:pPr>
            <w:del w:id="4616" w:author="samid.robelli" w:date="2015-01-08T00:52:00Z">
              <w:r w:rsidRPr="00C373C8" w:rsidDel="007244FF">
                <w:rPr>
                  <w:sz w:val="22"/>
                  <w:szCs w:val="22"/>
                </w:rPr>
                <w:delText>5.00</w:delText>
              </w:r>
            </w:del>
          </w:p>
        </w:tc>
      </w:tr>
      <w:tr w:rsidR="00EE3736" w:rsidRPr="00C373C8" w:rsidDel="007244FF" w14:paraId="6173812C" w14:textId="77777777" w:rsidTr="00FE5240">
        <w:tblPrEx>
          <w:tblPrExChange w:id="4617"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4618" w:author="samid.robelli" w:date="2015-01-08T00:52:00Z"/>
          <w:trPrChange w:id="4619" w:author="tringa.ahmeti" w:date="2019-09-10T09:02:00Z">
            <w:trPr>
              <w:gridAfter w:val="4"/>
              <w:wAfter w:w="236" w:type="dxa"/>
            </w:trPr>
          </w:trPrChange>
        </w:trPr>
        <w:tc>
          <w:tcPr>
            <w:tcW w:w="7758" w:type="dxa"/>
            <w:gridSpan w:val="7"/>
            <w:tcPrChange w:id="4620" w:author="tringa.ahmeti" w:date="2019-09-10T09:02:00Z">
              <w:tcPr>
                <w:tcW w:w="9277" w:type="dxa"/>
                <w:gridSpan w:val="26"/>
              </w:tcPr>
            </w:tcPrChange>
          </w:tcPr>
          <w:p w14:paraId="6C53AF28" w14:textId="77777777" w:rsidR="00794637" w:rsidRDefault="003B5623">
            <w:pPr>
              <w:shd w:val="clear" w:color="auto" w:fill="FFFFFF"/>
              <w:spacing w:line="360" w:lineRule="auto"/>
              <w:rPr>
                <w:del w:id="4621" w:author="samid.robelli" w:date="2015-01-08T00:52:00Z"/>
                <w:sz w:val="22"/>
                <w:szCs w:val="22"/>
              </w:rPr>
              <w:pPrChange w:id="4622" w:author="tringa.ahmeti" w:date="2019-09-06T15:46:00Z">
                <w:pPr>
                  <w:shd w:val="clear" w:color="auto" w:fill="FFFFFF"/>
                </w:pPr>
              </w:pPrChange>
            </w:pPr>
            <w:del w:id="4623" w:author="samid.robelli" w:date="2015-01-08T00:52:00Z">
              <w:r>
                <w:rPr>
                  <w:sz w:val="22"/>
                  <w:szCs w:val="22"/>
                </w:rPr>
                <w:delText xml:space="preserve">Zhvendosja e mjeteve </w:delText>
              </w:r>
            </w:del>
          </w:p>
        </w:tc>
      </w:tr>
      <w:tr w:rsidR="002124ED" w:rsidRPr="00C373C8" w:rsidDel="007244FF" w14:paraId="6D13A748" w14:textId="77777777" w:rsidTr="00FE5240">
        <w:tblPrEx>
          <w:tblPrExChange w:id="4624"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2"/>
          <w:wAfter w:w="574" w:type="dxa"/>
          <w:del w:id="4625" w:author="samid.robelli" w:date="2015-01-08T00:52:00Z"/>
          <w:trPrChange w:id="4626" w:author="tringa.ahmeti" w:date="2019-09-10T09:02:00Z">
            <w:trPr>
              <w:gridBefore w:val="4"/>
              <w:gridAfter w:val="2"/>
            </w:trPr>
          </w:trPrChange>
        </w:trPr>
        <w:tc>
          <w:tcPr>
            <w:tcW w:w="620" w:type="dxa"/>
            <w:tcPrChange w:id="4627" w:author="tringa.ahmeti" w:date="2019-09-10T09:02:00Z">
              <w:tcPr>
                <w:tcW w:w="236" w:type="dxa"/>
                <w:gridSpan w:val="3"/>
              </w:tcPr>
            </w:tcPrChange>
          </w:tcPr>
          <w:p w14:paraId="272F67B4" w14:textId="77777777" w:rsidR="00794637" w:rsidRDefault="007C69B3">
            <w:pPr>
              <w:shd w:val="clear" w:color="auto" w:fill="FFFFFF"/>
              <w:spacing w:line="360" w:lineRule="auto"/>
              <w:jc w:val="center"/>
              <w:rPr>
                <w:del w:id="4628" w:author="samid.robelli" w:date="2015-01-08T00:52:00Z"/>
                <w:b/>
                <w:sz w:val="22"/>
                <w:szCs w:val="22"/>
              </w:rPr>
              <w:pPrChange w:id="4629" w:author="tringa.ahmeti" w:date="2019-09-06T15:46:00Z">
                <w:pPr>
                  <w:shd w:val="clear" w:color="auto" w:fill="FFFFFF"/>
                  <w:jc w:val="center"/>
                </w:pPr>
              </w:pPrChange>
            </w:pPr>
            <w:del w:id="4630" w:author="samid.robelli" w:date="2015-01-08T00:52:00Z">
              <w:r>
                <w:rPr>
                  <w:sz w:val="22"/>
                  <w:szCs w:val="22"/>
                </w:rPr>
                <w:delText>3.</w:delText>
              </w:r>
            </w:del>
          </w:p>
        </w:tc>
        <w:tc>
          <w:tcPr>
            <w:tcW w:w="7138" w:type="dxa"/>
            <w:gridSpan w:val="6"/>
            <w:tcPrChange w:id="4631" w:author="tringa.ahmeti" w:date="2019-09-10T09:02:00Z">
              <w:tcPr>
                <w:tcW w:w="8427" w:type="dxa"/>
                <w:gridSpan w:val="13"/>
              </w:tcPr>
            </w:tcPrChange>
          </w:tcPr>
          <w:p w14:paraId="60AA1B63" w14:textId="77777777" w:rsidR="00794637" w:rsidRDefault="00794637">
            <w:pPr>
              <w:shd w:val="clear" w:color="auto" w:fill="FFFFFF"/>
              <w:spacing w:line="360" w:lineRule="auto"/>
              <w:rPr>
                <w:del w:id="4632" w:author="samid.robelli" w:date="2015-01-08T00:52:00Z"/>
                <w:sz w:val="22"/>
                <w:szCs w:val="22"/>
              </w:rPr>
              <w:pPrChange w:id="4633" w:author="tringa.ahmeti" w:date="2019-09-06T15:46:00Z">
                <w:pPr>
                  <w:shd w:val="clear" w:color="auto" w:fill="FFFFFF"/>
                </w:pPr>
              </w:pPrChange>
            </w:pPr>
            <w:del w:id="4634" w:author="samid.robelli" w:date="2015-01-08T00:52:00Z">
              <w:r w:rsidRPr="00794637">
                <w:rPr>
                  <w:sz w:val="22"/>
                  <w:szCs w:val="22"/>
                  <w:rPrChange w:id="4635" w:author="hevzi.matoshi" w:date="2017-02-01T13:32:00Z">
                    <w:rPr>
                      <w:b/>
                      <w:sz w:val="22"/>
                      <w:szCs w:val="22"/>
                    </w:rPr>
                  </w:rPrChange>
                </w:rPr>
                <w:delText>3.1.</w:delText>
              </w:r>
              <w:r w:rsidR="00A04D80" w:rsidRPr="00983C00" w:rsidDel="007244FF">
                <w:rPr>
                  <w:sz w:val="22"/>
                  <w:szCs w:val="22"/>
                </w:rPr>
                <w:delText xml:space="preserve"> </w:delText>
              </w:r>
              <w:r w:rsidR="003061FD" w:rsidRPr="00103FF7" w:rsidDel="007244FF">
                <w:rPr>
                  <w:sz w:val="22"/>
                  <w:szCs w:val="22"/>
                </w:rPr>
                <w:delText xml:space="preserve"> pa ngarkesë për një km,</w:delText>
              </w:r>
            </w:del>
          </w:p>
          <w:p w14:paraId="78E98B3D" w14:textId="77777777" w:rsidR="00794637" w:rsidRDefault="00794637">
            <w:pPr>
              <w:shd w:val="clear" w:color="auto" w:fill="FFFFFF"/>
              <w:spacing w:line="360" w:lineRule="auto"/>
              <w:rPr>
                <w:del w:id="4636" w:author="samid.robelli" w:date="2015-01-08T00:52:00Z"/>
                <w:sz w:val="22"/>
                <w:szCs w:val="22"/>
              </w:rPr>
              <w:pPrChange w:id="4637" w:author="tringa.ahmeti" w:date="2019-09-06T15:46:00Z">
                <w:pPr>
                  <w:shd w:val="clear" w:color="auto" w:fill="FFFFFF"/>
                </w:pPr>
              </w:pPrChange>
            </w:pPr>
            <w:del w:id="4638" w:author="samid.robelli" w:date="2015-01-08T00:52:00Z">
              <w:r w:rsidRPr="00794637">
                <w:rPr>
                  <w:sz w:val="22"/>
                  <w:szCs w:val="22"/>
                  <w:rPrChange w:id="4639" w:author="hevzi.matoshi" w:date="2017-02-01T13:32:00Z">
                    <w:rPr>
                      <w:b/>
                      <w:sz w:val="22"/>
                      <w:szCs w:val="22"/>
                    </w:rPr>
                  </w:rPrChange>
                </w:rPr>
                <w:delText>3.2.</w:delText>
              </w:r>
              <w:r w:rsidR="00A04D80" w:rsidRPr="00983C00" w:rsidDel="007244FF">
                <w:rPr>
                  <w:sz w:val="22"/>
                  <w:szCs w:val="22"/>
                </w:rPr>
                <w:delText xml:space="preserve"> </w:delText>
              </w:r>
              <w:r w:rsidR="003061FD" w:rsidRPr="00103FF7" w:rsidDel="007244FF">
                <w:rPr>
                  <w:sz w:val="22"/>
                  <w:szCs w:val="22"/>
                </w:rPr>
                <w:delText xml:space="preserve"> me ngarkesë për një km,</w:delText>
              </w:r>
            </w:del>
          </w:p>
        </w:tc>
        <w:tc>
          <w:tcPr>
            <w:tcW w:w="236" w:type="dxa"/>
            <w:gridSpan w:val="2"/>
            <w:tcPrChange w:id="4640" w:author="tringa.ahmeti" w:date="2019-09-10T09:02:00Z">
              <w:tcPr>
                <w:tcW w:w="816" w:type="dxa"/>
                <w:gridSpan w:val="7"/>
              </w:tcPr>
            </w:tcPrChange>
          </w:tcPr>
          <w:p w14:paraId="328FA10A" w14:textId="77777777" w:rsidR="00794637" w:rsidRDefault="003061FD">
            <w:pPr>
              <w:shd w:val="clear" w:color="auto" w:fill="FFFFFF"/>
              <w:spacing w:line="360" w:lineRule="auto"/>
              <w:jc w:val="right"/>
              <w:rPr>
                <w:del w:id="4641" w:author="samid.robelli" w:date="2015-01-08T00:52:00Z"/>
                <w:sz w:val="22"/>
                <w:szCs w:val="22"/>
              </w:rPr>
              <w:pPrChange w:id="4642" w:author="tringa.ahmeti" w:date="2019-09-06T15:46:00Z">
                <w:pPr>
                  <w:shd w:val="clear" w:color="auto" w:fill="FFFFFF"/>
                  <w:jc w:val="right"/>
                </w:pPr>
              </w:pPrChange>
            </w:pPr>
            <w:del w:id="4643" w:author="samid.robelli" w:date="2015-01-08T00:52:00Z">
              <w:r w:rsidRPr="00C373C8" w:rsidDel="007244FF">
                <w:rPr>
                  <w:sz w:val="22"/>
                  <w:szCs w:val="22"/>
                </w:rPr>
                <w:delText>0.25</w:delText>
              </w:r>
            </w:del>
          </w:p>
          <w:p w14:paraId="4B21DC77" w14:textId="77777777" w:rsidR="00794637" w:rsidRDefault="003061FD">
            <w:pPr>
              <w:shd w:val="clear" w:color="auto" w:fill="FFFFFF"/>
              <w:spacing w:line="360" w:lineRule="auto"/>
              <w:jc w:val="right"/>
              <w:rPr>
                <w:del w:id="4644" w:author="samid.robelli" w:date="2015-01-08T00:52:00Z"/>
                <w:sz w:val="22"/>
                <w:szCs w:val="22"/>
              </w:rPr>
              <w:pPrChange w:id="4645" w:author="tringa.ahmeti" w:date="2019-09-06T15:46:00Z">
                <w:pPr>
                  <w:shd w:val="clear" w:color="auto" w:fill="FFFFFF"/>
                  <w:jc w:val="right"/>
                </w:pPr>
              </w:pPrChange>
            </w:pPr>
            <w:del w:id="4646" w:author="samid.robelli" w:date="2015-01-08T00:52:00Z">
              <w:r w:rsidRPr="00C373C8" w:rsidDel="007244FF">
                <w:rPr>
                  <w:sz w:val="22"/>
                  <w:szCs w:val="22"/>
                </w:rPr>
                <w:delText>0,50</w:delText>
              </w:r>
            </w:del>
          </w:p>
        </w:tc>
      </w:tr>
      <w:tr w:rsidR="002124ED" w:rsidRPr="00C373C8" w:rsidDel="007244FF" w14:paraId="5308A69F" w14:textId="77777777" w:rsidTr="00FE5240">
        <w:tblPrEx>
          <w:tblPrExChange w:id="4647"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2"/>
          <w:wAfter w:w="574" w:type="dxa"/>
          <w:del w:id="4648" w:author="samid.robelli" w:date="2015-01-08T00:52:00Z"/>
          <w:trPrChange w:id="4649" w:author="tringa.ahmeti" w:date="2019-09-10T09:02:00Z">
            <w:trPr>
              <w:gridBefore w:val="4"/>
              <w:gridAfter w:val="2"/>
            </w:trPr>
          </w:trPrChange>
        </w:trPr>
        <w:tc>
          <w:tcPr>
            <w:tcW w:w="620" w:type="dxa"/>
            <w:tcPrChange w:id="4650" w:author="tringa.ahmeti" w:date="2019-09-10T09:02:00Z">
              <w:tcPr>
                <w:tcW w:w="236" w:type="dxa"/>
                <w:gridSpan w:val="3"/>
              </w:tcPr>
            </w:tcPrChange>
          </w:tcPr>
          <w:p w14:paraId="26055E22" w14:textId="77777777" w:rsidR="00794637" w:rsidRDefault="007C69B3">
            <w:pPr>
              <w:shd w:val="clear" w:color="auto" w:fill="FFFFFF"/>
              <w:spacing w:line="360" w:lineRule="auto"/>
              <w:jc w:val="center"/>
              <w:rPr>
                <w:del w:id="4651" w:author="samid.robelli" w:date="2015-01-08T00:52:00Z"/>
                <w:b/>
                <w:sz w:val="22"/>
                <w:szCs w:val="22"/>
              </w:rPr>
              <w:pPrChange w:id="4652" w:author="tringa.ahmeti" w:date="2019-09-06T15:46:00Z">
                <w:pPr>
                  <w:shd w:val="clear" w:color="auto" w:fill="FFFFFF"/>
                  <w:jc w:val="center"/>
                </w:pPr>
              </w:pPrChange>
            </w:pPr>
            <w:del w:id="4653" w:author="samid.robelli" w:date="2015-01-08T00:52:00Z">
              <w:r>
                <w:rPr>
                  <w:sz w:val="22"/>
                  <w:szCs w:val="22"/>
                </w:rPr>
                <w:delText>4.</w:delText>
              </w:r>
            </w:del>
          </w:p>
        </w:tc>
        <w:tc>
          <w:tcPr>
            <w:tcW w:w="7138" w:type="dxa"/>
            <w:gridSpan w:val="6"/>
            <w:tcPrChange w:id="4654" w:author="tringa.ahmeti" w:date="2019-09-10T09:02:00Z">
              <w:tcPr>
                <w:tcW w:w="8427" w:type="dxa"/>
                <w:gridSpan w:val="13"/>
              </w:tcPr>
            </w:tcPrChange>
          </w:tcPr>
          <w:p w14:paraId="36F90443" w14:textId="77777777" w:rsidR="00794637" w:rsidRDefault="007C69B3">
            <w:pPr>
              <w:shd w:val="clear" w:color="auto" w:fill="FFFFFF"/>
              <w:spacing w:line="360" w:lineRule="auto"/>
              <w:rPr>
                <w:del w:id="4655" w:author="samid.robelli" w:date="2015-01-08T00:52:00Z"/>
                <w:sz w:val="22"/>
                <w:szCs w:val="22"/>
              </w:rPr>
              <w:pPrChange w:id="4656" w:author="tringa.ahmeti" w:date="2019-09-06T15:46:00Z">
                <w:pPr>
                  <w:shd w:val="clear" w:color="auto" w:fill="FFFFFF"/>
                </w:pPr>
              </w:pPrChange>
            </w:pPr>
            <w:del w:id="4657" w:author="samid.robelli" w:date="2015-01-08T00:52:00Z">
              <w:r>
                <w:rPr>
                  <w:sz w:val="22"/>
                  <w:szCs w:val="22"/>
                </w:rPr>
                <w:delText xml:space="preserve">Për zhbllokimin  e mjeteve, autobusëve, mjeteve transportuese, mjeteve të punës dhe rimorkiot, duhet të paguhet.  </w:delText>
              </w:r>
            </w:del>
          </w:p>
        </w:tc>
        <w:tc>
          <w:tcPr>
            <w:tcW w:w="236" w:type="dxa"/>
            <w:gridSpan w:val="2"/>
            <w:tcPrChange w:id="4658" w:author="tringa.ahmeti" w:date="2019-09-10T09:02:00Z">
              <w:tcPr>
                <w:tcW w:w="816" w:type="dxa"/>
                <w:gridSpan w:val="7"/>
              </w:tcPr>
            </w:tcPrChange>
          </w:tcPr>
          <w:p w14:paraId="0A2543E0" w14:textId="77777777" w:rsidR="00794637" w:rsidRDefault="00794637">
            <w:pPr>
              <w:shd w:val="clear" w:color="auto" w:fill="FFFFFF"/>
              <w:spacing w:line="360" w:lineRule="auto"/>
              <w:jc w:val="right"/>
              <w:rPr>
                <w:del w:id="4659" w:author="samid.robelli" w:date="2015-01-08T00:52:00Z"/>
                <w:sz w:val="22"/>
                <w:szCs w:val="22"/>
              </w:rPr>
              <w:pPrChange w:id="4660" w:author="tringa.ahmeti" w:date="2019-09-06T15:46:00Z">
                <w:pPr>
                  <w:shd w:val="clear" w:color="auto" w:fill="FFFFFF"/>
                  <w:jc w:val="right"/>
                </w:pPr>
              </w:pPrChange>
            </w:pPr>
          </w:p>
          <w:p w14:paraId="52A9B16E" w14:textId="77777777" w:rsidR="00794637" w:rsidRDefault="007C69B3">
            <w:pPr>
              <w:shd w:val="clear" w:color="auto" w:fill="FFFFFF"/>
              <w:spacing w:line="360" w:lineRule="auto"/>
              <w:jc w:val="right"/>
              <w:rPr>
                <w:del w:id="4661" w:author="samid.robelli" w:date="2015-01-08T00:52:00Z"/>
                <w:sz w:val="22"/>
                <w:szCs w:val="22"/>
              </w:rPr>
              <w:pPrChange w:id="4662" w:author="tringa.ahmeti" w:date="2019-09-06T15:46:00Z">
                <w:pPr>
                  <w:shd w:val="clear" w:color="auto" w:fill="FFFFFF"/>
                  <w:jc w:val="right"/>
                </w:pPr>
              </w:pPrChange>
            </w:pPr>
            <w:del w:id="4663" w:author="samid.robelli" w:date="2015-01-08T00:52:00Z">
              <w:r>
                <w:rPr>
                  <w:sz w:val="22"/>
                  <w:szCs w:val="22"/>
                </w:rPr>
                <w:delText>15:00</w:delText>
              </w:r>
            </w:del>
          </w:p>
        </w:tc>
      </w:tr>
      <w:tr w:rsidR="002124ED" w:rsidRPr="00C373C8" w:rsidDel="007244FF" w14:paraId="3C584705" w14:textId="77777777" w:rsidTr="00FE5240">
        <w:tblPrEx>
          <w:tblPrExChange w:id="4664"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2"/>
          <w:wAfter w:w="574" w:type="dxa"/>
          <w:del w:id="4665" w:author="samid.robelli" w:date="2015-01-08T00:52:00Z"/>
          <w:trPrChange w:id="4666" w:author="tringa.ahmeti" w:date="2019-09-10T09:02:00Z">
            <w:trPr>
              <w:gridBefore w:val="4"/>
              <w:gridAfter w:val="2"/>
            </w:trPr>
          </w:trPrChange>
        </w:trPr>
        <w:tc>
          <w:tcPr>
            <w:tcW w:w="620" w:type="dxa"/>
            <w:tcPrChange w:id="4667" w:author="tringa.ahmeti" w:date="2019-09-10T09:02:00Z">
              <w:tcPr>
                <w:tcW w:w="236" w:type="dxa"/>
                <w:gridSpan w:val="3"/>
              </w:tcPr>
            </w:tcPrChange>
          </w:tcPr>
          <w:p w14:paraId="0DECFD8D" w14:textId="77777777" w:rsidR="00794637" w:rsidRDefault="007C69B3">
            <w:pPr>
              <w:shd w:val="clear" w:color="auto" w:fill="FFFFFF"/>
              <w:spacing w:line="360" w:lineRule="auto"/>
              <w:jc w:val="center"/>
              <w:rPr>
                <w:del w:id="4668" w:author="samid.robelli" w:date="2015-01-08T00:52:00Z"/>
                <w:b/>
                <w:sz w:val="22"/>
                <w:szCs w:val="22"/>
              </w:rPr>
              <w:pPrChange w:id="4669" w:author="tringa.ahmeti" w:date="2019-09-06T15:46:00Z">
                <w:pPr>
                  <w:shd w:val="clear" w:color="auto" w:fill="FFFFFF"/>
                  <w:jc w:val="center"/>
                </w:pPr>
              </w:pPrChange>
            </w:pPr>
            <w:del w:id="4670" w:author="samid.robelli" w:date="2015-01-08T00:52:00Z">
              <w:r>
                <w:rPr>
                  <w:sz w:val="22"/>
                  <w:szCs w:val="22"/>
                </w:rPr>
                <w:delText>5.</w:delText>
              </w:r>
            </w:del>
          </w:p>
        </w:tc>
        <w:tc>
          <w:tcPr>
            <w:tcW w:w="7138" w:type="dxa"/>
            <w:gridSpan w:val="6"/>
            <w:tcPrChange w:id="4671" w:author="tringa.ahmeti" w:date="2019-09-10T09:02:00Z">
              <w:tcPr>
                <w:tcW w:w="8427" w:type="dxa"/>
                <w:gridSpan w:val="13"/>
              </w:tcPr>
            </w:tcPrChange>
          </w:tcPr>
          <w:p w14:paraId="57C7D141" w14:textId="77777777" w:rsidR="00794637" w:rsidRDefault="007C69B3">
            <w:pPr>
              <w:shd w:val="clear" w:color="auto" w:fill="FFFFFF"/>
              <w:spacing w:line="360" w:lineRule="auto"/>
              <w:rPr>
                <w:del w:id="4672" w:author="samid.robelli" w:date="2015-01-08T00:52:00Z"/>
                <w:sz w:val="22"/>
                <w:szCs w:val="22"/>
              </w:rPr>
              <w:pPrChange w:id="4673" w:author="tringa.ahmeti" w:date="2019-09-06T15:46:00Z">
                <w:pPr>
                  <w:shd w:val="clear" w:color="auto" w:fill="FFFFFF"/>
                </w:pPr>
              </w:pPrChange>
            </w:pPr>
            <w:del w:id="4674" w:author="samid.robelli" w:date="2015-01-08T00:52:00Z">
              <w:r>
                <w:rPr>
                  <w:sz w:val="22"/>
                  <w:szCs w:val="22"/>
                </w:rPr>
                <w:delText xml:space="preserve">Në rast  kur zhvendosja e mjetit vetëm fillon , por nuk është bërë zhvendosja deri në- vendin e ruajtjes, zbatohen çmimet si vijon: </w:delText>
              </w:r>
            </w:del>
          </w:p>
          <w:p w14:paraId="27B38BF2" w14:textId="77777777" w:rsidR="00794637" w:rsidRDefault="007C69B3">
            <w:pPr>
              <w:shd w:val="clear" w:color="auto" w:fill="FFFFFF"/>
              <w:spacing w:line="360" w:lineRule="auto"/>
              <w:rPr>
                <w:del w:id="4675" w:author="samid.robelli" w:date="2015-01-08T00:52:00Z"/>
                <w:sz w:val="22"/>
                <w:szCs w:val="22"/>
              </w:rPr>
              <w:pPrChange w:id="4676" w:author="tringa.ahmeti" w:date="2019-09-06T15:46:00Z">
                <w:pPr>
                  <w:shd w:val="clear" w:color="auto" w:fill="FFFFFF"/>
                </w:pPr>
              </w:pPrChange>
            </w:pPr>
            <w:del w:id="4677" w:author="samid.robelli" w:date="2015-01-08T00:52:00Z">
              <w:r>
                <w:rPr>
                  <w:sz w:val="22"/>
                  <w:szCs w:val="22"/>
                </w:rPr>
                <w:delText xml:space="preserve"> në zonë urbane 15 euro;</w:delText>
              </w:r>
            </w:del>
          </w:p>
          <w:p w14:paraId="2E0C9AE2" w14:textId="77777777" w:rsidR="00794637" w:rsidRDefault="007C69B3">
            <w:pPr>
              <w:shd w:val="clear" w:color="auto" w:fill="FFFFFF"/>
              <w:spacing w:line="360" w:lineRule="auto"/>
              <w:rPr>
                <w:del w:id="4678" w:author="samid.robelli" w:date="2015-01-08T00:52:00Z"/>
                <w:sz w:val="22"/>
                <w:szCs w:val="22"/>
              </w:rPr>
              <w:pPrChange w:id="4679" w:author="tringa.ahmeti" w:date="2019-09-06T15:46:00Z">
                <w:pPr>
                  <w:shd w:val="clear" w:color="auto" w:fill="FFFFFF"/>
                </w:pPr>
              </w:pPrChange>
            </w:pPr>
            <w:del w:id="4680" w:author="samid.robelli" w:date="2015-01-08T00:52:00Z">
              <w:r>
                <w:rPr>
                  <w:sz w:val="22"/>
                  <w:szCs w:val="22"/>
                </w:rPr>
                <w:delText xml:space="preserve"> ndërsa jashtë zonës urbane zbatohet tarifa 3 pika 5.1) dhe 5.2);</w:delText>
              </w:r>
            </w:del>
          </w:p>
          <w:p w14:paraId="349E8D05" w14:textId="77777777" w:rsidR="00794637" w:rsidRDefault="007C69B3">
            <w:pPr>
              <w:shd w:val="clear" w:color="auto" w:fill="FFFFFF"/>
              <w:spacing w:line="360" w:lineRule="auto"/>
              <w:rPr>
                <w:del w:id="4681" w:author="samid.robelli" w:date="2015-01-08T00:52:00Z"/>
                <w:sz w:val="22"/>
                <w:szCs w:val="22"/>
              </w:rPr>
              <w:pPrChange w:id="4682" w:author="tringa.ahmeti" w:date="2019-09-06T15:46:00Z">
                <w:pPr>
                  <w:shd w:val="clear" w:color="auto" w:fill="FFFFFF"/>
                </w:pPr>
              </w:pPrChange>
            </w:pPr>
            <w:del w:id="4683" w:author="samid.robelli" w:date="2015-01-08T00:52:00Z">
              <w:r>
                <w:rPr>
                  <w:sz w:val="22"/>
                  <w:szCs w:val="22"/>
                </w:rPr>
                <w:delText xml:space="preserve"> Nga tarifat për shërbimet e ofruara 50% paguhen për kompaninë shërbyese dhe 50% për komunën.</w:delText>
              </w:r>
            </w:del>
          </w:p>
        </w:tc>
        <w:tc>
          <w:tcPr>
            <w:tcW w:w="236" w:type="dxa"/>
            <w:gridSpan w:val="2"/>
            <w:tcPrChange w:id="4684" w:author="tringa.ahmeti" w:date="2019-09-10T09:02:00Z">
              <w:tcPr>
                <w:tcW w:w="816" w:type="dxa"/>
                <w:gridSpan w:val="7"/>
              </w:tcPr>
            </w:tcPrChange>
          </w:tcPr>
          <w:p w14:paraId="4194C625" w14:textId="77777777" w:rsidR="00794637" w:rsidRDefault="00794637">
            <w:pPr>
              <w:shd w:val="clear" w:color="auto" w:fill="FFFFFF"/>
              <w:spacing w:line="360" w:lineRule="auto"/>
              <w:jc w:val="right"/>
              <w:rPr>
                <w:del w:id="4685" w:author="samid.robelli" w:date="2015-01-08T00:52:00Z"/>
                <w:sz w:val="22"/>
                <w:szCs w:val="22"/>
              </w:rPr>
              <w:pPrChange w:id="4686" w:author="tringa.ahmeti" w:date="2019-09-06T15:46:00Z">
                <w:pPr>
                  <w:shd w:val="clear" w:color="auto" w:fill="FFFFFF"/>
                  <w:jc w:val="right"/>
                </w:pPr>
              </w:pPrChange>
            </w:pPr>
          </w:p>
          <w:p w14:paraId="03823E4E" w14:textId="77777777" w:rsidR="00794637" w:rsidRDefault="00794637">
            <w:pPr>
              <w:shd w:val="clear" w:color="auto" w:fill="FFFFFF"/>
              <w:spacing w:line="360" w:lineRule="auto"/>
              <w:jc w:val="right"/>
              <w:rPr>
                <w:del w:id="4687" w:author="samid.robelli" w:date="2015-01-08T00:52:00Z"/>
                <w:sz w:val="22"/>
                <w:szCs w:val="22"/>
              </w:rPr>
              <w:pPrChange w:id="4688" w:author="tringa.ahmeti" w:date="2019-09-06T15:46:00Z">
                <w:pPr>
                  <w:shd w:val="clear" w:color="auto" w:fill="FFFFFF"/>
                  <w:jc w:val="right"/>
                </w:pPr>
              </w:pPrChange>
            </w:pPr>
          </w:p>
          <w:p w14:paraId="369CE70A" w14:textId="77777777" w:rsidR="00794637" w:rsidRDefault="00794637">
            <w:pPr>
              <w:shd w:val="clear" w:color="auto" w:fill="FFFFFF"/>
              <w:spacing w:line="360" w:lineRule="auto"/>
              <w:jc w:val="right"/>
              <w:rPr>
                <w:del w:id="4689" w:author="samid.robelli" w:date="2015-01-08T00:52:00Z"/>
                <w:sz w:val="22"/>
                <w:szCs w:val="22"/>
              </w:rPr>
              <w:pPrChange w:id="4690" w:author="tringa.ahmeti" w:date="2019-09-06T15:46:00Z">
                <w:pPr>
                  <w:shd w:val="clear" w:color="auto" w:fill="FFFFFF"/>
                  <w:jc w:val="right"/>
                </w:pPr>
              </w:pPrChange>
            </w:pPr>
          </w:p>
        </w:tc>
      </w:tr>
      <w:tr w:rsidR="007174F3" w:rsidRPr="00C373C8" w:rsidDel="007244FF" w14:paraId="6CED7F2D" w14:textId="77777777" w:rsidTr="00FE5240">
        <w:tblPrEx>
          <w:tblPrExChange w:id="4691"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2"/>
          <w:wAfter w:w="574" w:type="dxa"/>
          <w:del w:id="4692" w:author="samid.robelli" w:date="2015-01-08T00:52:00Z"/>
          <w:trPrChange w:id="4693" w:author="tringa.ahmeti" w:date="2019-09-10T09:02:00Z">
            <w:trPr>
              <w:gridAfter w:val="2"/>
            </w:trPr>
          </w:trPrChange>
        </w:trPr>
        <w:tc>
          <w:tcPr>
            <w:tcW w:w="620" w:type="dxa"/>
            <w:tcPrChange w:id="4694" w:author="tringa.ahmeti" w:date="2019-09-10T09:02:00Z">
              <w:tcPr>
                <w:tcW w:w="236" w:type="dxa"/>
                <w:gridSpan w:val="3"/>
              </w:tcPr>
            </w:tcPrChange>
          </w:tcPr>
          <w:p w14:paraId="21A9633C" w14:textId="77777777" w:rsidR="00794637" w:rsidRDefault="007C69B3">
            <w:pPr>
              <w:shd w:val="clear" w:color="auto" w:fill="FFFFFF"/>
              <w:spacing w:line="360" w:lineRule="auto"/>
              <w:jc w:val="center"/>
              <w:rPr>
                <w:del w:id="4695" w:author="samid.robelli" w:date="2015-01-08T00:52:00Z"/>
                <w:b/>
                <w:sz w:val="22"/>
                <w:szCs w:val="22"/>
              </w:rPr>
              <w:pPrChange w:id="4696" w:author="tringa.ahmeti" w:date="2019-09-06T15:46:00Z">
                <w:pPr>
                  <w:shd w:val="clear" w:color="auto" w:fill="FFFFFF"/>
                  <w:jc w:val="center"/>
                </w:pPr>
              </w:pPrChange>
            </w:pPr>
            <w:del w:id="4697" w:author="samid.robelli" w:date="2015-01-08T00:52:00Z">
              <w:r>
                <w:rPr>
                  <w:sz w:val="22"/>
                  <w:szCs w:val="22"/>
                </w:rPr>
                <w:delText>6.</w:delText>
              </w:r>
            </w:del>
          </w:p>
        </w:tc>
        <w:tc>
          <w:tcPr>
            <w:tcW w:w="7138" w:type="dxa"/>
            <w:gridSpan w:val="6"/>
            <w:tcPrChange w:id="4698" w:author="tringa.ahmeti" w:date="2019-09-10T09:02:00Z">
              <w:tcPr>
                <w:tcW w:w="9041" w:type="dxa"/>
                <w:gridSpan w:val="23"/>
              </w:tcPr>
            </w:tcPrChange>
          </w:tcPr>
          <w:p w14:paraId="7A50B528" w14:textId="77777777" w:rsidR="00794637" w:rsidRDefault="007C69B3">
            <w:pPr>
              <w:shd w:val="clear" w:color="auto" w:fill="FFFFFF"/>
              <w:spacing w:line="360" w:lineRule="auto"/>
              <w:rPr>
                <w:del w:id="4699" w:author="samid.robelli" w:date="2015-01-08T00:52:00Z"/>
                <w:sz w:val="22"/>
                <w:szCs w:val="22"/>
              </w:rPr>
              <w:pPrChange w:id="4700" w:author="tringa.ahmeti" w:date="2019-09-06T15:46:00Z">
                <w:pPr>
                  <w:shd w:val="clear" w:color="auto" w:fill="FFFFFF"/>
                </w:pPr>
              </w:pPrChange>
            </w:pPr>
            <w:del w:id="4701" w:author="samid.robelli" w:date="2015-01-08T00:52:00Z">
              <w:r>
                <w:rPr>
                  <w:sz w:val="22"/>
                  <w:szCs w:val="22"/>
                </w:rPr>
                <w:delText>Kur mjeti i zhvendosur pas kalimit të kohës prej njëzetë e katër (24) orëve, nuk merret nga pronari ose shfrytëzuesi pas kësaj kohe, për çdo 24 orë do të paguhet për vendqëndrim, në autoparkun e Komunës.</w:delText>
              </w:r>
            </w:del>
          </w:p>
        </w:tc>
        <w:tc>
          <w:tcPr>
            <w:tcW w:w="236" w:type="dxa"/>
            <w:gridSpan w:val="2"/>
            <w:tcPrChange w:id="4702" w:author="tringa.ahmeti" w:date="2019-09-10T09:02:00Z">
              <w:tcPr>
                <w:tcW w:w="236" w:type="dxa"/>
                <w:gridSpan w:val="4"/>
              </w:tcPr>
            </w:tcPrChange>
          </w:tcPr>
          <w:p w14:paraId="0542C0DD" w14:textId="77777777" w:rsidR="00794637" w:rsidRDefault="007C69B3">
            <w:pPr>
              <w:shd w:val="clear" w:color="auto" w:fill="FFFFFF"/>
              <w:spacing w:line="360" w:lineRule="auto"/>
              <w:jc w:val="right"/>
              <w:rPr>
                <w:del w:id="4703" w:author="samid.robelli" w:date="2015-01-08T00:52:00Z"/>
                <w:sz w:val="22"/>
                <w:szCs w:val="22"/>
              </w:rPr>
              <w:pPrChange w:id="4704" w:author="tringa.ahmeti" w:date="2019-09-06T15:46:00Z">
                <w:pPr>
                  <w:shd w:val="clear" w:color="auto" w:fill="FFFFFF"/>
                  <w:jc w:val="right"/>
                </w:pPr>
              </w:pPrChange>
            </w:pPr>
            <w:del w:id="4705" w:author="samid.robelli" w:date="2015-01-08T00:52:00Z">
              <w:r>
                <w:rPr>
                  <w:sz w:val="22"/>
                  <w:szCs w:val="22"/>
                </w:rPr>
                <w:delText>5.00</w:delText>
              </w:r>
            </w:del>
          </w:p>
        </w:tc>
      </w:tr>
      <w:tr w:rsidR="00F87CC5" w:rsidRPr="00C373C8" w:rsidDel="007244FF" w14:paraId="768CD41C" w14:textId="77777777" w:rsidTr="00FE5240">
        <w:tblPrEx>
          <w:tblPrExChange w:id="4706"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2"/>
          <w:wAfter w:w="574" w:type="dxa"/>
          <w:del w:id="4707" w:author="samid.robelli" w:date="2015-01-08T00:52:00Z"/>
          <w:trPrChange w:id="4708" w:author="tringa.ahmeti" w:date="2019-09-10T09:02:00Z">
            <w:trPr>
              <w:gridAfter w:val="2"/>
            </w:trPr>
          </w:trPrChange>
        </w:trPr>
        <w:tc>
          <w:tcPr>
            <w:tcW w:w="620" w:type="dxa"/>
            <w:tcPrChange w:id="4709" w:author="tringa.ahmeti" w:date="2019-09-10T09:02:00Z">
              <w:tcPr>
                <w:tcW w:w="236" w:type="dxa"/>
                <w:gridSpan w:val="3"/>
              </w:tcPr>
            </w:tcPrChange>
          </w:tcPr>
          <w:p w14:paraId="6E34D795" w14:textId="77777777" w:rsidR="00794637" w:rsidRDefault="007C69B3">
            <w:pPr>
              <w:shd w:val="clear" w:color="auto" w:fill="FFFFFF"/>
              <w:spacing w:line="360" w:lineRule="auto"/>
              <w:jc w:val="center"/>
              <w:rPr>
                <w:del w:id="4710" w:author="samid.robelli" w:date="2015-01-08T00:52:00Z"/>
                <w:b/>
                <w:sz w:val="22"/>
                <w:szCs w:val="22"/>
              </w:rPr>
              <w:pPrChange w:id="4711" w:author="tringa.ahmeti" w:date="2019-09-06T15:46:00Z">
                <w:pPr>
                  <w:shd w:val="clear" w:color="auto" w:fill="FFFFFF"/>
                  <w:jc w:val="center"/>
                </w:pPr>
              </w:pPrChange>
            </w:pPr>
            <w:del w:id="4712" w:author="samid.robelli" w:date="2015-01-08T00:52:00Z">
              <w:r>
                <w:rPr>
                  <w:sz w:val="22"/>
                  <w:szCs w:val="22"/>
                </w:rPr>
                <w:delText>7.</w:delText>
              </w:r>
            </w:del>
          </w:p>
        </w:tc>
        <w:tc>
          <w:tcPr>
            <w:tcW w:w="7138" w:type="dxa"/>
            <w:gridSpan w:val="6"/>
            <w:tcPrChange w:id="4713" w:author="tringa.ahmeti" w:date="2019-09-10T09:02:00Z">
              <w:tcPr>
                <w:tcW w:w="9041" w:type="dxa"/>
                <w:gridSpan w:val="23"/>
              </w:tcPr>
            </w:tcPrChange>
          </w:tcPr>
          <w:p w14:paraId="7C3F613E" w14:textId="77777777" w:rsidR="00794637" w:rsidRDefault="007C69B3">
            <w:pPr>
              <w:shd w:val="clear" w:color="auto" w:fill="FFFFFF"/>
              <w:spacing w:line="360" w:lineRule="auto"/>
              <w:rPr>
                <w:del w:id="4714" w:author="samid.robelli" w:date="2015-01-08T00:52:00Z"/>
                <w:sz w:val="22"/>
                <w:szCs w:val="22"/>
              </w:rPr>
              <w:pPrChange w:id="4715" w:author="tringa.ahmeti" w:date="2019-09-06T15:46:00Z">
                <w:pPr>
                  <w:shd w:val="clear" w:color="auto" w:fill="FFFFFF"/>
                </w:pPr>
              </w:pPrChange>
            </w:pPr>
            <w:del w:id="4716" w:author="samid.robelli" w:date="2015-01-08T00:52:00Z">
              <w:r>
                <w:rPr>
                  <w:sz w:val="22"/>
                  <w:szCs w:val="22"/>
                </w:rPr>
                <w:delText xml:space="preserve">Kur mjeti i bllokuar, pas kalimit të kohës prej njëzetë e katër (24) orëve, nga pronari ose shfrytëzuesi i mjetit nuk përmbush detyrimet, për një ditë qëndrimi dhe ruajtje do të paguaj çmimin.  </w:delText>
              </w:r>
            </w:del>
          </w:p>
        </w:tc>
        <w:tc>
          <w:tcPr>
            <w:tcW w:w="236" w:type="dxa"/>
            <w:gridSpan w:val="2"/>
            <w:tcPrChange w:id="4717" w:author="tringa.ahmeti" w:date="2019-09-10T09:02:00Z">
              <w:tcPr>
                <w:tcW w:w="236" w:type="dxa"/>
                <w:gridSpan w:val="4"/>
              </w:tcPr>
            </w:tcPrChange>
          </w:tcPr>
          <w:p w14:paraId="268279F1" w14:textId="77777777" w:rsidR="00794637" w:rsidRDefault="007C69B3">
            <w:pPr>
              <w:shd w:val="clear" w:color="auto" w:fill="FFFFFF"/>
              <w:spacing w:line="360" w:lineRule="auto"/>
              <w:jc w:val="right"/>
              <w:rPr>
                <w:del w:id="4718" w:author="samid.robelli" w:date="2015-01-08T00:52:00Z"/>
                <w:sz w:val="22"/>
                <w:szCs w:val="22"/>
              </w:rPr>
              <w:pPrChange w:id="4719" w:author="tringa.ahmeti" w:date="2019-09-06T15:46:00Z">
                <w:pPr>
                  <w:shd w:val="clear" w:color="auto" w:fill="FFFFFF"/>
                  <w:jc w:val="right"/>
                </w:pPr>
              </w:pPrChange>
            </w:pPr>
            <w:del w:id="4720" w:author="samid.robelli" w:date="2015-01-08T00:52:00Z">
              <w:r>
                <w:rPr>
                  <w:sz w:val="22"/>
                  <w:szCs w:val="22"/>
                </w:rPr>
                <w:delText>5.00</w:delText>
              </w:r>
            </w:del>
          </w:p>
        </w:tc>
      </w:tr>
      <w:tr w:rsidR="00EE3736" w:rsidRPr="00C373C8" w:rsidDel="00B23D22" w14:paraId="367DF6F7" w14:textId="77777777" w:rsidTr="00FE5240">
        <w:tblPrEx>
          <w:tblPrExChange w:id="4721"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4722" w:author="hevzi.matoshi" w:date="2016-01-18T09:57:00Z"/>
          <w:trPrChange w:id="4723" w:author="tringa.ahmeti" w:date="2019-09-10T09:02:00Z">
            <w:trPr>
              <w:gridBefore w:val="2"/>
              <w:gridAfter w:val="4"/>
              <w:wAfter w:w="236" w:type="dxa"/>
            </w:trPr>
          </w:trPrChange>
        </w:trPr>
        <w:tc>
          <w:tcPr>
            <w:tcW w:w="7758" w:type="dxa"/>
            <w:gridSpan w:val="7"/>
            <w:tcPrChange w:id="4724" w:author="tringa.ahmeti" w:date="2019-09-10T09:02:00Z">
              <w:tcPr>
                <w:tcW w:w="9108" w:type="dxa"/>
                <w:gridSpan w:val="26"/>
              </w:tcPr>
            </w:tcPrChange>
          </w:tcPr>
          <w:p w14:paraId="13B233E8" w14:textId="77777777" w:rsidR="00794637" w:rsidRDefault="003B5623">
            <w:pPr>
              <w:shd w:val="clear" w:color="auto" w:fill="FFFFFF"/>
              <w:spacing w:line="360" w:lineRule="auto"/>
              <w:rPr>
                <w:del w:id="4725" w:author="hevzi.matoshi" w:date="2016-01-18T09:57:00Z"/>
                <w:sz w:val="22"/>
                <w:szCs w:val="22"/>
              </w:rPr>
              <w:pPrChange w:id="4726" w:author="tringa.ahmeti" w:date="2019-09-06T15:46:00Z">
                <w:pPr>
                  <w:shd w:val="clear" w:color="auto" w:fill="FFFFFF"/>
                </w:pPr>
              </w:pPrChange>
            </w:pPr>
            <w:del w:id="4727" w:author="hevzi.matoshi" w:date="2016-01-18T09:56:00Z">
              <w:r>
                <w:rPr>
                  <w:rFonts w:ascii="Book Antiqua" w:hAnsi="Book Antiqua"/>
                  <w:sz w:val="22"/>
                  <w:szCs w:val="22"/>
                </w:rPr>
                <w:delText>Leje për ndërhyrje në infrastrukturë dhe hapësirë tjetër publike (ujësjellës, kanalizim, elektrikë, telefoni, trotuar etj</w:delText>
              </w:r>
            </w:del>
          </w:p>
        </w:tc>
      </w:tr>
      <w:tr w:rsidR="002124ED" w:rsidRPr="00C373C8" w14:paraId="4F7C45EC" w14:textId="77777777" w:rsidTr="00FE5240">
        <w:tblPrEx>
          <w:tblPrExChange w:id="4728"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Height w:val="1518"/>
          <w:trPrChange w:id="4729" w:author="tringa.ahmeti" w:date="2019-09-10T09:02:00Z">
            <w:trPr>
              <w:gridBefore w:val="4"/>
              <w:gridAfter w:val="4"/>
              <w:wAfter w:w="265" w:type="dxa"/>
              <w:trHeight w:val="1518"/>
            </w:trPr>
          </w:trPrChange>
        </w:trPr>
        <w:tc>
          <w:tcPr>
            <w:tcW w:w="620" w:type="dxa"/>
            <w:tcPrChange w:id="4730" w:author="tringa.ahmeti" w:date="2019-09-10T09:02:00Z">
              <w:tcPr>
                <w:tcW w:w="449" w:type="dxa"/>
                <w:gridSpan w:val="5"/>
              </w:tcPr>
            </w:tcPrChange>
          </w:tcPr>
          <w:p w14:paraId="1978379A" w14:textId="77777777" w:rsidR="00794637" w:rsidRDefault="0059325F">
            <w:pPr>
              <w:shd w:val="clear" w:color="auto" w:fill="FFFFFF"/>
              <w:spacing w:line="360" w:lineRule="auto"/>
              <w:jc w:val="center"/>
              <w:rPr>
                <w:b/>
                <w:sz w:val="22"/>
                <w:szCs w:val="22"/>
              </w:rPr>
              <w:pPrChange w:id="4731" w:author="tringa.ahmeti" w:date="2019-09-06T15:46:00Z">
                <w:pPr>
                  <w:shd w:val="clear" w:color="auto" w:fill="FFFFFF"/>
                  <w:jc w:val="center"/>
                </w:pPr>
              </w:pPrChange>
            </w:pPr>
            <w:del w:id="4732" w:author="samid.robelli" w:date="2015-01-08T01:38:00Z">
              <w:r>
                <w:rPr>
                  <w:sz w:val="22"/>
                  <w:szCs w:val="22"/>
                </w:rPr>
                <w:delText>8.</w:delText>
              </w:r>
            </w:del>
            <w:ins w:id="4733" w:author="samid.robelli" w:date="2015-01-08T01:38:00Z">
              <w:del w:id="4734" w:author="hevzi.matoshi" w:date="2016-01-18T09:56:00Z">
                <w:r>
                  <w:rPr>
                    <w:sz w:val="22"/>
                    <w:szCs w:val="22"/>
                  </w:rPr>
                  <w:delText>2</w:delText>
                </w:r>
              </w:del>
            </w:ins>
          </w:p>
        </w:tc>
        <w:tc>
          <w:tcPr>
            <w:tcW w:w="5483" w:type="dxa"/>
            <w:gridSpan w:val="3"/>
            <w:tcPrChange w:id="4735" w:author="tringa.ahmeti" w:date="2019-09-10T09:02:00Z">
              <w:tcPr>
                <w:tcW w:w="7286" w:type="dxa"/>
                <w:gridSpan w:val="7"/>
                <w:tcBorders>
                  <w:right w:val="single" w:sz="4" w:space="0" w:color="auto"/>
                </w:tcBorders>
              </w:tcPr>
            </w:tcPrChange>
          </w:tcPr>
          <w:p w14:paraId="33F9C891" w14:textId="77777777" w:rsidR="00794637" w:rsidRDefault="0059325F">
            <w:pPr>
              <w:numPr>
                <w:ilvl w:val="1"/>
                <w:numId w:val="17"/>
                <w:ins w:id="4736" w:author="samid.robelli" w:date="2015-01-08T01:39:00Z"/>
              </w:numPr>
              <w:shd w:val="clear" w:color="auto" w:fill="FFFFFF"/>
              <w:spacing w:line="360" w:lineRule="auto"/>
              <w:rPr>
                <w:sz w:val="22"/>
                <w:szCs w:val="22"/>
              </w:rPr>
              <w:pPrChange w:id="4737" w:author="tringa.ahmeti" w:date="2019-09-06T15:46:00Z">
                <w:pPr>
                  <w:shd w:val="clear" w:color="auto" w:fill="FFFFFF"/>
                </w:pPr>
              </w:pPrChange>
            </w:pPr>
            <w:r>
              <w:rPr>
                <w:sz w:val="22"/>
                <w:szCs w:val="22"/>
              </w:rPr>
              <w:t>për prerjen e asfaltit në rrugë dhe</w:t>
            </w:r>
            <w:del w:id="4738" w:author="hevzi.matoshi" w:date="2016-01-18T10:04:00Z">
              <w:r>
                <w:rPr>
                  <w:sz w:val="22"/>
                  <w:szCs w:val="22"/>
                </w:rPr>
                <w:delText xml:space="preserve"> </w:delText>
              </w:r>
            </w:del>
            <w:r>
              <w:rPr>
                <w:sz w:val="22"/>
                <w:szCs w:val="22"/>
              </w:rPr>
              <w:t xml:space="preserve"> trotuare 1m</w:t>
            </w:r>
            <w:r>
              <w:rPr>
                <w:sz w:val="22"/>
                <w:szCs w:val="22"/>
                <w:vertAlign w:val="superscript"/>
              </w:rPr>
              <w:t>2</w:t>
            </w:r>
            <w:r>
              <w:rPr>
                <w:sz w:val="22"/>
                <w:szCs w:val="22"/>
              </w:rPr>
              <w:t>;</w:t>
            </w:r>
          </w:p>
          <w:p w14:paraId="1090304E" w14:textId="77777777" w:rsidR="00794637" w:rsidRDefault="00794637">
            <w:pPr>
              <w:numPr>
                <w:ilvl w:val="1"/>
                <w:numId w:val="17"/>
                <w:ins w:id="4739" w:author="samid.robelli" w:date="2015-01-08T01:39:00Z"/>
              </w:numPr>
              <w:shd w:val="clear" w:color="auto" w:fill="FFFFFF"/>
              <w:spacing w:line="360" w:lineRule="auto"/>
              <w:rPr>
                <w:ins w:id="4740" w:author="hevzi.matoshi" w:date="2016-01-18T09:47:00Z"/>
                <w:sz w:val="22"/>
                <w:szCs w:val="22"/>
              </w:rPr>
              <w:pPrChange w:id="4741" w:author="tringa.ahmeti" w:date="2019-09-06T15:46:00Z">
                <w:pPr>
                  <w:shd w:val="clear" w:color="auto" w:fill="FFFFFF"/>
                </w:pPr>
              </w:pPrChange>
            </w:pPr>
            <w:ins w:id="4742" w:author="hevzi.matoshi" w:date="2016-01-18T09:45:00Z">
              <w:r w:rsidRPr="00794637">
                <w:rPr>
                  <w:sz w:val="22"/>
                  <w:szCs w:val="22"/>
                  <w:rPrChange w:id="4743" w:author="hevzi.matoshi" w:date="2017-02-01T13:32:00Z">
                    <w:rPr>
                      <w:b/>
                      <w:sz w:val="22"/>
                      <w:szCs w:val="22"/>
                    </w:rPr>
                  </w:rPrChange>
                </w:rPr>
                <w:t>për prerjen e rrugëve dhe trotuareve me kubëza betoni, beton e të ngjashme</w:t>
              </w:r>
              <w:r w:rsidR="0059325F" w:rsidRPr="00983C00" w:rsidDel="002210B6">
                <w:rPr>
                  <w:sz w:val="22"/>
                  <w:szCs w:val="22"/>
                </w:rPr>
                <w:t xml:space="preserve"> </w:t>
              </w:r>
            </w:ins>
            <w:del w:id="4744" w:author="hevzi.matoshi" w:date="2016-01-18T09:45:00Z">
              <w:r w:rsidR="0059325F" w:rsidRPr="00103FF7" w:rsidDel="002210B6">
                <w:rPr>
                  <w:sz w:val="22"/>
                  <w:szCs w:val="22"/>
                </w:rPr>
                <w:delText xml:space="preserve">për prerjen e rrugëve dhe trotuareve të pa asfaltuara, parqeve, kubave të betonit, beton etj </w:delText>
              </w:r>
            </w:del>
            <w:r w:rsidR="0059325F" w:rsidRPr="00C373C8">
              <w:rPr>
                <w:sz w:val="22"/>
                <w:szCs w:val="22"/>
              </w:rPr>
              <w:t>për 1m</w:t>
            </w:r>
            <w:r w:rsidR="0059325F" w:rsidRPr="00C373C8">
              <w:rPr>
                <w:sz w:val="22"/>
                <w:szCs w:val="22"/>
                <w:vertAlign w:val="superscript"/>
              </w:rPr>
              <w:t>2</w:t>
            </w:r>
            <w:r w:rsidR="0059325F" w:rsidRPr="00C373C8">
              <w:rPr>
                <w:sz w:val="22"/>
                <w:szCs w:val="22"/>
              </w:rPr>
              <w:t>;</w:t>
            </w:r>
          </w:p>
          <w:p w14:paraId="0699DAB5" w14:textId="77777777" w:rsidR="00794637" w:rsidRPr="00794637" w:rsidRDefault="00794637">
            <w:pPr>
              <w:numPr>
                <w:ilvl w:val="1"/>
                <w:numId w:val="17"/>
                <w:ins w:id="4745" w:author="Unknown"/>
              </w:numPr>
              <w:shd w:val="clear" w:color="auto" w:fill="FFFFFF"/>
              <w:spacing w:line="360" w:lineRule="auto"/>
              <w:rPr>
                <w:ins w:id="4746" w:author="hevzi.matoshi" w:date="2016-01-18T09:47:00Z"/>
                <w:sz w:val="22"/>
                <w:szCs w:val="22"/>
                <w:rPrChange w:id="4747" w:author="hevzi.matoshi" w:date="2017-02-01T13:32:00Z">
                  <w:rPr>
                    <w:ins w:id="4748" w:author="hevzi.matoshi" w:date="2016-01-18T09:47:00Z"/>
                    <w:b/>
                    <w:sz w:val="22"/>
                    <w:szCs w:val="22"/>
                  </w:rPr>
                </w:rPrChange>
              </w:rPr>
              <w:pPrChange w:id="4749" w:author="tringa.ahmeti" w:date="2019-09-06T15:46:00Z">
                <w:pPr>
                  <w:numPr>
                    <w:numId w:val="54"/>
                  </w:numPr>
                  <w:shd w:val="clear" w:color="auto" w:fill="FFFFFF"/>
                  <w:tabs>
                    <w:tab w:val="left" w:pos="90"/>
                  </w:tabs>
                  <w:ind w:left="720" w:hanging="360"/>
                  <w:jc w:val="both"/>
                </w:pPr>
              </w:pPrChange>
            </w:pPr>
            <w:ins w:id="4750" w:author="hevzi.matoshi" w:date="2016-01-18T09:47:00Z">
              <w:r w:rsidRPr="00794637">
                <w:rPr>
                  <w:sz w:val="22"/>
                  <w:szCs w:val="22"/>
                  <w:rPrChange w:id="4751" w:author="hevzi.matoshi" w:date="2017-02-01T13:32:00Z">
                    <w:rPr>
                      <w:b/>
                      <w:sz w:val="22"/>
                      <w:szCs w:val="22"/>
                    </w:rPr>
                  </w:rPrChange>
                </w:rPr>
                <w:t>për prerjen (gropimin) e rrugëve dhe trotuareve të pa asfaltuara, parqeve etj, për 1m</w:t>
              </w:r>
              <w:r w:rsidRPr="00794637">
                <w:rPr>
                  <w:sz w:val="22"/>
                  <w:szCs w:val="22"/>
                  <w:vertAlign w:val="superscript"/>
                  <w:rPrChange w:id="4752" w:author="hevzi.matoshi" w:date="2017-02-01T13:32:00Z">
                    <w:rPr>
                      <w:b/>
                      <w:sz w:val="22"/>
                      <w:szCs w:val="22"/>
                      <w:vertAlign w:val="superscript"/>
                    </w:rPr>
                  </w:rPrChange>
                </w:rPr>
                <w:t>2</w:t>
              </w:r>
            </w:ins>
          </w:p>
          <w:p w14:paraId="57681856" w14:textId="77777777" w:rsidR="00794637" w:rsidRDefault="00794637">
            <w:pPr>
              <w:numPr>
                <w:ins w:id="4753" w:author="samid.robelli" w:date="2015-01-08T01:39:00Z"/>
              </w:numPr>
              <w:shd w:val="clear" w:color="auto" w:fill="FFFFFF"/>
              <w:spacing w:line="360" w:lineRule="auto"/>
              <w:ind w:left="360"/>
              <w:rPr>
                <w:del w:id="4754" w:author="hevzi.matoshi" w:date="2016-01-18T09:47:00Z"/>
                <w:sz w:val="22"/>
                <w:szCs w:val="22"/>
              </w:rPr>
              <w:pPrChange w:id="4755" w:author="tringa.ahmeti" w:date="2019-09-06T15:46:00Z">
                <w:pPr>
                  <w:shd w:val="clear" w:color="auto" w:fill="FFFFFF"/>
                </w:pPr>
              </w:pPrChange>
            </w:pPr>
          </w:p>
          <w:p w14:paraId="4F7A7920" w14:textId="77777777" w:rsidR="00794637" w:rsidRDefault="0059325F">
            <w:pPr>
              <w:numPr>
                <w:ilvl w:val="1"/>
                <w:numId w:val="17"/>
              </w:numPr>
              <w:shd w:val="clear" w:color="auto" w:fill="FFFFFF"/>
              <w:spacing w:line="360" w:lineRule="auto"/>
              <w:rPr>
                <w:sz w:val="22"/>
                <w:szCs w:val="22"/>
              </w:rPr>
              <w:pPrChange w:id="4756" w:author="tringa.ahmeti" w:date="2019-09-06T15:46:00Z">
                <w:pPr>
                  <w:numPr>
                    <w:ilvl w:val="1"/>
                    <w:numId w:val="17"/>
                  </w:numPr>
                  <w:shd w:val="clear" w:color="auto" w:fill="FFFFFF"/>
                  <w:tabs>
                    <w:tab w:val="num" w:pos="360"/>
                  </w:tabs>
                  <w:ind w:left="360" w:hanging="360"/>
                </w:pPr>
              </w:pPrChange>
            </w:pPr>
            <w:r w:rsidRPr="00103FF7">
              <w:rPr>
                <w:sz w:val="22"/>
                <w:szCs w:val="22"/>
              </w:rPr>
              <w:t>për ndërhyrje në infrastrukturë pa prerje të asfaltit (me shpim) për metër gjatësi</w:t>
            </w:r>
          </w:p>
        </w:tc>
        <w:tc>
          <w:tcPr>
            <w:tcW w:w="1655" w:type="dxa"/>
            <w:gridSpan w:val="3"/>
            <w:tcPrChange w:id="4757" w:author="tringa.ahmeti" w:date="2019-09-10T09:02:00Z">
              <w:tcPr>
                <w:tcW w:w="905" w:type="dxa"/>
                <w:gridSpan w:val="3"/>
                <w:tcBorders>
                  <w:left w:val="single" w:sz="4" w:space="0" w:color="auto"/>
                </w:tcBorders>
              </w:tcPr>
            </w:tcPrChange>
          </w:tcPr>
          <w:p w14:paraId="2885B152" w14:textId="77777777" w:rsidR="00794637" w:rsidRDefault="00BF0D82">
            <w:pPr>
              <w:shd w:val="clear" w:color="auto" w:fill="FFFFFF"/>
              <w:spacing w:line="360" w:lineRule="auto"/>
              <w:jc w:val="center"/>
              <w:rPr>
                <w:del w:id="4758" w:author="tringa.ahmeti" w:date="2019-05-08T10:43:00Z"/>
                <w:sz w:val="22"/>
                <w:szCs w:val="22"/>
              </w:rPr>
              <w:pPrChange w:id="4759" w:author="tringa.ahmeti" w:date="2019-09-06T15:46:00Z">
                <w:pPr>
                  <w:shd w:val="clear" w:color="auto" w:fill="FFFFFF"/>
                  <w:jc w:val="right"/>
                </w:pPr>
              </w:pPrChange>
            </w:pPr>
            <w:r>
              <w:rPr>
                <w:sz w:val="22"/>
                <w:szCs w:val="22"/>
              </w:rPr>
              <w:t xml:space="preserve">             50.00</w:t>
            </w:r>
            <w:r w:rsidR="00DE694C">
              <w:rPr>
                <w:sz w:val="22"/>
                <w:szCs w:val="22"/>
              </w:rPr>
              <w:t xml:space="preserve">               </w:t>
            </w:r>
          </w:p>
          <w:p w14:paraId="2BF05176" w14:textId="77777777" w:rsidR="00794637" w:rsidRDefault="00794637">
            <w:pPr>
              <w:keepNext/>
              <w:shd w:val="clear" w:color="auto" w:fill="FFFFFF"/>
              <w:spacing w:line="360" w:lineRule="auto"/>
              <w:jc w:val="center"/>
              <w:outlineLvl w:val="1"/>
              <w:rPr>
                <w:ins w:id="4760" w:author="hevzi.matoshi" w:date="2016-01-20T08:29:00Z"/>
                <w:b/>
                <w:bCs/>
                <w:sz w:val="22"/>
                <w:szCs w:val="22"/>
              </w:rPr>
              <w:pPrChange w:id="4761" w:author="tringa.ahmeti" w:date="2019-09-06T15:46:00Z">
                <w:pPr>
                  <w:keepNext/>
                  <w:numPr>
                    <w:ilvl w:val="1"/>
                    <w:numId w:val="1"/>
                  </w:numPr>
                  <w:shd w:val="clear" w:color="auto" w:fill="FFFFFF"/>
                  <w:tabs>
                    <w:tab w:val="num" w:pos="576"/>
                  </w:tabs>
                  <w:ind w:left="576" w:hanging="576"/>
                  <w:jc w:val="right"/>
                  <w:outlineLvl w:val="1"/>
                </w:pPr>
              </w:pPrChange>
            </w:pPr>
          </w:p>
          <w:p w14:paraId="3D71D7F6" w14:textId="77777777" w:rsidR="00175C14" w:rsidRDefault="00294231">
            <w:pPr>
              <w:shd w:val="clear" w:color="auto" w:fill="FFFFFF"/>
              <w:spacing w:line="360" w:lineRule="auto"/>
              <w:jc w:val="right"/>
              <w:rPr>
                <w:ins w:id="4762" w:author="tringa.ahmeti" w:date="2019-09-09T11:36:00Z"/>
                <w:b/>
                <w:bCs/>
                <w:sz w:val="22"/>
                <w:szCs w:val="22"/>
              </w:rPr>
              <w:pPrChange w:id="4763" w:author="tringa.ahmeti" w:date="2019-09-06T15:46:00Z">
                <w:pPr>
                  <w:keepNext/>
                  <w:numPr>
                    <w:ilvl w:val="1"/>
                    <w:numId w:val="118"/>
                  </w:numPr>
                  <w:shd w:val="clear" w:color="auto" w:fill="FFFFFF"/>
                  <w:ind w:left="576" w:hanging="576"/>
                  <w:jc w:val="right"/>
                  <w:outlineLvl w:val="1"/>
                </w:pPr>
              </w:pPrChange>
            </w:pPr>
            <w:r>
              <w:rPr>
                <w:sz w:val="22"/>
                <w:szCs w:val="22"/>
              </w:rPr>
              <w:t xml:space="preserve">25.00               </w:t>
            </w:r>
          </w:p>
          <w:p w14:paraId="5376C5C4" w14:textId="77777777" w:rsidR="00794637" w:rsidRDefault="00BF0D82">
            <w:pPr>
              <w:shd w:val="clear" w:color="auto" w:fill="FFFFFF"/>
              <w:spacing w:line="360" w:lineRule="auto"/>
              <w:jc w:val="center"/>
              <w:rPr>
                <w:del w:id="4764" w:author="tringa.ahmeti" w:date="2019-05-08T10:42:00Z"/>
                <w:sz w:val="22"/>
                <w:szCs w:val="22"/>
              </w:rPr>
              <w:pPrChange w:id="4765" w:author="tringa.ahmeti" w:date="2019-09-06T15:46:00Z">
                <w:pPr>
                  <w:shd w:val="clear" w:color="auto" w:fill="FFFFFF"/>
                  <w:jc w:val="right"/>
                </w:pPr>
              </w:pPrChange>
            </w:pPr>
            <w:r>
              <w:rPr>
                <w:sz w:val="22"/>
                <w:szCs w:val="22"/>
              </w:rPr>
              <w:t xml:space="preserve">             </w:t>
            </w:r>
          </w:p>
          <w:p w14:paraId="0E8DE266" w14:textId="77777777" w:rsidR="00794637" w:rsidRDefault="00794637">
            <w:pPr>
              <w:shd w:val="clear" w:color="auto" w:fill="FFFFFF"/>
              <w:spacing w:line="360" w:lineRule="auto"/>
              <w:jc w:val="center"/>
              <w:rPr>
                <w:b/>
                <w:bCs/>
                <w:sz w:val="22"/>
                <w:szCs w:val="22"/>
              </w:rPr>
              <w:pPrChange w:id="4766" w:author="tringa.ahmeti" w:date="2019-09-06T15:46:00Z">
                <w:pPr>
                  <w:keepNext/>
                  <w:numPr>
                    <w:ilvl w:val="1"/>
                    <w:numId w:val="118"/>
                  </w:numPr>
                  <w:shd w:val="clear" w:color="auto" w:fill="FFFFFF"/>
                  <w:ind w:left="576" w:hanging="576"/>
                  <w:jc w:val="right"/>
                  <w:outlineLvl w:val="1"/>
                </w:pPr>
              </w:pPrChange>
            </w:pPr>
          </w:p>
          <w:p w14:paraId="74330FA2" w14:textId="77777777" w:rsidR="001552C5" w:rsidRDefault="00BF0D82" w:rsidP="001552C5">
            <w:pPr>
              <w:shd w:val="clear" w:color="auto" w:fill="FFFFFF"/>
              <w:spacing w:line="360" w:lineRule="auto"/>
              <w:rPr>
                <w:sz w:val="22"/>
                <w:szCs w:val="22"/>
              </w:rPr>
            </w:pPr>
            <w:r>
              <w:rPr>
                <w:sz w:val="22"/>
                <w:szCs w:val="22"/>
              </w:rPr>
              <w:t xml:space="preserve">             </w:t>
            </w:r>
            <w:ins w:id="4767" w:author="tringa.ahmeti" w:date="2019-09-09T11:37:00Z">
              <w:r>
                <w:rPr>
                  <w:sz w:val="22"/>
                  <w:szCs w:val="22"/>
                </w:rPr>
                <w:t>10.00</w:t>
              </w:r>
            </w:ins>
            <w:ins w:id="4768" w:author="tringa.ahmeti" w:date="2019-09-09T11:38:00Z">
              <w:r w:rsidR="001552C5">
                <w:rPr>
                  <w:sz w:val="22"/>
                  <w:szCs w:val="22"/>
                </w:rPr>
                <w:t xml:space="preserve">               </w:t>
              </w:r>
            </w:ins>
            <w:r w:rsidR="00DE694C">
              <w:rPr>
                <w:sz w:val="22"/>
                <w:szCs w:val="22"/>
              </w:rPr>
              <w:t xml:space="preserve"> </w:t>
            </w:r>
            <w:moveToRangeStart w:id="4769" w:author="tringa.ahmeti" w:date="2019-09-09T11:37:00Z" w:name="move18921494"/>
          </w:p>
          <w:moveToRangeEnd w:id="4769"/>
          <w:p w14:paraId="65EBBCF9" w14:textId="77777777" w:rsidR="00794637" w:rsidRDefault="00794637">
            <w:pPr>
              <w:shd w:val="clear" w:color="auto" w:fill="FFFFFF"/>
              <w:spacing w:line="360" w:lineRule="auto"/>
              <w:jc w:val="right"/>
              <w:rPr>
                <w:ins w:id="4770" w:author="tringa.ahmeti" w:date="2019-09-09T11:36:00Z"/>
                <w:sz w:val="22"/>
                <w:szCs w:val="22"/>
              </w:rPr>
              <w:pPrChange w:id="4771" w:author="tringa.ahmeti" w:date="2019-09-06T15:46:00Z">
                <w:pPr>
                  <w:shd w:val="clear" w:color="auto" w:fill="FFFFFF"/>
                  <w:jc w:val="right"/>
                </w:pPr>
              </w:pPrChange>
            </w:pPr>
          </w:p>
          <w:p w14:paraId="1FBD97DE" w14:textId="77777777" w:rsidR="00794637" w:rsidRDefault="00BF0D82">
            <w:pPr>
              <w:shd w:val="clear" w:color="auto" w:fill="FFFFFF"/>
              <w:spacing w:line="360" w:lineRule="auto"/>
              <w:rPr>
                <w:ins w:id="4772" w:author="hevzi.matoshi" w:date="2016-01-18T09:47:00Z"/>
                <w:sz w:val="22"/>
                <w:szCs w:val="22"/>
              </w:rPr>
              <w:pPrChange w:id="4773" w:author="tringa.ahmeti" w:date="2019-09-09T11:37:00Z">
                <w:pPr>
                  <w:shd w:val="clear" w:color="auto" w:fill="FFFFFF"/>
                  <w:jc w:val="right"/>
                </w:pPr>
              </w:pPrChange>
            </w:pPr>
            <w:r>
              <w:rPr>
                <w:sz w:val="22"/>
                <w:szCs w:val="22"/>
              </w:rPr>
              <w:t xml:space="preserve">         </w:t>
            </w:r>
            <w:r w:rsidR="0032651A">
              <w:rPr>
                <w:sz w:val="22"/>
                <w:szCs w:val="22"/>
              </w:rPr>
              <w:t xml:space="preserve">     </w:t>
            </w:r>
            <w:r>
              <w:rPr>
                <w:sz w:val="22"/>
                <w:szCs w:val="22"/>
              </w:rPr>
              <w:t xml:space="preserve"> </w:t>
            </w:r>
            <w:moveToRangeStart w:id="4774" w:author="tringa.ahmeti" w:date="2019-09-09T11:38:00Z" w:name="move18921511"/>
            <w:ins w:id="4775" w:author="tringa.ahmeti" w:date="2019-09-09T11:38:00Z">
              <w:r w:rsidR="0032651A">
                <w:rPr>
                  <w:sz w:val="22"/>
                  <w:szCs w:val="22"/>
                </w:rPr>
                <w:t>5.00</w:t>
              </w:r>
            </w:ins>
            <w:moveToRangeEnd w:id="4774"/>
            <w:ins w:id="4776" w:author="tringa.ahmeti" w:date="2019-09-10T09:01:00Z">
              <w:r w:rsidR="0032651A">
                <w:rPr>
                  <w:sz w:val="22"/>
                  <w:szCs w:val="22"/>
                </w:rPr>
                <w:t xml:space="preserve">                 </w:t>
              </w:r>
            </w:ins>
            <w:moveFromRangeStart w:id="4777" w:author="tringa.ahmeti" w:date="2019-09-09T11:37:00Z" w:name="move18921494"/>
            <w:moveFrom w:id="4778" w:author="tringa.ahmeti" w:date="2019-09-09T11:37:00Z">
              <w:ins w:id="4779" w:author="hevzi.matoshi" w:date="2016-01-18T09:47:00Z">
                <w:r w:rsidR="003B5623" w:rsidDel="001552C5">
                  <w:rPr>
                    <w:sz w:val="22"/>
                    <w:szCs w:val="22"/>
                  </w:rPr>
                  <w:t>10.00</w:t>
                </w:r>
              </w:ins>
            </w:moveFrom>
          </w:p>
          <w:moveFromRangeEnd w:id="4777"/>
          <w:p w14:paraId="4777D958" w14:textId="77777777" w:rsidR="00794637" w:rsidRDefault="00BF0D82">
            <w:pPr>
              <w:shd w:val="clear" w:color="auto" w:fill="FFFFFF"/>
              <w:spacing w:line="360" w:lineRule="auto"/>
              <w:jc w:val="center"/>
              <w:rPr>
                <w:ins w:id="4780" w:author="tringa.ahmeti" w:date="2019-09-09T11:36:00Z"/>
                <w:sz w:val="22"/>
                <w:szCs w:val="22"/>
              </w:rPr>
              <w:pPrChange w:id="4781" w:author="tringa.ahmeti" w:date="2019-09-06T15:46:00Z">
                <w:pPr>
                  <w:shd w:val="clear" w:color="auto" w:fill="FFFFFF"/>
                  <w:jc w:val="right"/>
                </w:pPr>
              </w:pPrChange>
            </w:pPr>
            <w:r>
              <w:rPr>
                <w:sz w:val="22"/>
                <w:szCs w:val="22"/>
              </w:rPr>
              <w:t xml:space="preserve">             </w:t>
            </w:r>
          </w:p>
          <w:p w14:paraId="5BD9D990" w14:textId="77777777" w:rsidR="00794637" w:rsidRDefault="003B5623">
            <w:pPr>
              <w:shd w:val="clear" w:color="auto" w:fill="FFFFFF"/>
              <w:spacing w:line="360" w:lineRule="auto"/>
              <w:jc w:val="right"/>
              <w:rPr>
                <w:sz w:val="22"/>
                <w:szCs w:val="22"/>
              </w:rPr>
              <w:pPrChange w:id="4782" w:author="tringa.ahmeti" w:date="2019-09-06T15:46:00Z">
                <w:pPr>
                  <w:shd w:val="clear" w:color="auto" w:fill="FFFFFF"/>
                  <w:jc w:val="right"/>
                </w:pPr>
              </w:pPrChange>
            </w:pPr>
            <w:del w:id="4783" w:author="tringa.ahmeti" w:date="2019-09-09T11:38:00Z">
              <w:r w:rsidDel="001552C5">
                <w:rPr>
                  <w:sz w:val="22"/>
                  <w:szCs w:val="22"/>
                </w:rPr>
                <w:delText>5.00</w:delText>
              </w:r>
            </w:del>
          </w:p>
        </w:tc>
      </w:tr>
      <w:tr w:rsidR="00EE3736" w:rsidRPr="00C373C8" w14:paraId="1970B2EF" w14:textId="77777777" w:rsidTr="00FE5240">
        <w:tblPrEx>
          <w:tblPrExChange w:id="4784"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4785" w:author="tringa.ahmeti" w:date="2019-09-10T09:02:00Z">
            <w:trPr>
              <w:gridBefore w:val="2"/>
              <w:gridAfter w:val="4"/>
              <w:wAfter w:w="236" w:type="dxa"/>
            </w:trPr>
          </w:trPrChange>
        </w:trPr>
        <w:tc>
          <w:tcPr>
            <w:tcW w:w="620" w:type="dxa"/>
            <w:tcPrChange w:id="4786" w:author="tringa.ahmeti" w:date="2019-09-10T09:02:00Z">
              <w:tcPr>
                <w:tcW w:w="436" w:type="dxa"/>
                <w:gridSpan w:val="6"/>
              </w:tcPr>
            </w:tcPrChange>
          </w:tcPr>
          <w:p w14:paraId="6D935C0D" w14:textId="77777777" w:rsidR="00794637" w:rsidRDefault="003B5623">
            <w:pPr>
              <w:shd w:val="clear" w:color="auto" w:fill="FFFFFF"/>
              <w:spacing w:line="360" w:lineRule="auto"/>
              <w:jc w:val="center"/>
              <w:rPr>
                <w:b/>
                <w:sz w:val="22"/>
                <w:szCs w:val="22"/>
              </w:rPr>
              <w:pPrChange w:id="4787" w:author="tringa.ahmeti" w:date="2019-09-06T15:46:00Z">
                <w:pPr>
                  <w:shd w:val="clear" w:color="auto" w:fill="FFFFFF"/>
                  <w:jc w:val="center"/>
                </w:pPr>
              </w:pPrChange>
            </w:pPr>
            <w:ins w:id="4788" w:author="hevzi.matoshi" w:date="2016-01-18T09:58:00Z">
              <w:r w:rsidRPr="002A74D1">
                <w:rPr>
                  <w:b/>
                  <w:sz w:val="22"/>
                  <w:szCs w:val="22"/>
                </w:rPr>
                <w:t>3.</w:t>
              </w:r>
            </w:ins>
          </w:p>
        </w:tc>
        <w:tc>
          <w:tcPr>
            <w:tcW w:w="7138" w:type="dxa"/>
            <w:gridSpan w:val="6"/>
            <w:tcPrChange w:id="4789" w:author="tringa.ahmeti" w:date="2019-09-10T09:02:00Z">
              <w:tcPr>
                <w:tcW w:w="8672" w:type="dxa"/>
                <w:gridSpan w:val="20"/>
              </w:tcPr>
            </w:tcPrChange>
          </w:tcPr>
          <w:p w14:paraId="493F5F73" w14:textId="77777777" w:rsidR="00794637" w:rsidRDefault="003B5623">
            <w:pPr>
              <w:shd w:val="clear" w:color="auto" w:fill="FFFFFF"/>
              <w:spacing w:line="360" w:lineRule="auto"/>
              <w:rPr>
                <w:del w:id="4790" w:author="hevzi.matoshi" w:date="2016-01-18T09:58:00Z"/>
                <w:sz w:val="22"/>
                <w:szCs w:val="22"/>
              </w:rPr>
              <w:pPrChange w:id="4791" w:author="tringa.ahmeti" w:date="2019-09-06T15:46:00Z">
                <w:pPr>
                  <w:shd w:val="clear" w:color="auto" w:fill="FFFFFF"/>
                </w:pPr>
              </w:pPrChange>
            </w:pPr>
            <w:r>
              <w:rPr>
                <w:sz w:val="22"/>
                <w:szCs w:val="22"/>
              </w:rPr>
              <w:t>Procesi mbi plotësimin e kushteve teknike për auto</w:t>
            </w:r>
            <w:del w:id="4792" w:author="hevzi.matoshi" w:date="2016-01-18T10:04:00Z">
              <w:r>
                <w:rPr>
                  <w:sz w:val="22"/>
                  <w:szCs w:val="22"/>
                </w:rPr>
                <w:delText xml:space="preserve"> –</w:delText>
              </w:r>
            </w:del>
            <w:ins w:id="4793" w:author="hevzi.matoshi" w:date="2016-01-18T10:04:00Z">
              <w:r>
                <w:rPr>
                  <w:sz w:val="22"/>
                  <w:szCs w:val="22"/>
                </w:rPr>
                <w:t>-</w:t>
              </w:r>
            </w:ins>
            <w:del w:id="4794" w:author="hevzi.matoshi" w:date="2016-01-18T10:04:00Z">
              <w:r>
                <w:rPr>
                  <w:sz w:val="22"/>
                  <w:szCs w:val="22"/>
                </w:rPr>
                <w:delText xml:space="preserve"> </w:delText>
              </w:r>
            </w:del>
            <w:r>
              <w:rPr>
                <w:sz w:val="22"/>
                <w:szCs w:val="22"/>
              </w:rPr>
              <w:t xml:space="preserve">taksi (leje pune-kartela) </w:t>
            </w:r>
            <w:del w:id="4795" w:author="tringa.ahmeti" w:date="2019-09-06T10:37:00Z">
              <w:r>
                <w:rPr>
                  <w:sz w:val="22"/>
                  <w:szCs w:val="22"/>
                </w:rPr>
                <w:delText>ta</w:delText>
              </w:r>
            </w:del>
            <w:ins w:id="4796" w:author="tringa.ahmeti" w:date="2019-09-06T10:37:00Z">
              <w:r w:rsidR="009C4BA5" w:rsidRPr="00C373C8">
                <w:rPr>
                  <w:sz w:val="22"/>
                  <w:szCs w:val="22"/>
                </w:rPr>
                <w:t>ta</w:t>
              </w:r>
              <w:r w:rsidR="009C4BA5">
                <w:rPr>
                  <w:sz w:val="22"/>
                  <w:szCs w:val="22"/>
                </w:rPr>
                <w:t xml:space="preserve">ksë </w:t>
              </w:r>
            </w:ins>
            <w:del w:id="4797" w:author="tringa.ahmeti" w:date="2019-09-06T10:37:00Z">
              <w:r>
                <w:rPr>
                  <w:sz w:val="22"/>
                  <w:szCs w:val="22"/>
                </w:rPr>
                <w:delText>rifë</w:delText>
              </w:r>
            </w:del>
            <w:r>
              <w:rPr>
                <w:sz w:val="22"/>
                <w:szCs w:val="22"/>
              </w:rPr>
              <w:t xml:space="preserve"> vjetor</w:t>
            </w:r>
            <w:ins w:id="4798" w:author="tringa.ahmeti" w:date="2019-04-24T11:50:00Z">
              <w:r w:rsidR="003A2218">
                <w:rPr>
                  <w:sz w:val="22"/>
                  <w:szCs w:val="22"/>
                </w:rPr>
                <w:t>e</w:t>
              </w:r>
            </w:ins>
            <w:del w:id="4799" w:author="tringa.ahmeti" w:date="2019-04-24T11:50:00Z">
              <w:r>
                <w:rPr>
                  <w:sz w:val="22"/>
                  <w:szCs w:val="22"/>
                </w:rPr>
                <w:delText>e</w:delText>
              </w:r>
            </w:del>
          </w:p>
          <w:p w14:paraId="1F3D9B04" w14:textId="77777777" w:rsidR="00794637" w:rsidRDefault="00794637">
            <w:pPr>
              <w:shd w:val="clear" w:color="auto" w:fill="FFFFFF"/>
              <w:spacing w:line="360" w:lineRule="auto"/>
              <w:rPr>
                <w:sz w:val="22"/>
                <w:szCs w:val="22"/>
              </w:rPr>
              <w:pPrChange w:id="4800" w:author="tringa.ahmeti" w:date="2019-09-06T15:46:00Z">
                <w:pPr>
                  <w:shd w:val="clear" w:color="auto" w:fill="FFFFFF"/>
                  <w:jc w:val="right"/>
                </w:pPr>
              </w:pPrChange>
            </w:pPr>
          </w:p>
        </w:tc>
      </w:tr>
      <w:tr w:rsidR="00442729" w:rsidRPr="00C373C8" w:rsidDel="00442729" w14:paraId="2D60AD2D" w14:textId="77777777" w:rsidTr="00FE5240">
        <w:tblPrEx>
          <w:tblPrExChange w:id="4801" w:author="tringa.ahmeti" w:date="2019-09-10T09:02:00Z">
            <w:tblPrEx>
              <w:tblInd w:w="0" w:type="dxa"/>
            </w:tblPrEx>
          </w:tblPrExChange>
        </w:tblPrEx>
        <w:trPr>
          <w:gridAfter w:val="4"/>
          <w:wAfter w:w="810" w:type="dxa"/>
          <w:ins w:id="4802" w:author="hevzi.matoshi" w:date="2017-01-13T14:37:00Z"/>
          <w:del w:id="4803" w:author="pctikgi012" w:date="2019-09-09T10:08:00Z"/>
          <w:trPrChange w:id="4804" w:author="tringa.ahmeti" w:date="2019-09-10T09:02:00Z">
            <w:trPr>
              <w:gridAfter w:val="4"/>
              <w:wAfter w:w="377" w:type="dxa"/>
            </w:trPr>
          </w:trPrChange>
        </w:trPr>
        <w:tc>
          <w:tcPr>
            <w:tcW w:w="7758" w:type="dxa"/>
            <w:gridSpan w:val="7"/>
            <w:tcPrChange w:id="4805" w:author="tringa.ahmeti" w:date="2019-09-10T09:02:00Z">
              <w:tcPr>
                <w:tcW w:w="9270" w:type="dxa"/>
                <w:gridSpan w:val="25"/>
                <w:tcBorders>
                  <w:left w:val="nil"/>
                  <w:right w:val="nil"/>
                </w:tcBorders>
              </w:tcPr>
            </w:tcPrChange>
          </w:tcPr>
          <w:p w14:paraId="138D436F" w14:textId="77777777" w:rsidR="00794637" w:rsidRDefault="00794637">
            <w:pPr>
              <w:shd w:val="clear" w:color="auto" w:fill="FFFFFF"/>
              <w:spacing w:line="360" w:lineRule="auto"/>
              <w:rPr>
                <w:ins w:id="4806" w:author="hevzi.matoshi" w:date="2017-01-13T14:37:00Z"/>
                <w:del w:id="4807" w:author="pctikgi012" w:date="2019-09-09T10:08:00Z"/>
                <w:sz w:val="22"/>
                <w:szCs w:val="22"/>
              </w:rPr>
              <w:pPrChange w:id="4808" w:author="tringa.ahmeti" w:date="2019-09-06T15:46:00Z">
                <w:pPr>
                  <w:shd w:val="clear" w:color="auto" w:fill="FFFFFF"/>
                </w:pPr>
              </w:pPrChange>
            </w:pPr>
          </w:p>
        </w:tc>
      </w:tr>
      <w:tr w:rsidR="002124ED" w:rsidRPr="00C373C8" w14:paraId="68808B75" w14:textId="77777777" w:rsidTr="00FE5240">
        <w:tblPrEx>
          <w:tblPrExChange w:id="4809" w:author="tringa.ahmeti" w:date="2019-09-10T09:02:00Z">
            <w:tblPrEx>
              <w:tblW w:w="8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4810" w:author="tringa.ahmeti" w:date="2019-09-10T09:02:00Z">
            <w:trPr>
              <w:gridBefore w:val="2"/>
              <w:gridAfter w:val="4"/>
              <w:wAfter w:w="808" w:type="dxa"/>
            </w:trPr>
          </w:trPrChange>
        </w:trPr>
        <w:tc>
          <w:tcPr>
            <w:tcW w:w="620" w:type="dxa"/>
            <w:tcPrChange w:id="4811" w:author="tringa.ahmeti" w:date="2019-09-10T09:02:00Z">
              <w:tcPr>
                <w:tcW w:w="449" w:type="dxa"/>
                <w:gridSpan w:val="6"/>
              </w:tcPr>
            </w:tcPrChange>
          </w:tcPr>
          <w:p w14:paraId="70E0657F" w14:textId="77777777" w:rsidR="00794637" w:rsidRDefault="007C69B3">
            <w:pPr>
              <w:shd w:val="clear" w:color="auto" w:fill="FFFFFF"/>
              <w:spacing w:line="360" w:lineRule="auto"/>
              <w:jc w:val="center"/>
              <w:rPr>
                <w:b/>
                <w:sz w:val="22"/>
                <w:szCs w:val="22"/>
              </w:rPr>
              <w:pPrChange w:id="4812" w:author="tringa.ahmeti" w:date="2019-09-06T15:46:00Z">
                <w:pPr>
                  <w:shd w:val="clear" w:color="auto" w:fill="FFFFFF"/>
                  <w:jc w:val="center"/>
                </w:pPr>
              </w:pPrChange>
            </w:pPr>
            <w:ins w:id="4813" w:author="samid.robelli" w:date="2015-01-08T01:39:00Z">
              <w:del w:id="4814" w:author="hevzi.matoshi" w:date="2016-01-18T09:59:00Z">
                <w:r>
                  <w:rPr>
                    <w:sz w:val="22"/>
                    <w:szCs w:val="22"/>
                  </w:rPr>
                  <w:delText>3</w:delText>
                </w:r>
              </w:del>
            </w:ins>
            <w:del w:id="4815" w:author="samid.robelli" w:date="2015-01-08T01:39:00Z">
              <w:r>
                <w:rPr>
                  <w:sz w:val="22"/>
                  <w:szCs w:val="22"/>
                </w:rPr>
                <w:delText>9.</w:delText>
              </w:r>
            </w:del>
          </w:p>
        </w:tc>
        <w:tc>
          <w:tcPr>
            <w:tcW w:w="5483" w:type="dxa"/>
            <w:gridSpan w:val="3"/>
            <w:tcPrChange w:id="4816" w:author="tringa.ahmeti" w:date="2019-09-10T09:02:00Z">
              <w:tcPr>
                <w:tcW w:w="7286" w:type="dxa"/>
                <w:gridSpan w:val="5"/>
              </w:tcPr>
            </w:tcPrChange>
          </w:tcPr>
          <w:p w14:paraId="6BA2A448" w14:textId="77777777" w:rsidR="00794637" w:rsidRDefault="00794637">
            <w:pPr>
              <w:numPr>
                <w:ilvl w:val="1"/>
                <w:numId w:val="18"/>
                <w:ins w:id="4817" w:author="samid.robelli" w:date="2015-01-08T01:39:00Z"/>
              </w:numPr>
              <w:shd w:val="clear" w:color="auto" w:fill="FFFFFF"/>
              <w:spacing w:line="360" w:lineRule="auto"/>
              <w:rPr>
                <w:ins w:id="4818" w:author="samid.robelli" w:date="2015-01-08T01:39:00Z"/>
                <w:sz w:val="22"/>
                <w:szCs w:val="22"/>
              </w:rPr>
              <w:pPrChange w:id="4819" w:author="tringa.ahmeti" w:date="2019-09-06T15:46:00Z">
                <w:pPr>
                  <w:shd w:val="clear" w:color="auto" w:fill="FFFFFF"/>
                </w:pPr>
              </w:pPrChange>
            </w:pPr>
            <w:del w:id="4820" w:author="samid.robelli" w:date="2015-01-08T01:39:00Z">
              <w:r w:rsidRPr="00794637">
                <w:rPr>
                  <w:sz w:val="22"/>
                  <w:szCs w:val="22"/>
                  <w:rPrChange w:id="4821" w:author="tringa.ahmeti" w:date="2019-09-06T14:45:00Z">
                    <w:rPr>
                      <w:b/>
                      <w:sz w:val="22"/>
                      <w:szCs w:val="22"/>
                    </w:rPr>
                  </w:rPrChange>
                </w:rPr>
                <w:delText>9.1.</w:delText>
              </w:r>
              <w:r w:rsidR="00C05AE1">
                <w:rPr>
                  <w:sz w:val="22"/>
                  <w:szCs w:val="22"/>
                </w:rPr>
                <w:delText xml:space="preserve"> </w:delText>
              </w:r>
            </w:del>
            <w:r w:rsidR="00C05AE1">
              <w:rPr>
                <w:sz w:val="22"/>
                <w:szCs w:val="22"/>
              </w:rPr>
              <w:t>për 5 (4+1) ulëse,</w:t>
            </w:r>
          </w:p>
          <w:p w14:paraId="598554C4" w14:textId="77777777" w:rsidR="00794637" w:rsidRDefault="00794637">
            <w:pPr>
              <w:numPr>
                <w:ilvl w:val="1"/>
                <w:numId w:val="18"/>
                <w:ins w:id="4822" w:author="samid.robelli" w:date="2015-01-08T01:39:00Z"/>
              </w:numPr>
              <w:shd w:val="clear" w:color="auto" w:fill="FFFFFF"/>
              <w:spacing w:line="360" w:lineRule="auto"/>
              <w:rPr>
                <w:del w:id="4823" w:author="samid.robelli" w:date="2015-01-08T01:39:00Z"/>
                <w:sz w:val="22"/>
                <w:szCs w:val="22"/>
              </w:rPr>
              <w:pPrChange w:id="4824" w:author="tringa.ahmeti" w:date="2019-09-06T15:46:00Z">
                <w:pPr>
                  <w:shd w:val="clear" w:color="auto" w:fill="FFFFFF"/>
                </w:pPr>
              </w:pPrChange>
            </w:pPr>
          </w:p>
          <w:p w14:paraId="6B11D1B8" w14:textId="77777777" w:rsidR="00794637" w:rsidRDefault="00794637">
            <w:pPr>
              <w:numPr>
                <w:ilvl w:val="1"/>
                <w:numId w:val="18"/>
                <w:ins w:id="4825" w:author="Unknown"/>
              </w:numPr>
              <w:shd w:val="clear" w:color="auto" w:fill="FFFFFF"/>
              <w:spacing w:line="360" w:lineRule="auto"/>
              <w:rPr>
                <w:ins w:id="4826" w:author="samid.robelli" w:date="2015-01-08T01:40:00Z"/>
                <w:sz w:val="22"/>
                <w:szCs w:val="22"/>
              </w:rPr>
              <w:pPrChange w:id="4827" w:author="tringa.ahmeti" w:date="2019-09-06T15:46:00Z">
                <w:pPr>
                  <w:numPr>
                    <w:ilvl w:val="1"/>
                    <w:numId w:val="18"/>
                  </w:numPr>
                  <w:shd w:val="clear" w:color="auto" w:fill="FFFFFF"/>
                  <w:tabs>
                    <w:tab w:val="num" w:pos="360"/>
                  </w:tabs>
                  <w:ind w:left="360" w:hanging="360"/>
                </w:pPr>
              </w:pPrChange>
            </w:pPr>
            <w:del w:id="4828" w:author="samid.robelli" w:date="2015-01-08T01:39:00Z">
              <w:r w:rsidRPr="00794637">
                <w:rPr>
                  <w:sz w:val="22"/>
                  <w:szCs w:val="22"/>
                  <w:rPrChange w:id="4829" w:author="tringa.ahmeti" w:date="2019-09-06T14:45:00Z">
                    <w:rPr>
                      <w:b/>
                      <w:sz w:val="22"/>
                      <w:szCs w:val="22"/>
                    </w:rPr>
                  </w:rPrChange>
                </w:rPr>
                <w:delText>9.2.</w:delText>
              </w:r>
              <w:r w:rsidR="00C05AE1">
                <w:rPr>
                  <w:sz w:val="22"/>
                  <w:szCs w:val="22"/>
                </w:rPr>
                <w:delText xml:space="preserve"> </w:delText>
              </w:r>
            </w:del>
            <w:r w:rsidR="00C05AE1">
              <w:rPr>
                <w:sz w:val="22"/>
                <w:szCs w:val="22"/>
              </w:rPr>
              <w:t>për kamionët e lehtë deri 3.5 T, traktorë,</w:t>
            </w:r>
          </w:p>
          <w:p w14:paraId="25A77CFA" w14:textId="77777777" w:rsidR="00794637" w:rsidRPr="00794637" w:rsidRDefault="00794637">
            <w:pPr>
              <w:numPr>
                <w:ilvl w:val="1"/>
                <w:numId w:val="18"/>
                <w:ins w:id="4830" w:author="samid.robelli" w:date="2015-01-08T01:39:00Z"/>
              </w:numPr>
              <w:shd w:val="clear" w:color="auto" w:fill="FFFFFF"/>
              <w:spacing w:line="360" w:lineRule="auto"/>
              <w:rPr>
                <w:del w:id="4831" w:author="samid.robelli" w:date="2015-01-08T01:39:00Z"/>
                <w:b/>
                <w:sz w:val="22"/>
                <w:szCs w:val="22"/>
                <w:rPrChange w:id="4832" w:author="tringa.ahmeti" w:date="2019-09-06T14:45:00Z">
                  <w:rPr>
                    <w:del w:id="4833" w:author="samid.robelli" w:date="2015-01-08T01:39:00Z"/>
                    <w:sz w:val="22"/>
                    <w:szCs w:val="22"/>
                  </w:rPr>
                </w:rPrChange>
              </w:rPr>
              <w:pPrChange w:id="4834" w:author="tringa.ahmeti" w:date="2019-09-06T15:46:00Z">
                <w:pPr>
                  <w:numPr>
                    <w:ilvl w:val="1"/>
                    <w:numId w:val="18"/>
                  </w:numPr>
                  <w:shd w:val="clear" w:color="auto" w:fill="FFFFFF"/>
                  <w:tabs>
                    <w:tab w:val="num" w:pos="360"/>
                  </w:tabs>
                  <w:ind w:left="360" w:hanging="360"/>
                </w:pPr>
              </w:pPrChange>
            </w:pPr>
            <w:ins w:id="4835" w:author="samid.robelli" w:date="2015-01-08T01:40:00Z">
              <w:r w:rsidRPr="00794637">
                <w:rPr>
                  <w:b/>
                  <w:sz w:val="22"/>
                  <w:szCs w:val="22"/>
                  <w:rPrChange w:id="4836" w:author="tringa.ahmeti" w:date="2019-09-06T14:45:00Z">
                    <w:rPr>
                      <w:sz w:val="22"/>
                      <w:szCs w:val="22"/>
                    </w:rPr>
                  </w:rPrChange>
                </w:rPr>
                <w:t xml:space="preserve">3.3. </w:t>
              </w:r>
            </w:ins>
          </w:p>
          <w:p w14:paraId="2572437C" w14:textId="77777777" w:rsidR="00794637" w:rsidRPr="00794637" w:rsidRDefault="00794637">
            <w:pPr>
              <w:numPr>
                <w:ilvl w:val="1"/>
                <w:numId w:val="18"/>
                <w:ins w:id="4837" w:author="Unknown"/>
              </w:numPr>
              <w:shd w:val="clear" w:color="auto" w:fill="FFFFFF"/>
              <w:spacing w:line="360" w:lineRule="auto"/>
              <w:rPr>
                <w:del w:id="4838" w:author="Unknown"/>
                <w:sz w:val="22"/>
                <w:szCs w:val="22"/>
                <w:rPrChange w:id="4839" w:author="tringa.ahmeti" w:date="2019-09-06T14:45:00Z">
                  <w:rPr>
                    <w:del w:id="4840" w:author="Unknown"/>
                    <w:rFonts w:ascii="Book Antiqua" w:hAnsi="Book Antiqua"/>
                    <w:sz w:val="22"/>
                    <w:szCs w:val="22"/>
                  </w:rPr>
                </w:rPrChange>
              </w:rPr>
              <w:pPrChange w:id="4841" w:author="tringa.ahmeti" w:date="2019-09-06T15:46:00Z">
                <w:pPr/>
              </w:pPrChange>
            </w:pPr>
            <w:del w:id="4842" w:author="samid.robelli" w:date="2015-01-08T01:39:00Z">
              <w:r w:rsidRPr="00794637">
                <w:rPr>
                  <w:sz w:val="22"/>
                  <w:szCs w:val="22"/>
                  <w:rPrChange w:id="4843" w:author="tringa.ahmeti" w:date="2019-09-06T14:45:00Z">
                    <w:rPr>
                      <w:b/>
                      <w:sz w:val="22"/>
                      <w:szCs w:val="22"/>
                    </w:rPr>
                  </w:rPrChange>
                </w:rPr>
                <w:delText>9.3.</w:delText>
              </w:r>
              <w:r w:rsidR="00C05AE1">
                <w:rPr>
                  <w:sz w:val="22"/>
                  <w:szCs w:val="22"/>
                </w:rPr>
                <w:delText xml:space="preserve"> </w:delText>
              </w:r>
            </w:del>
            <w:r w:rsidRPr="00794637">
              <w:rPr>
                <w:sz w:val="22"/>
                <w:szCs w:val="22"/>
                <w:rPrChange w:id="4844" w:author="tringa.ahmeti" w:date="2019-09-06T14:45:00Z">
                  <w:rPr>
                    <w:rFonts w:ascii="Book Antiqua" w:hAnsi="Book Antiqua"/>
                    <w:sz w:val="22"/>
                    <w:szCs w:val="22"/>
                  </w:rPr>
                </w:rPrChange>
              </w:rPr>
              <w:t>për automjete mbi 3.5 tonë (kamion, autobus, minibus, vinç, buldozer etj</w:t>
            </w:r>
            <w:ins w:id="4845" w:author="samid.robelli" w:date="2015-01-08T01:42:00Z">
              <w:r w:rsidRPr="00794637">
                <w:rPr>
                  <w:sz w:val="22"/>
                  <w:szCs w:val="22"/>
                  <w:rPrChange w:id="4846" w:author="tringa.ahmeti" w:date="2019-09-06T14:45:00Z">
                    <w:rPr>
                      <w:rFonts w:ascii="Book Antiqua" w:hAnsi="Book Antiqua"/>
                      <w:sz w:val="22"/>
                      <w:szCs w:val="22"/>
                    </w:rPr>
                  </w:rPrChange>
                </w:rPr>
                <w:t>)</w:t>
              </w:r>
            </w:ins>
            <w:ins w:id="4847" w:author="samid.robelli" w:date="2015-01-08T01:41:00Z">
              <w:r w:rsidRPr="00794637">
                <w:rPr>
                  <w:sz w:val="22"/>
                  <w:szCs w:val="22"/>
                  <w:rPrChange w:id="4848" w:author="tringa.ahmeti" w:date="2019-09-06T14:45:00Z">
                    <w:rPr>
                      <w:rFonts w:ascii="Book Antiqua" w:hAnsi="Book Antiqua"/>
                      <w:sz w:val="22"/>
                      <w:szCs w:val="22"/>
                    </w:rPr>
                  </w:rPrChange>
                </w:rPr>
                <w:t>,</w:t>
              </w:r>
            </w:ins>
          </w:p>
          <w:p w14:paraId="2B93BC85" w14:textId="77777777" w:rsidR="00794637" w:rsidRPr="00794637" w:rsidRDefault="00794637">
            <w:pPr>
              <w:numPr>
                <w:ins w:id="4849" w:author="samid.robelli" w:date="2015-01-08T01:40:00Z"/>
              </w:numPr>
              <w:shd w:val="clear" w:color="auto" w:fill="FFFFFF"/>
              <w:spacing w:line="360" w:lineRule="auto"/>
              <w:rPr>
                <w:ins w:id="4850" w:author="samid.robelli" w:date="2015-01-08T01:40:00Z"/>
                <w:sz w:val="22"/>
                <w:szCs w:val="22"/>
                <w:rPrChange w:id="4851" w:author="tringa.ahmeti" w:date="2019-09-06T14:45:00Z">
                  <w:rPr>
                    <w:ins w:id="4852" w:author="samid.robelli" w:date="2015-01-08T01:40:00Z"/>
                    <w:rFonts w:ascii="Book Antiqua" w:hAnsi="Book Antiqua"/>
                    <w:sz w:val="22"/>
                    <w:szCs w:val="22"/>
                  </w:rPr>
                </w:rPrChange>
              </w:rPr>
              <w:pPrChange w:id="4853" w:author="tringa.ahmeti" w:date="2019-09-06T15:46:00Z">
                <w:pPr>
                  <w:shd w:val="clear" w:color="auto" w:fill="FFFFFF"/>
                </w:pPr>
              </w:pPrChange>
            </w:pPr>
          </w:p>
          <w:p w14:paraId="5DB4174D" w14:textId="77777777" w:rsidR="00794637" w:rsidRDefault="00794637">
            <w:pPr>
              <w:numPr>
                <w:ilvl w:val="1"/>
                <w:numId w:val="19"/>
                <w:ins w:id="4854" w:author="samid.robelli" w:date="2015-01-08T01:40:00Z"/>
              </w:numPr>
              <w:shd w:val="clear" w:color="auto" w:fill="FFFFFF"/>
              <w:spacing w:line="360" w:lineRule="auto"/>
              <w:rPr>
                <w:sz w:val="22"/>
                <w:szCs w:val="22"/>
              </w:rPr>
              <w:pPrChange w:id="4855" w:author="tringa.ahmeti" w:date="2019-09-10T09:00:00Z">
                <w:pPr/>
              </w:pPrChange>
            </w:pPr>
            <w:del w:id="4856" w:author="samid.robelli" w:date="2015-01-08T01:39:00Z">
              <w:r w:rsidRPr="00794637">
                <w:rPr>
                  <w:sz w:val="22"/>
                  <w:szCs w:val="22"/>
                  <w:rPrChange w:id="4857" w:author="tringa.ahmeti" w:date="2019-09-06T14:45:00Z">
                    <w:rPr>
                      <w:rFonts w:ascii="Book Antiqua" w:hAnsi="Book Antiqua"/>
                      <w:b/>
                      <w:sz w:val="22"/>
                      <w:szCs w:val="22"/>
                    </w:rPr>
                  </w:rPrChange>
                </w:rPr>
                <w:delText xml:space="preserve">9.4. </w:delText>
              </w:r>
            </w:del>
            <w:r w:rsidRPr="00794637">
              <w:rPr>
                <w:sz w:val="22"/>
                <w:szCs w:val="22"/>
                <w:rPrChange w:id="4858" w:author="tringa.ahmeti" w:date="2019-09-06T14:45:00Z">
                  <w:rPr>
                    <w:rFonts w:ascii="Book Antiqua" w:hAnsi="Book Antiqua"/>
                    <w:sz w:val="22"/>
                    <w:szCs w:val="22"/>
                  </w:rPr>
                </w:rPrChange>
              </w:rPr>
              <w:t>motoçikletë</w:t>
            </w:r>
            <w:ins w:id="4859" w:author="tringa.ahmeti" w:date="2019-09-09T11:39:00Z">
              <w:r w:rsidR="005872A6">
                <w:rPr>
                  <w:sz w:val="22"/>
                  <w:szCs w:val="22"/>
                </w:rPr>
                <w:t xml:space="preserve">                                                  </w:t>
              </w:r>
            </w:ins>
            <w:ins w:id="4860" w:author="tringa.ahmeti" w:date="2019-09-09T11:40:00Z">
              <w:r w:rsidR="00C23893">
                <w:rPr>
                  <w:sz w:val="22"/>
                  <w:szCs w:val="22"/>
                </w:rPr>
                <w:t xml:space="preserve">                                     </w:t>
              </w:r>
            </w:ins>
            <w:moveToRangeStart w:id="4861" w:author="tringa.ahmeti" w:date="2019-09-09T11:39:00Z" w:name="move18921578"/>
            <w:moveTo w:id="4862" w:author="tringa.ahmeti" w:date="2019-09-09T11:39:00Z">
              <w:del w:id="4863" w:author="tringa.ahmeti" w:date="2019-09-09T11:40:00Z">
                <w:r w:rsidR="005872A6" w:rsidDel="005872A6">
                  <w:rPr>
                    <w:sz w:val="22"/>
                    <w:szCs w:val="22"/>
                  </w:rPr>
                  <w:delText>5.00</w:delText>
                </w:r>
              </w:del>
            </w:moveTo>
            <w:moveToRangeEnd w:id="4861"/>
            <w:ins w:id="4864" w:author="samid.robelli" w:date="2015-01-08T01:42:00Z">
              <w:del w:id="4865" w:author="tringa.ahmeti" w:date="2019-09-09T11:40:00Z">
                <w:r w:rsidRPr="00794637">
                  <w:rPr>
                    <w:sz w:val="22"/>
                    <w:szCs w:val="22"/>
                    <w:rPrChange w:id="4866" w:author="tringa.ahmeti" w:date="2019-09-06T14:45:00Z">
                      <w:rPr>
                        <w:rFonts w:ascii="Book Antiqua" w:hAnsi="Book Antiqua"/>
                        <w:sz w:val="22"/>
                        <w:szCs w:val="22"/>
                      </w:rPr>
                    </w:rPrChange>
                  </w:rPr>
                  <w:delText>.</w:delText>
                </w:r>
              </w:del>
            </w:ins>
            <w:del w:id="4867" w:author="tringa.ahmeti" w:date="2019-09-09T11:40:00Z">
              <w:r w:rsidRPr="00794637">
                <w:rPr>
                  <w:sz w:val="22"/>
                  <w:szCs w:val="22"/>
                  <w:rPrChange w:id="4868" w:author="tringa.ahmeti" w:date="2019-09-06T14:45:00Z">
                    <w:rPr>
                      <w:rFonts w:ascii="Book Antiqua" w:hAnsi="Book Antiqua"/>
                      <w:sz w:val="22"/>
                      <w:szCs w:val="22"/>
                    </w:rPr>
                  </w:rPrChange>
                </w:rPr>
                <w:delText xml:space="preserve"> tarifa</w:delText>
              </w:r>
              <w:r w:rsidR="0051228A" w:rsidRPr="00C373C8" w:rsidDel="005872A6">
                <w:rPr>
                  <w:rFonts w:ascii="Book Antiqua" w:hAnsi="Book Antiqua"/>
                  <w:sz w:val="22"/>
                  <w:szCs w:val="22"/>
                </w:rPr>
                <w:delText xml:space="preserve"> </w:delText>
              </w:r>
            </w:del>
            <w:del w:id="4869" w:author="samid.robelli" w:date="2015-01-08T01:41:00Z">
              <w:r w:rsidR="0051228A" w:rsidRPr="00C373C8" w:rsidDel="008225C2">
                <w:rPr>
                  <w:rFonts w:ascii="Book Antiqua" w:hAnsi="Book Antiqua"/>
                  <w:sz w:val="22"/>
                  <w:szCs w:val="22"/>
                </w:rPr>
                <w:delText>“5”euro.</w:delText>
              </w:r>
            </w:del>
          </w:p>
        </w:tc>
        <w:tc>
          <w:tcPr>
            <w:tcW w:w="1655" w:type="dxa"/>
            <w:gridSpan w:val="3"/>
            <w:tcPrChange w:id="4870" w:author="tringa.ahmeti" w:date="2019-09-10T09:02:00Z">
              <w:tcPr>
                <w:tcW w:w="905" w:type="dxa"/>
                <w:gridSpan w:val="5"/>
              </w:tcPr>
            </w:tcPrChange>
          </w:tcPr>
          <w:p w14:paraId="60EECEC5" w14:textId="77777777" w:rsidR="00794637" w:rsidRDefault="003B5623">
            <w:pPr>
              <w:shd w:val="clear" w:color="auto" w:fill="FFFFFF"/>
              <w:spacing w:line="360" w:lineRule="auto"/>
              <w:jc w:val="right"/>
              <w:rPr>
                <w:sz w:val="22"/>
                <w:szCs w:val="22"/>
              </w:rPr>
              <w:pPrChange w:id="4871" w:author="tringa.ahmeti" w:date="2019-09-06T15:46:00Z">
                <w:pPr>
                  <w:shd w:val="clear" w:color="auto" w:fill="FFFFFF"/>
                  <w:jc w:val="right"/>
                </w:pPr>
              </w:pPrChange>
            </w:pPr>
            <w:r>
              <w:rPr>
                <w:sz w:val="22"/>
                <w:szCs w:val="22"/>
              </w:rPr>
              <w:t>10.00</w:t>
            </w:r>
          </w:p>
          <w:p w14:paraId="447F47B0" w14:textId="77777777" w:rsidR="00794637" w:rsidRDefault="003B5623">
            <w:pPr>
              <w:shd w:val="clear" w:color="auto" w:fill="FFFFFF"/>
              <w:spacing w:line="360" w:lineRule="auto"/>
              <w:jc w:val="right"/>
              <w:rPr>
                <w:sz w:val="22"/>
                <w:szCs w:val="22"/>
              </w:rPr>
              <w:pPrChange w:id="4872" w:author="tringa.ahmeti" w:date="2019-09-06T15:46:00Z">
                <w:pPr>
                  <w:shd w:val="clear" w:color="auto" w:fill="FFFFFF"/>
                  <w:jc w:val="right"/>
                </w:pPr>
              </w:pPrChange>
            </w:pPr>
            <w:r>
              <w:rPr>
                <w:sz w:val="22"/>
                <w:szCs w:val="22"/>
              </w:rPr>
              <w:t>20.00</w:t>
            </w:r>
          </w:p>
          <w:p w14:paraId="61EE08E5" w14:textId="77777777" w:rsidR="00794637" w:rsidRDefault="003B5623">
            <w:pPr>
              <w:shd w:val="clear" w:color="auto" w:fill="FFFFFF"/>
              <w:spacing w:line="360" w:lineRule="auto"/>
              <w:jc w:val="right"/>
              <w:rPr>
                <w:del w:id="4873" w:author="tringa.ahmeti" w:date="2019-05-08T10:45:00Z"/>
                <w:sz w:val="22"/>
                <w:szCs w:val="22"/>
              </w:rPr>
              <w:pPrChange w:id="4874" w:author="tringa.ahmeti" w:date="2019-09-06T15:46:00Z">
                <w:pPr>
                  <w:shd w:val="clear" w:color="auto" w:fill="FFFFFF"/>
                  <w:jc w:val="right"/>
                </w:pPr>
              </w:pPrChange>
            </w:pPr>
            <w:r>
              <w:rPr>
                <w:sz w:val="22"/>
                <w:szCs w:val="22"/>
              </w:rPr>
              <w:t>30.00</w:t>
            </w:r>
          </w:p>
          <w:p w14:paraId="03D830DB" w14:textId="77777777" w:rsidR="00794637" w:rsidRDefault="00794637">
            <w:pPr>
              <w:shd w:val="clear" w:color="auto" w:fill="FFFFFF"/>
              <w:spacing w:line="360" w:lineRule="auto"/>
              <w:jc w:val="right"/>
              <w:rPr>
                <w:ins w:id="4875" w:author="hevzi.matoshi" w:date="2016-01-20T08:30:00Z"/>
                <w:b/>
                <w:bCs/>
                <w:sz w:val="22"/>
                <w:szCs w:val="22"/>
              </w:rPr>
              <w:pPrChange w:id="4876" w:author="tringa.ahmeti" w:date="2019-09-06T15:46:00Z">
                <w:pPr>
                  <w:keepNext/>
                  <w:numPr>
                    <w:ilvl w:val="1"/>
                    <w:numId w:val="118"/>
                  </w:numPr>
                  <w:shd w:val="clear" w:color="auto" w:fill="FFFFFF"/>
                  <w:ind w:left="576" w:hanging="576"/>
                  <w:jc w:val="right"/>
                  <w:outlineLvl w:val="1"/>
                </w:pPr>
              </w:pPrChange>
            </w:pPr>
          </w:p>
          <w:p w14:paraId="17D6F81C" w14:textId="77777777" w:rsidR="00794637" w:rsidRDefault="00794637">
            <w:pPr>
              <w:shd w:val="clear" w:color="auto" w:fill="FFFFFF"/>
              <w:spacing w:line="360" w:lineRule="auto"/>
              <w:jc w:val="right"/>
              <w:rPr>
                <w:ins w:id="4877" w:author="tringa.ahmeti" w:date="2019-09-10T09:01:00Z"/>
                <w:b/>
                <w:bCs/>
                <w:sz w:val="22"/>
                <w:szCs w:val="22"/>
              </w:rPr>
              <w:pPrChange w:id="4878" w:author="tringa.ahmeti" w:date="2019-09-06T15:46:00Z">
                <w:pPr>
                  <w:keepNext/>
                  <w:numPr>
                    <w:ilvl w:val="1"/>
                    <w:numId w:val="118"/>
                  </w:numPr>
                  <w:shd w:val="clear" w:color="auto" w:fill="FFFFFF"/>
                  <w:ind w:left="576" w:hanging="576"/>
                  <w:jc w:val="right"/>
                  <w:outlineLvl w:val="1"/>
                </w:pPr>
              </w:pPrChange>
            </w:pPr>
          </w:p>
          <w:p w14:paraId="2CF906A4" w14:textId="77777777" w:rsidR="00794637" w:rsidRDefault="007973F5">
            <w:pPr>
              <w:shd w:val="clear" w:color="auto" w:fill="FFFFFF"/>
              <w:spacing w:line="360" w:lineRule="auto"/>
              <w:jc w:val="right"/>
              <w:rPr>
                <w:sz w:val="22"/>
                <w:szCs w:val="22"/>
              </w:rPr>
              <w:pPrChange w:id="4879" w:author="tringa.ahmeti" w:date="2019-09-06T15:46:00Z">
                <w:pPr>
                  <w:shd w:val="clear" w:color="auto" w:fill="FFFFFF"/>
                  <w:jc w:val="right"/>
                </w:pPr>
              </w:pPrChange>
            </w:pPr>
            <w:ins w:id="4880" w:author="tringa.ahmeti" w:date="2019-09-10T09:01:00Z">
              <w:r>
                <w:rPr>
                  <w:sz w:val="22"/>
                  <w:szCs w:val="22"/>
                </w:rPr>
                <w:t>5.00</w:t>
              </w:r>
            </w:ins>
            <w:moveFromRangeStart w:id="4881" w:author="tringa.ahmeti" w:date="2019-09-09T11:39:00Z" w:name="move18921578"/>
            <w:moveFrom w:id="4882" w:author="tringa.ahmeti" w:date="2019-09-09T11:39:00Z">
              <w:r w:rsidR="003B5623" w:rsidDel="005872A6">
                <w:rPr>
                  <w:sz w:val="22"/>
                  <w:szCs w:val="22"/>
                </w:rPr>
                <w:t>5.00</w:t>
              </w:r>
            </w:moveFrom>
            <w:moveFromRangeEnd w:id="4881"/>
          </w:p>
        </w:tc>
      </w:tr>
      <w:tr w:rsidR="002124ED" w:rsidRPr="00C373C8" w14:paraId="61F697DA" w14:textId="77777777" w:rsidTr="00FE5240">
        <w:tblPrEx>
          <w:tblPrExChange w:id="4883" w:author="tringa.ahmeti" w:date="2019-09-10T09:02:00Z">
            <w:tblPrEx>
              <w:tblW w:w="8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4884" w:author="tringa.ahmeti" w:date="2019-09-10T09:02:00Z">
            <w:trPr>
              <w:gridBefore w:val="2"/>
              <w:gridAfter w:val="4"/>
              <w:wAfter w:w="808" w:type="dxa"/>
            </w:trPr>
          </w:trPrChange>
        </w:trPr>
        <w:tc>
          <w:tcPr>
            <w:tcW w:w="620" w:type="dxa"/>
            <w:tcPrChange w:id="4885" w:author="tringa.ahmeti" w:date="2019-09-10T09:02:00Z">
              <w:tcPr>
                <w:tcW w:w="449" w:type="dxa"/>
                <w:gridSpan w:val="6"/>
              </w:tcPr>
            </w:tcPrChange>
          </w:tcPr>
          <w:p w14:paraId="2672E517" w14:textId="77777777" w:rsidR="00794637" w:rsidRDefault="00794637">
            <w:pPr>
              <w:shd w:val="clear" w:color="auto" w:fill="FFFFFF"/>
              <w:spacing w:line="360" w:lineRule="auto"/>
              <w:rPr>
                <w:ins w:id="4886" w:author="tringa.ahmeti" w:date="2019-05-08T10:46:00Z"/>
                <w:del w:id="4887" w:author="pctikgi012" w:date="2019-09-09T09:19:00Z"/>
                <w:b/>
                <w:sz w:val="22"/>
                <w:szCs w:val="22"/>
              </w:rPr>
              <w:pPrChange w:id="4888" w:author="pctikgi012" w:date="2019-09-09T09:19:00Z">
                <w:pPr>
                  <w:shd w:val="clear" w:color="auto" w:fill="FFFFFF"/>
                </w:pPr>
              </w:pPrChange>
            </w:pPr>
          </w:p>
          <w:p w14:paraId="20CB782D" w14:textId="77777777" w:rsidR="00794637" w:rsidRDefault="008F617B">
            <w:pPr>
              <w:shd w:val="clear" w:color="auto" w:fill="FFFFFF"/>
              <w:spacing w:line="360" w:lineRule="auto"/>
              <w:jc w:val="center"/>
              <w:rPr>
                <w:b/>
                <w:sz w:val="22"/>
                <w:szCs w:val="22"/>
              </w:rPr>
              <w:pPrChange w:id="4889" w:author="tringa.ahmeti" w:date="2019-09-06T15:46:00Z">
                <w:pPr>
                  <w:shd w:val="clear" w:color="auto" w:fill="FFFFFF"/>
                </w:pPr>
              </w:pPrChange>
            </w:pPr>
            <w:ins w:id="4890" w:author="samid.robelli" w:date="2015-01-08T01:42:00Z">
              <w:r w:rsidRPr="0000283A">
                <w:rPr>
                  <w:b/>
                  <w:sz w:val="22"/>
                  <w:szCs w:val="22"/>
                </w:rPr>
                <w:t>4</w:t>
              </w:r>
            </w:ins>
            <w:ins w:id="4891" w:author="pctikgi012" w:date="2019-09-09T09:19:00Z">
              <w:r w:rsidR="00D02805" w:rsidRPr="0000283A">
                <w:rPr>
                  <w:b/>
                  <w:sz w:val="22"/>
                  <w:szCs w:val="22"/>
                </w:rPr>
                <w:t>.</w:t>
              </w:r>
            </w:ins>
            <w:ins w:id="4892" w:author="samid.robelli" w:date="2015-01-08T01:42:00Z">
              <w:del w:id="4893" w:author="pctikgi012" w:date="2019-09-09T09:19:00Z">
                <w:r w:rsidRPr="00C373C8" w:rsidDel="00D02805">
                  <w:rPr>
                    <w:sz w:val="22"/>
                    <w:szCs w:val="22"/>
                  </w:rPr>
                  <w:delText>.</w:delText>
                </w:r>
              </w:del>
            </w:ins>
            <w:del w:id="4894" w:author="samid.robelli" w:date="2015-01-08T01:42:00Z">
              <w:r w:rsidR="009B56BC" w:rsidRPr="00E83BE1" w:rsidDel="008F617B">
                <w:rPr>
                  <w:sz w:val="22"/>
                  <w:szCs w:val="22"/>
                </w:rPr>
                <w:delText>10</w:delText>
              </w:r>
              <w:r w:rsidR="001A74FB" w:rsidRPr="00DA7BA5" w:rsidDel="008F617B">
                <w:rPr>
                  <w:sz w:val="22"/>
                  <w:szCs w:val="22"/>
                </w:rPr>
                <w:delText>.</w:delText>
              </w:r>
            </w:del>
          </w:p>
        </w:tc>
        <w:tc>
          <w:tcPr>
            <w:tcW w:w="5483" w:type="dxa"/>
            <w:gridSpan w:val="3"/>
            <w:tcPrChange w:id="4895" w:author="tringa.ahmeti" w:date="2019-09-10T09:02:00Z">
              <w:tcPr>
                <w:tcW w:w="7286" w:type="dxa"/>
                <w:gridSpan w:val="5"/>
              </w:tcPr>
            </w:tcPrChange>
          </w:tcPr>
          <w:p w14:paraId="38CE2180" w14:textId="77777777" w:rsidR="00794637" w:rsidRDefault="00794637">
            <w:pPr>
              <w:spacing w:line="360" w:lineRule="auto"/>
              <w:rPr>
                <w:ins w:id="4896" w:author="tringa.ahmeti" w:date="2019-05-08T10:46:00Z"/>
                <w:del w:id="4897" w:author="pctikgi012" w:date="2019-09-09T09:19:00Z"/>
                <w:rFonts w:ascii="Book Antiqua" w:hAnsi="Book Antiqua"/>
                <w:sz w:val="22"/>
                <w:szCs w:val="22"/>
              </w:rPr>
              <w:pPrChange w:id="4898" w:author="tringa.ahmeti" w:date="2019-09-06T15:46:00Z">
                <w:pPr/>
              </w:pPrChange>
            </w:pPr>
          </w:p>
          <w:p w14:paraId="56E80C75" w14:textId="77777777" w:rsidR="00794637" w:rsidRDefault="00794637">
            <w:pPr>
              <w:spacing w:line="360" w:lineRule="auto"/>
              <w:rPr>
                <w:sz w:val="22"/>
                <w:szCs w:val="22"/>
              </w:rPr>
              <w:pPrChange w:id="4899" w:author="tringa.ahmeti" w:date="2019-09-06T15:46:00Z">
                <w:pPr/>
              </w:pPrChange>
            </w:pPr>
            <w:r w:rsidRPr="00794637">
              <w:rPr>
                <w:sz w:val="22"/>
                <w:szCs w:val="22"/>
                <w:rPrChange w:id="4900" w:author="tringa.ahmeti" w:date="2019-09-06T14:46:00Z">
                  <w:rPr>
                    <w:rFonts w:ascii="Book Antiqua" w:hAnsi="Book Antiqua"/>
                    <w:sz w:val="22"/>
                    <w:szCs w:val="22"/>
                  </w:rPr>
                </w:rPrChange>
              </w:rPr>
              <w:t xml:space="preserve">Taksa për lëshimin </w:t>
            </w:r>
            <w:del w:id="4901" w:author="samid.robelli" w:date="2015-01-08T00:57:00Z">
              <w:r w:rsidRPr="00794637">
                <w:rPr>
                  <w:sz w:val="22"/>
                  <w:szCs w:val="22"/>
                  <w:rPrChange w:id="4902" w:author="tringa.ahmeti" w:date="2019-09-06T14:46:00Z">
                    <w:rPr>
                      <w:rFonts w:ascii="Book Antiqua" w:hAnsi="Book Antiqua"/>
                      <w:sz w:val="22"/>
                      <w:szCs w:val="22"/>
                    </w:rPr>
                  </w:rPrChange>
                </w:rPr>
                <w:delText xml:space="preserve">licencës </w:delText>
              </w:r>
            </w:del>
            <w:ins w:id="4903" w:author="samid.robelli" w:date="2015-01-08T00:57:00Z">
              <w:r w:rsidRPr="00794637">
                <w:rPr>
                  <w:sz w:val="22"/>
                  <w:szCs w:val="22"/>
                  <w:rPrChange w:id="4904" w:author="tringa.ahmeti" w:date="2019-09-06T14:46:00Z">
                    <w:rPr>
                      <w:rFonts w:ascii="Book Antiqua" w:hAnsi="Book Antiqua"/>
                      <w:sz w:val="22"/>
                      <w:szCs w:val="22"/>
                    </w:rPr>
                  </w:rPrChange>
                </w:rPr>
                <w:t xml:space="preserve">lejes </w:t>
              </w:r>
            </w:ins>
            <w:r w:rsidRPr="00794637">
              <w:rPr>
                <w:sz w:val="22"/>
                <w:szCs w:val="22"/>
                <w:rPrChange w:id="4905" w:author="tringa.ahmeti" w:date="2019-09-06T14:46:00Z">
                  <w:rPr>
                    <w:rFonts w:ascii="Book Antiqua" w:hAnsi="Book Antiqua"/>
                    <w:sz w:val="22"/>
                    <w:szCs w:val="22"/>
                  </w:rPr>
                </w:rPrChange>
              </w:rPr>
              <w:t>për operatorët e transportit brenda komunës</w:t>
            </w:r>
          </w:p>
        </w:tc>
        <w:tc>
          <w:tcPr>
            <w:tcW w:w="1655" w:type="dxa"/>
            <w:gridSpan w:val="3"/>
            <w:tcPrChange w:id="4906" w:author="tringa.ahmeti" w:date="2019-09-10T09:02:00Z">
              <w:tcPr>
                <w:tcW w:w="905" w:type="dxa"/>
                <w:gridSpan w:val="5"/>
              </w:tcPr>
            </w:tcPrChange>
          </w:tcPr>
          <w:p w14:paraId="1F32BFFE" w14:textId="77777777" w:rsidR="00794637" w:rsidRDefault="00794637">
            <w:pPr>
              <w:shd w:val="clear" w:color="auto" w:fill="FFFFFF"/>
              <w:spacing w:line="360" w:lineRule="auto"/>
              <w:jc w:val="right"/>
              <w:rPr>
                <w:ins w:id="4907" w:author="tringa.ahmeti" w:date="2019-05-08T10:46:00Z"/>
                <w:del w:id="4908" w:author="pctikgi012" w:date="2019-09-09T09:19:00Z"/>
                <w:rFonts w:ascii="Book Antiqua" w:hAnsi="Book Antiqua"/>
                <w:sz w:val="22"/>
                <w:szCs w:val="22"/>
              </w:rPr>
              <w:pPrChange w:id="4909" w:author="tringa.ahmeti" w:date="2019-09-06T15:46:00Z">
                <w:pPr>
                  <w:shd w:val="clear" w:color="auto" w:fill="FFFFFF"/>
                  <w:jc w:val="right"/>
                </w:pPr>
              </w:pPrChange>
            </w:pPr>
          </w:p>
          <w:p w14:paraId="78FC44CB" w14:textId="77777777" w:rsidR="00794637" w:rsidRDefault="003B5623">
            <w:pPr>
              <w:shd w:val="clear" w:color="auto" w:fill="FFFFFF"/>
              <w:spacing w:line="360" w:lineRule="auto"/>
              <w:jc w:val="right"/>
              <w:rPr>
                <w:ins w:id="4910" w:author="hevzi.matoshi" w:date="2017-01-13T15:19:00Z"/>
                <w:del w:id="4911" w:author="pctikgi012" w:date="2019-09-09T09:19:00Z"/>
                <w:rFonts w:ascii="Book Antiqua" w:hAnsi="Book Antiqua"/>
                <w:sz w:val="22"/>
                <w:szCs w:val="22"/>
              </w:rPr>
              <w:pPrChange w:id="4912" w:author="tringa.ahmeti" w:date="2019-09-06T15:46:00Z">
                <w:pPr>
                  <w:shd w:val="clear" w:color="auto" w:fill="FFFFFF"/>
                  <w:jc w:val="right"/>
                </w:pPr>
              </w:pPrChange>
            </w:pPr>
            <w:r>
              <w:rPr>
                <w:rFonts w:ascii="Book Antiqua" w:hAnsi="Book Antiqua"/>
                <w:sz w:val="22"/>
                <w:szCs w:val="22"/>
              </w:rPr>
              <w:t>100.0</w:t>
            </w:r>
            <w:ins w:id="4913" w:author="pctikgi012" w:date="2019-09-09T09:19:00Z">
              <w:r w:rsidR="00D02805" w:rsidRPr="00DE694C">
                <w:rPr>
                  <w:bCs/>
                  <w:sz w:val="22"/>
                  <w:szCs w:val="22"/>
                </w:rPr>
                <w:t>0</w:t>
              </w:r>
            </w:ins>
            <w:del w:id="4914" w:author="pctikgi012" w:date="2019-09-09T09:19:00Z">
              <w:r>
                <w:rPr>
                  <w:rFonts w:ascii="Book Antiqua" w:hAnsi="Book Antiqua"/>
                  <w:sz w:val="22"/>
                  <w:szCs w:val="22"/>
                </w:rPr>
                <w:delText>0</w:delText>
              </w:r>
            </w:del>
          </w:p>
          <w:p w14:paraId="00E81191" w14:textId="77777777" w:rsidR="00794637" w:rsidRDefault="00794637">
            <w:pPr>
              <w:shd w:val="clear" w:color="auto" w:fill="FFFFFF"/>
              <w:spacing w:line="360" w:lineRule="auto"/>
              <w:jc w:val="right"/>
              <w:rPr>
                <w:b/>
                <w:bCs/>
                <w:sz w:val="22"/>
                <w:szCs w:val="22"/>
              </w:rPr>
              <w:pPrChange w:id="4915" w:author="pctikgi012" w:date="2019-09-09T09:19:00Z">
                <w:pPr>
                  <w:keepNext/>
                  <w:numPr>
                    <w:ilvl w:val="1"/>
                    <w:numId w:val="118"/>
                  </w:numPr>
                  <w:shd w:val="clear" w:color="auto" w:fill="FFFFFF"/>
                  <w:ind w:left="576" w:hanging="576"/>
                  <w:jc w:val="right"/>
                  <w:outlineLvl w:val="1"/>
                </w:pPr>
              </w:pPrChange>
            </w:pPr>
          </w:p>
        </w:tc>
      </w:tr>
      <w:tr w:rsidR="00EE3736" w:rsidRPr="00C373C8" w14:paraId="0B24AB41" w14:textId="77777777" w:rsidTr="00FE5240">
        <w:tblPrEx>
          <w:tblPrExChange w:id="4916"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4917" w:author="tringa.ahmeti" w:date="2019-09-10T09:02:00Z">
            <w:trPr>
              <w:gridBefore w:val="2"/>
              <w:gridAfter w:val="4"/>
              <w:wAfter w:w="236" w:type="dxa"/>
            </w:trPr>
          </w:trPrChange>
        </w:trPr>
        <w:tc>
          <w:tcPr>
            <w:tcW w:w="620" w:type="dxa"/>
            <w:tcPrChange w:id="4918" w:author="tringa.ahmeti" w:date="2019-09-10T09:02:00Z">
              <w:tcPr>
                <w:tcW w:w="436" w:type="dxa"/>
                <w:gridSpan w:val="6"/>
              </w:tcPr>
            </w:tcPrChange>
          </w:tcPr>
          <w:p w14:paraId="4C2C7E88" w14:textId="77777777" w:rsidR="00794637" w:rsidRDefault="003B5623">
            <w:pPr>
              <w:shd w:val="clear" w:color="auto" w:fill="FFFFFF"/>
              <w:spacing w:line="360" w:lineRule="auto"/>
              <w:jc w:val="center"/>
              <w:rPr>
                <w:b/>
                <w:sz w:val="22"/>
                <w:szCs w:val="22"/>
              </w:rPr>
              <w:pPrChange w:id="4919" w:author="tringa.ahmeti" w:date="2019-09-06T15:46:00Z">
                <w:pPr>
                  <w:shd w:val="clear" w:color="auto" w:fill="FFFFFF"/>
                  <w:jc w:val="center"/>
                </w:pPr>
              </w:pPrChange>
            </w:pPr>
            <w:ins w:id="4920" w:author="hevzi.matoshi" w:date="2016-01-18T10:01:00Z">
              <w:r w:rsidRPr="0000283A">
                <w:rPr>
                  <w:b/>
                  <w:sz w:val="22"/>
                  <w:szCs w:val="22"/>
                </w:rPr>
                <w:t>5.</w:t>
              </w:r>
            </w:ins>
          </w:p>
        </w:tc>
        <w:tc>
          <w:tcPr>
            <w:tcW w:w="7138" w:type="dxa"/>
            <w:gridSpan w:val="6"/>
            <w:tcPrChange w:id="4921" w:author="tringa.ahmeti" w:date="2019-09-10T09:02:00Z">
              <w:tcPr>
                <w:tcW w:w="8672" w:type="dxa"/>
                <w:gridSpan w:val="20"/>
              </w:tcPr>
            </w:tcPrChange>
          </w:tcPr>
          <w:p w14:paraId="61FF01C5" w14:textId="77777777" w:rsidR="00794637" w:rsidRDefault="003B5623">
            <w:pPr>
              <w:shd w:val="clear" w:color="auto" w:fill="FFFFFF"/>
              <w:spacing w:line="360" w:lineRule="auto"/>
              <w:jc w:val="both"/>
              <w:rPr>
                <w:del w:id="4922" w:author="hevzi.matoshi" w:date="2016-01-18T10:01:00Z"/>
                <w:b/>
                <w:bCs/>
                <w:sz w:val="22"/>
                <w:szCs w:val="22"/>
              </w:rPr>
              <w:pPrChange w:id="4923" w:author="tringa.ahmeti" w:date="2019-09-06T15:46:00Z">
                <w:pPr>
                  <w:shd w:val="clear" w:color="auto" w:fill="FFFFFF"/>
                  <w:jc w:val="right"/>
                </w:pPr>
              </w:pPrChange>
            </w:pPr>
            <w:r>
              <w:rPr>
                <w:sz w:val="22"/>
                <w:szCs w:val="22"/>
              </w:rPr>
              <w:t>Ta</w:t>
            </w:r>
            <w:ins w:id="4924" w:author="tringa.ahmeti" w:date="2019-09-06T10:36:00Z">
              <w:r w:rsidR="00C05AE1">
                <w:rPr>
                  <w:sz w:val="22"/>
                  <w:szCs w:val="22"/>
                </w:rPr>
                <w:t xml:space="preserve">ksa </w:t>
              </w:r>
            </w:ins>
            <w:del w:id="4925" w:author="tringa.ahmeti" w:date="2019-09-06T10:36:00Z">
              <w:r>
                <w:rPr>
                  <w:sz w:val="22"/>
                  <w:szCs w:val="22"/>
                </w:rPr>
                <w:delText>rifat</w:delText>
              </w:r>
            </w:del>
            <w:r>
              <w:rPr>
                <w:sz w:val="22"/>
                <w:szCs w:val="22"/>
              </w:rPr>
              <w:t xml:space="preserve"> për shfrytëzimin e sipërfaqeve publike sipas zonave të qytetit për m</w:t>
            </w:r>
            <w:r>
              <w:rPr>
                <w:sz w:val="22"/>
                <w:szCs w:val="22"/>
                <w:vertAlign w:val="superscript"/>
              </w:rPr>
              <w:t>2</w:t>
            </w:r>
            <w:r>
              <w:rPr>
                <w:sz w:val="22"/>
                <w:szCs w:val="22"/>
              </w:rPr>
              <w:t>. Vendosja e tezgave lëvizëse dhe objekteve tjera të vogla, të përkohshme – sezonale, lëvizëse në të cilat kryhet veprimtaria (tregti, hotelieri)  si dhe pajisjeve të caktuara teknike (gjeneratorë, bankomat)-ta</w:t>
            </w:r>
            <w:ins w:id="4926" w:author="tringa.ahmeti" w:date="2019-09-06T10:37:00Z">
              <w:r w:rsidR="00C05AE1">
                <w:rPr>
                  <w:sz w:val="22"/>
                  <w:szCs w:val="22"/>
                </w:rPr>
                <w:t>ksa</w:t>
              </w:r>
            </w:ins>
            <w:del w:id="4927" w:author="tringa.ahmeti" w:date="2019-09-06T10:37:00Z">
              <w:r>
                <w:rPr>
                  <w:sz w:val="22"/>
                  <w:szCs w:val="22"/>
                </w:rPr>
                <w:delText>rifa</w:delText>
              </w:r>
            </w:del>
            <w:r>
              <w:rPr>
                <w:sz w:val="22"/>
                <w:szCs w:val="22"/>
              </w:rPr>
              <w:t xml:space="preserve"> mujore.</w:t>
            </w:r>
          </w:p>
          <w:p w14:paraId="0EF3BEA8" w14:textId="77777777" w:rsidR="00794637" w:rsidRDefault="00794637">
            <w:pPr>
              <w:shd w:val="clear" w:color="auto" w:fill="FFFFFF"/>
              <w:spacing w:line="360" w:lineRule="auto"/>
              <w:jc w:val="both"/>
              <w:rPr>
                <w:ins w:id="4928" w:author="hevzi.matoshi" w:date="2017-01-13T15:19:00Z"/>
                <w:del w:id="4929" w:author="pctikgi012" w:date="2019-09-09T09:19:00Z"/>
                <w:b/>
                <w:bCs/>
                <w:sz w:val="22"/>
                <w:szCs w:val="22"/>
              </w:rPr>
              <w:pPrChange w:id="4930" w:author="tringa.ahmeti" w:date="2019-09-06T15:46:00Z">
                <w:pPr>
                  <w:keepNext/>
                  <w:numPr>
                    <w:ilvl w:val="2"/>
                    <w:numId w:val="118"/>
                  </w:numPr>
                  <w:shd w:val="clear" w:color="auto" w:fill="FFFFFF"/>
                  <w:tabs>
                    <w:tab w:val="left" w:pos="6915"/>
                  </w:tabs>
                  <w:ind w:left="720" w:hanging="720"/>
                  <w:jc w:val="center"/>
                  <w:outlineLvl w:val="2"/>
                </w:pPr>
              </w:pPrChange>
            </w:pPr>
          </w:p>
          <w:p w14:paraId="37E5EF93" w14:textId="77777777" w:rsidR="00794637" w:rsidRDefault="00794637">
            <w:pPr>
              <w:shd w:val="clear" w:color="auto" w:fill="FFFFFF"/>
              <w:spacing w:line="360" w:lineRule="auto"/>
              <w:rPr>
                <w:rFonts w:ascii="Book Antiqua" w:hAnsi="Book Antiqua"/>
                <w:b/>
                <w:sz w:val="22"/>
                <w:szCs w:val="22"/>
              </w:rPr>
              <w:pPrChange w:id="4931" w:author="tringa.ahmeti" w:date="2019-09-06T15:46:00Z">
                <w:pPr>
                  <w:keepNext/>
                  <w:numPr>
                    <w:ilvl w:val="2"/>
                    <w:numId w:val="118"/>
                  </w:numPr>
                  <w:shd w:val="clear" w:color="auto" w:fill="FFFFFF"/>
                  <w:tabs>
                    <w:tab w:val="left" w:pos="6915"/>
                  </w:tabs>
                  <w:ind w:left="720" w:hanging="720"/>
                  <w:jc w:val="right"/>
                  <w:outlineLvl w:val="2"/>
                </w:pPr>
              </w:pPrChange>
            </w:pPr>
          </w:p>
        </w:tc>
      </w:tr>
      <w:tr w:rsidR="00EE3736" w:rsidRPr="00C373C8" w:rsidDel="00B23D22" w14:paraId="2DF834AD" w14:textId="77777777" w:rsidTr="00FE5240">
        <w:tblPrEx>
          <w:tblPrExChange w:id="4932"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4933" w:author="hevzi.matoshi" w:date="2016-01-18T10:01:00Z"/>
          <w:trPrChange w:id="4934" w:author="tringa.ahmeti" w:date="2019-09-10T09:02:00Z">
            <w:trPr>
              <w:gridAfter w:val="4"/>
              <w:wAfter w:w="236" w:type="dxa"/>
            </w:trPr>
          </w:trPrChange>
        </w:trPr>
        <w:tc>
          <w:tcPr>
            <w:tcW w:w="7758" w:type="dxa"/>
            <w:gridSpan w:val="7"/>
            <w:tcPrChange w:id="4935" w:author="tringa.ahmeti" w:date="2019-09-10T09:02:00Z">
              <w:tcPr>
                <w:tcW w:w="9277" w:type="dxa"/>
                <w:gridSpan w:val="26"/>
              </w:tcPr>
            </w:tcPrChange>
          </w:tcPr>
          <w:p w14:paraId="18CA8FB8" w14:textId="77777777" w:rsidR="00794637" w:rsidRDefault="003B5623">
            <w:pPr>
              <w:shd w:val="clear" w:color="auto" w:fill="FFFFFF"/>
              <w:spacing w:line="360" w:lineRule="auto"/>
              <w:rPr>
                <w:del w:id="4936" w:author="hevzi.matoshi" w:date="2016-01-18T10:01:00Z"/>
                <w:sz w:val="22"/>
                <w:szCs w:val="22"/>
              </w:rPr>
              <w:pPrChange w:id="4937" w:author="tringa.ahmeti" w:date="2019-09-06T15:46:00Z">
                <w:pPr>
                  <w:shd w:val="clear" w:color="auto" w:fill="FFFFFF"/>
                </w:pPr>
              </w:pPrChange>
            </w:pPr>
            <w:del w:id="4938" w:author="hevzi.matoshi" w:date="2016-01-18T10:01:00Z">
              <w:r>
                <w:rPr>
                  <w:sz w:val="22"/>
                  <w:szCs w:val="22"/>
                </w:rPr>
                <w:delText>Tarifat për shfrytëzimin e sipërfaqeve publike sipas zonave të qytetit për m</w:delText>
              </w:r>
              <w:r>
                <w:rPr>
                  <w:sz w:val="22"/>
                  <w:szCs w:val="22"/>
                  <w:vertAlign w:val="superscript"/>
                </w:rPr>
                <w:delText>2</w:delText>
              </w:r>
              <w:r>
                <w:rPr>
                  <w:sz w:val="22"/>
                  <w:szCs w:val="22"/>
                </w:rPr>
                <w:delText>. Vendosja e tezgave lëvizëse dhe objekteve tjera të vogla, të përkohshme – sezonale, lëvizëse në të cilat kryhet veprimtaria (tregti, hotelieri)  si dhe pajisjeve të caktuara teknike (gjeneratorë, bankomat)</w:delText>
              </w:r>
            </w:del>
            <w:del w:id="4939" w:author="hevzi.matoshi" w:date="2015-01-06T15:18:00Z">
              <w:r>
                <w:rPr>
                  <w:sz w:val="22"/>
                  <w:szCs w:val="22"/>
                </w:rPr>
                <w:delText xml:space="preserve"> </w:delText>
              </w:r>
            </w:del>
            <w:del w:id="4940" w:author="hevzi.matoshi" w:date="2016-01-18T10:01:00Z">
              <w:r>
                <w:rPr>
                  <w:sz w:val="22"/>
                  <w:szCs w:val="22"/>
                </w:rPr>
                <w:delText>-tarifa mujore.</w:delText>
              </w:r>
            </w:del>
          </w:p>
        </w:tc>
      </w:tr>
      <w:tr w:rsidR="002124ED" w:rsidRPr="00C373C8" w14:paraId="2E1BF37F" w14:textId="77777777" w:rsidTr="00FE5240">
        <w:tblPrEx>
          <w:tblPrExChange w:id="4941"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4942" w:author="tringa.ahmeti" w:date="2019-09-10T09:02:00Z">
            <w:trPr>
              <w:gridBefore w:val="4"/>
              <w:gridAfter w:val="4"/>
              <w:wAfter w:w="265" w:type="dxa"/>
            </w:trPr>
          </w:trPrChange>
        </w:trPr>
        <w:tc>
          <w:tcPr>
            <w:tcW w:w="620" w:type="dxa"/>
            <w:tcPrChange w:id="4943" w:author="tringa.ahmeti" w:date="2019-09-10T09:02:00Z">
              <w:tcPr>
                <w:tcW w:w="449" w:type="dxa"/>
                <w:gridSpan w:val="5"/>
              </w:tcPr>
            </w:tcPrChange>
          </w:tcPr>
          <w:p w14:paraId="2609987B" w14:textId="77777777" w:rsidR="00794637" w:rsidRDefault="007C69B3">
            <w:pPr>
              <w:shd w:val="clear" w:color="auto" w:fill="FFFFFF"/>
              <w:spacing w:line="360" w:lineRule="auto"/>
              <w:jc w:val="center"/>
              <w:rPr>
                <w:b/>
                <w:sz w:val="22"/>
                <w:szCs w:val="22"/>
              </w:rPr>
              <w:pPrChange w:id="4944" w:author="tringa.ahmeti" w:date="2019-09-06T15:46:00Z">
                <w:pPr>
                  <w:shd w:val="clear" w:color="auto" w:fill="FFFFFF"/>
                </w:pPr>
              </w:pPrChange>
            </w:pPr>
            <w:ins w:id="4945" w:author="samid.robelli" w:date="2015-01-08T01:42:00Z">
              <w:del w:id="4946" w:author="hevzi.matoshi" w:date="2016-01-18T10:01:00Z">
                <w:r>
                  <w:rPr>
                    <w:sz w:val="22"/>
                    <w:szCs w:val="22"/>
                  </w:rPr>
                  <w:delText>5.</w:delText>
                </w:r>
              </w:del>
            </w:ins>
            <w:del w:id="4947" w:author="hevzi.matoshi" w:date="2016-01-18T10:01:00Z">
              <w:r>
                <w:rPr>
                  <w:sz w:val="22"/>
                  <w:szCs w:val="22"/>
                </w:rPr>
                <w:delText>11.</w:delText>
              </w:r>
            </w:del>
          </w:p>
        </w:tc>
        <w:tc>
          <w:tcPr>
            <w:tcW w:w="5483" w:type="dxa"/>
            <w:gridSpan w:val="3"/>
            <w:tcPrChange w:id="4948" w:author="tringa.ahmeti" w:date="2019-09-10T09:02:00Z">
              <w:tcPr>
                <w:tcW w:w="7286" w:type="dxa"/>
                <w:gridSpan w:val="7"/>
              </w:tcPr>
            </w:tcPrChange>
          </w:tcPr>
          <w:p w14:paraId="592B7309" w14:textId="77777777" w:rsidR="00794637" w:rsidRDefault="00794637">
            <w:pPr>
              <w:numPr>
                <w:ilvl w:val="1"/>
                <w:numId w:val="20"/>
                <w:ins w:id="4949" w:author="samid.robelli" w:date="2015-01-08T01:44:00Z"/>
              </w:numPr>
              <w:shd w:val="clear" w:color="auto" w:fill="FFFFFF"/>
              <w:spacing w:line="360" w:lineRule="auto"/>
              <w:rPr>
                <w:ins w:id="4950" w:author="samid.robelli" w:date="2015-01-08T01:42:00Z"/>
                <w:sz w:val="22"/>
                <w:szCs w:val="22"/>
              </w:rPr>
              <w:pPrChange w:id="4951" w:author="tringa.ahmeti" w:date="2019-09-06T15:46:00Z">
                <w:pPr>
                  <w:shd w:val="clear" w:color="auto" w:fill="FFFFFF"/>
                </w:pPr>
              </w:pPrChange>
            </w:pPr>
            <w:del w:id="4952" w:author="samid.robelli" w:date="2015-01-08T01:42:00Z">
              <w:r w:rsidRPr="00794637">
                <w:rPr>
                  <w:sz w:val="22"/>
                  <w:szCs w:val="22"/>
                  <w:rPrChange w:id="4953" w:author="hevzi.matoshi" w:date="2017-02-01T13:32:00Z">
                    <w:rPr>
                      <w:b/>
                      <w:sz w:val="22"/>
                      <w:szCs w:val="22"/>
                    </w:rPr>
                  </w:rPrChange>
                </w:rPr>
                <w:delText>11.1.</w:delText>
              </w:r>
              <w:r w:rsidR="006857A0" w:rsidRPr="00983C00" w:rsidDel="008F617B">
                <w:rPr>
                  <w:sz w:val="22"/>
                  <w:szCs w:val="22"/>
                </w:rPr>
                <w:delText xml:space="preserve"> </w:delText>
              </w:r>
              <w:r w:rsidR="003061FD" w:rsidRPr="00103FF7" w:rsidDel="008F617B">
                <w:rPr>
                  <w:sz w:val="22"/>
                  <w:szCs w:val="22"/>
                </w:rPr>
                <w:delText xml:space="preserve"> </w:delText>
              </w:r>
              <w:r w:rsidR="00D922FA" w:rsidRPr="00103FF7" w:rsidDel="008F617B">
                <w:rPr>
                  <w:sz w:val="22"/>
                  <w:szCs w:val="22"/>
                </w:rPr>
                <w:delText xml:space="preserve"> </w:delText>
              </w:r>
            </w:del>
            <w:r w:rsidR="00D922FA" w:rsidRPr="00C373C8">
              <w:rPr>
                <w:sz w:val="22"/>
                <w:szCs w:val="22"/>
              </w:rPr>
              <w:t>z</w:t>
            </w:r>
            <w:r w:rsidR="003061FD" w:rsidRPr="00C373C8">
              <w:rPr>
                <w:sz w:val="22"/>
                <w:szCs w:val="22"/>
              </w:rPr>
              <w:t>ona I për m</w:t>
            </w:r>
            <w:r w:rsidR="003061FD" w:rsidRPr="00C373C8">
              <w:rPr>
                <w:sz w:val="22"/>
                <w:szCs w:val="22"/>
                <w:vertAlign w:val="superscript"/>
              </w:rPr>
              <w:t xml:space="preserve">2 </w:t>
            </w:r>
            <w:ins w:id="4954" w:author="samid.robelli" w:date="2015-01-08T01:42:00Z">
              <w:r w:rsidR="008F617B" w:rsidRPr="00C373C8">
                <w:rPr>
                  <w:sz w:val="22"/>
                  <w:szCs w:val="22"/>
                </w:rPr>
                <w:t>,</w:t>
              </w:r>
            </w:ins>
          </w:p>
          <w:p w14:paraId="72E8FDA1" w14:textId="77777777" w:rsidR="00794637" w:rsidRPr="00794637" w:rsidRDefault="00794637">
            <w:pPr>
              <w:numPr>
                <w:ins w:id="4955" w:author="samid.robelli" w:date="2015-01-08T01:42:00Z"/>
              </w:numPr>
              <w:shd w:val="clear" w:color="auto" w:fill="FFFFFF"/>
              <w:spacing w:line="360" w:lineRule="auto"/>
              <w:rPr>
                <w:del w:id="4956" w:author="samid.robelli" w:date="2015-01-08T01:42:00Z"/>
                <w:b/>
                <w:sz w:val="22"/>
                <w:szCs w:val="22"/>
                <w:rPrChange w:id="4957" w:author="tringa.ahmeti" w:date="2019-07-19T09:50:00Z">
                  <w:rPr>
                    <w:del w:id="4958" w:author="samid.robelli" w:date="2015-01-08T01:42:00Z"/>
                    <w:sz w:val="22"/>
                    <w:szCs w:val="22"/>
                  </w:rPr>
                </w:rPrChange>
              </w:rPr>
              <w:pPrChange w:id="4959" w:author="tringa.ahmeti" w:date="2019-09-06T15:46:00Z">
                <w:pPr>
                  <w:shd w:val="clear" w:color="auto" w:fill="FFFFFF"/>
                </w:pPr>
              </w:pPrChange>
            </w:pPr>
            <w:ins w:id="4960" w:author="samid.robelli" w:date="2015-01-08T01:44:00Z">
              <w:r w:rsidRPr="00794637">
                <w:rPr>
                  <w:b/>
                  <w:sz w:val="22"/>
                  <w:szCs w:val="22"/>
                  <w:rPrChange w:id="4961" w:author="tringa.ahmeti" w:date="2019-07-19T09:50:00Z">
                    <w:rPr>
                      <w:sz w:val="22"/>
                      <w:szCs w:val="22"/>
                    </w:rPr>
                  </w:rPrChange>
                </w:rPr>
                <w:t xml:space="preserve">5.2. </w:t>
              </w:r>
            </w:ins>
            <w:del w:id="4962" w:author="samid.robelli" w:date="2015-01-08T01:42:00Z">
              <w:r w:rsidRPr="00794637">
                <w:rPr>
                  <w:b/>
                  <w:sz w:val="22"/>
                  <w:szCs w:val="22"/>
                  <w:vertAlign w:val="superscript"/>
                  <w:rPrChange w:id="4963" w:author="tringa.ahmeti" w:date="2019-07-19T09:50:00Z">
                    <w:rPr>
                      <w:sz w:val="22"/>
                      <w:szCs w:val="22"/>
                      <w:vertAlign w:val="superscript"/>
                    </w:rPr>
                  </w:rPrChange>
                </w:rPr>
                <w:tab/>
              </w:r>
            </w:del>
          </w:p>
          <w:p w14:paraId="6F56EFC3" w14:textId="77777777" w:rsidR="00794637" w:rsidRDefault="00794637">
            <w:pPr>
              <w:numPr>
                <w:ins w:id="4964" w:author="samid.robelli" w:date="2015-01-08T01:44:00Z"/>
              </w:numPr>
              <w:shd w:val="clear" w:color="auto" w:fill="FFFFFF"/>
              <w:spacing w:line="360" w:lineRule="auto"/>
              <w:rPr>
                <w:bCs/>
                <w:sz w:val="22"/>
                <w:szCs w:val="22"/>
              </w:rPr>
              <w:pPrChange w:id="4965" w:author="tringa.ahmeti" w:date="2019-09-06T15:46:00Z">
                <w:pPr>
                  <w:shd w:val="clear" w:color="auto" w:fill="FFFFFF"/>
                </w:pPr>
              </w:pPrChange>
            </w:pPr>
            <w:del w:id="4966" w:author="samid.robelli" w:date="2015-01-08T01:42:00Z">
              <w:r w:rsidRPr="00794637">
                <w:rPr>
                  <w:bCs/>
                  <w:sz w:val="22"/>
                  <w:szCs w:val="22"/>
                  <w:rPrChange w:id="4967" w:author="hevzi.matoshi" w:date="2017-02-01T13:32:00Z">
                    <w:rPr>
                      <w:b/>
                      <w:bCs/>
                      <w:sz w:val="22"/>
                      <w:szCs w:val="22"/>
                    </w:rPr>
                  </w:rPrChange>
                </w:rPr>
                <w:delText>11.2.</w:delText>
              </w:r>
              <w:r w:rsidR="006857A0" w:rsidRPr="00983C00" w:rsidDel="008F617B">
                <w:rPr>
                  <w:bCs/>
                  <w:sz w:val="22"/>
                  <w:szCs w:val="22"/>
                </w:rPr>
                <w:delText xml:space="preserve">  </w:delText>
              </w:r>
            </w:del>
            <w:r w:rsidR="00D922FA" w:rsidRPr="00103FF7">
              <w:rPr>
                <w:bCs/>
                <w:sz w:val="22"/>
                <w:szCs w:val="22"/>
              </w:rPr>
              <w:t>z</w:t>
            </w:r>
            <w:r w:rsidR="003061FD" w:rsidRPr="00103FF7">
              <w:rPr>
                <w:bCs/>
                <w:sz w:val="22"/>
                <w:szCs w:val="22"/>
              </w:rPr>
              <w:t>ona II për m</w:t>
            </w:r>
            <w:r w:rsidR="003061FD" w:rsidRPr="00C373C8">
              <w:rPr>
                <w:bCs/>
                <w:sz w:val="22"/>
                <w:szCs w:val="22"/>
                <w:vertAlign w:val="superscript"/>
              </w:rPr>
              <w:t xml:space="preserve">2   </w:t>
            </w:r>
          </w:p>
        </w:tc>
        <w:tc>
          <w:tcPr>
            <w:tcW w:w="1655" w:type="dxa"/>
            <w:gridSpan w:val="3"/>
            <w:tcPrChange w:id="4968" w:author="tringa.ahmeti" w:date="2019-09-10T09:02:00Z">
              <w:tcPr>
                <w:tcW w:w="905" w:type="dxa"/>
                <w:gridSpan w:val="3"/>
              </w:tcPr>
            </w:tcPrChange>
          </w:tcPr>
          <w:p w14:paraId="753909CB" w14:textId="77777777" w:rsidR="00794637" w:rsidRDefault="003B5623">
            <w:pPr>
              <w:shd w:val="clear" w:color="auto" w:fill="FFFFFF"/>
              <w:spacing w:line="360" w:lineRule="auto"/>
              <w:jc w:val="right"/>
              <w:rPr>
                <w:sz w:val="22"/>
                <w:szCs w:val="22"/>
              </w:rPr>
              <w:pPrChange w:id="4969" w:author="tringa.ahmeti" w:date="2019-09-06T15:46:00Z">
                <w:pPr>
                  <w:shd w:val="clear" w:color="auto" w:fill="FFFFFF"/>
                  <w:jc w:val="right"/>
                </w:pPr>
              </w:pPrChange>
            </w:pPr>
            <w:r>
              <w:rPr>
                <w:sz w:val="22"/>
                <w:szCs w:val="22"/>
              </w:rPr>
              <w:t>10.00</w:t>
            </w:r>
          </w:p>
          <w:p w14:paraId="283997A0" w14:textId="77777777" w:rsidR="00794637" w:rsidRDefault="003B5623">
            <w:pPr>
              <w:shd w:val="clear" w:color="auto" w:fill="FFFFFF"/>
              <w:spacing w:line="360" w:lineRule="auto"/>
              <w:jc w:val="right"/>
              <w:rPr>
                <w:ins w:id="4970" w:author="hevzi.matoshi" w:date="2017-01-13T15:19:00Z"/>
                <w:del w:id="4971" w:author="pctikgi012" w:date="2019-09-09T09:20:00Z"/>
                <w:sz w:val="22"/>
                <w:szCs w:val="22"/>
              </w:rPr>
              <w:pPrChange w:id="4972" w:author="tringa.ahmeti" w:date="2019-09-06T15:46:00Z">
                <w:pPr>
                  <w:shd w:val="clear" w:color="auto" w:fill="FFFFFF"/>
                  <w:jc w:val="right"/>
                </w:pPr>
              </w:pPrChange>
            </w:pPr>
            <w:r>
              <w:rPr>
                <w:sz w:val="22"/>
                <w:szCs w:val="22"/>
              </w:rPr>
              <w:t>8.00</w:t>
            </w:r>
          </w:p>
          <w:p w14:paraId="447A97BC" w14:textId="77777777" w:rsidR="00794637" w:rsidRDefault="00794637">
            <w:pPr>
              <w:shd w:val="clear" w:color="auto" w:fill="FFFFFF"/>
              <w:spacing w:line="360" w:lineRule="auto"/>
              <w:jc w:val="right"/>
              <w:rPr>
                <w:b/>
                <w:bCs/>
                <w:sz w:val="22"/>
                <w:szCs w:val="22"/>
              </w:rPr>
              <w:pPrChange w:id="4973" w:author="pctikgi012" w:date="2019-09-09T09:20:00Z">
                <w:pPr>
                  <w:keepNext/>
                  <w:numPr>
                    <w:ilvl w:val="1"/>
                    <w:numId w:val="118"/>
                  </w:numPr>
                  <w:shd w:val="clear" w:color="auto" w:fill="FFFFFF"/>
                  <w:ind w:left="576" w:hanging="576"/>
                  <w:jc w:val="right"/>
                  <w:outlineLvl w:val="1"/>
                </w:pPr>
              </w:pPrChange>
            </w:pPr>
          </w:p>
        </w:tc>
      </w:tr>
      <w:tr w:rsidR="00EE3736" w:rsidRPr="00C373C8" w14:paraId="3AE0EAB3" w14:textId="77777777" w:rsidTr="00FE5240">
        <w:tblPrEx>
          <w:tblPrExChange w:id="4974"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4975" w:author="tringa.ahmeti" w:date="2019-09-10T09:02:00Z">
            <w:trPr>
              <w:gridBefore w:val="2"/>
              <w:gridAfter w:val="4"/>
              <w:wAfter w:w="236" w:type="dxa"/>
            </w:trPr>
          </w:trPrChange>
        </w:trPr>
        <w:tc>
          <w:tcPr>
            <w:tcW w:w="620" w:type="dxa"/>
            <w:tcPrChange w:id="4976" w:author="tringa.ahmeti" w:date="2019-09-10T09:02:00Z">
              <w:tcPr>
                <w:tcW w:w="436" w:type="dxa"/>
                <w:gridSpan w:val="6"/>
              </w:tcPr>
            </w:tcPrChange>
          </w:tcPr>
          <w:p w14:paraId="01590DB5" w14:textId="77777777" w:rsidR="00794637" w:rsidRDefault="003B5623">
            <w:pPr>
              <w:shd w:val="clear" w:color="auto" w:fill="FFFFFF"/>
              <w:spacing w:line="360" w:lineRule="auto"/>
              <w:jc w:val="center"/>
              <w:rPr>
                <w:b/>
                <w:sz w:val="22"/>
                <w:szCs w:val="22"/>
              </w:rPr>
              <w:pPrChange w:id="4977" w:author="tringa.ahmeti" w:date="2019-09-06T15:46:00Z">
                <w:pPr>
                  <w:shd w:val="clear" w:color="auto" w:fill="FFFFFF"/>
                  <w:jc w:val="center"/>
                </w:pPr>
              </w:pPrChange>
            </w:pPr>
            <w:ins w:id="4978" w:author="hevzi.matoshi" w:date="2016-01-18T10:11:00Z">
              <w:r w:rsidRPr="009955CF">
                <w:rPr>
                  <w:b/>
                  <w:sz w:val="22"/>
                  <w:szCs w:val="22"/>
                </w:rPr>
                <w:t>6</w:t>
              </w:r>
            </w:ins>
            <w:ins w:id="4979" w:author="tringa.ahmeti" w:date="2019-07-29T09:43:00Z">
              <w:r w:rsidR="004D1504" w:rsidRPr="009955CF">
                <w:rPr>
                  <w:b/>
                  <w:sz w:val="22"/>
                  <w:szCs w:val="22"/>
                </w:rPr>
                <w:t>.</w:t>
              </w:r>
            </w:ins>
            <w:del w:id="4980" w:author="hevzi.matoshi" w:date="2016-01-18T10:10:00Z">
              <w:r w:rsidRPr="009955CF">
                <w:rPr>
                  <w:b/>
                  <w:sz w:val="22"/>
                  <w:szCs w:val="22"/>
                </w:rPr>
                <w:delText>7.</w:delText>
              </w:r>
            </w:del>
          </w:p>
        </w:tc>
        <w:tc>
          <w:tcPr>
            <w:tcW w:w="7138" w:type="dxa"/>
            <w:gridSpan w:val="6"/>
            <w:tcPrChange w:id="4981" w:author="tringa.ahmeti" w:date="2019-09-10T09:02:00Z">
              <w:tcPr>
                <w:tcW w:w="8672" w:type="dxa"/>
                <w:gridSpan w:val="20"/>
              </w:tcPr>
            </w:tcPrChange>
          </w:tcPr>
          <w:p w14:paraId="506F7F91" w14:textId="77777777" w:rsidR="00794637" w:rsidRDefault="003B5623">
            <w:pPr>
              <w:shd w:val="clear" w:color="auto" w:fill="FFFFFF"/>
              <w:spacing w:line="360" w:lineRule="auto"/>
              <w:rPr>
                <w:del w:id="4982" w:author="hevzi.matoshi" w:date="2016-01-18T10:06:00Z"/>
                <w:b/>
                <w:bCs/>
                <w:sz w:val="22"/>
                <w:szCs w:val="22"/>
              </w:rPr>
              <w:pPrChange w:id="4983" w:author="tringa.ahmeti" w:date="2019-09-06T15:46:00Z">
                <w:pPr>
                  <w:shd w:val="clear" w:color="auto" w:fill="FFFFFF"/>
                  <w:jc w:val="right"/>
                </w:pPr>
              </w:pPrChange>
            </w:pPr>
            <w:r>
              <w:rPr>
                <w:sz w:val="22"/>
                <w:szCs w:val="22"/>
              </w:rPr>
              <w:t>Vendosja e mjeteve për akullore, aparat kafe dhe mjete tjera të ngjashme – ta</w:t>
            </w:r>
            <w:ins w:id="4984" w:author="tringa.ahmeti" w:date="2019-09-06T10:38:00Z">
              <w:r w:rsidR="00A05FC4">
                <w:rPr>
                  <w:sz w:val="22"/>
                  <w:szCs w:val="22"/>
                </w:rPr>
                <w:t>ksa</w:t>
              </w:r>
            </w:ins>
            <w:del w:id="4985" w:author="tringa.ahmeti" w:date="2019-09-06T10:37:00Z">
              <w:r>
                <w:rPr>
                  <w:sz w:val="22"/>
                  <w:szCs w:val="22"/>
                </w:rPr>
                <w:delText>rifa</w:delText>
              </w:r>
            </w:del>
            <w:r>
              <w:rPr>
                <w:sz w:val="22"/>
                <w:szCs w:val="22"/>
              </w:rPr>
              <w:t xml:space="preserve"> mujore</w:t>
            </w:r>
            <w:del w:id="4986" w:author="hevzi.matoshi" w:date="2017-01-13T15:19:00Z">
              <w:r>
                <w:rPr>
                  <w:sz w:val="22"/>
                  <w:szCs w:val="22"/>
                </w:rPr>
                <w:delText>.</w:delText>
              </w:r>
            </w:del>
          </w:p>
          <w:p w14:paraId="607DBAF6" w14:textId="77777777" w:rsidR="00794637" w:rsidRDefault="00794637">
            <w:pPr>
              <w:shd w:val="clear" w:color="auto" w:fill="FFFFFF"/>
              <w:spacing w:line="360" w:lineRule="auto"/>
              <w:rPr>
                <w:ins w:id="4987" w:author="hevzi.matoshi" w:date="2017-01-13T15:19:00Z"/>
                <w:sz w:val="22"/>
                <w:szCs w:val="22"/>
              </w:rPr>
              <w:pPrChange w:id="4988" w:author="tringa.ahmeti" w:date="2019-09-06T15:46:00Z">
                <w:pPr>
                  <w:shd w:val="clear" w:color="auto" w:fill="FFFFFF"/>
                </w:pPr>
              </w:pPrChange>
            </w:pPr>
          </w:p>
          <w:p w14:paraId="527A5A24" w14:textId="77777777" w:rsidR="00794637" w:rsidRDefault="00794637">
            <w:pPr>
              <w:shd w:val="clear" w:color="auto" w:fill="FFFFFF"/>
              <w:spacing w:line="360" w:lineRule="auto"/>
              <w:rPr>
                <w:sz w:val="22"/>
                <w:szCs w:val="22"/>
              </w:rPr>
              <w:pPrChange w:id="4989" w:author="tringa.ahmeti" w:date="2019-09-06T15:46:00Z">
                <w:pPr>
                  <w:shd w:val="clear" w:color="auto" w:fill="FFFFFF"/>
                  <w:jc w:val="right"/>
                </w:pPr>
              </w:pPrChange>
            </w:pPr>
          </w:p>
        </w:tc>
      </w:tr>
      <w:tr w:rsidR="00EE3736" w:rsidRPr="00C373C8" w:rsidDel="00B9747A" w14:paraId="37CFDF76" w14:textId="77777777" w:rsidTr="00FE5240">
        <w:tblPrEx>
          <w:tblPrExChange w:id="4990"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4991" w:author="hevzi.matoshi" w:date="2016-01-18T10:09:00Z"/>
          <w:trPrChange w:id="4992" w:author="tringa.ahmeti" w:date="2019-09-10T09:02:00Z">
            <w:trPr>
              <w:gridAfter w:val="4"/>
              <w:wAfter w:w="236" w:type="dxa"/>
            </w:trPr>
          </w:trPrChange>
        </w:trPr>
        <w:tc>
          <w:tcPr>
            <w:tcW w:w="7758" w:type="dxa"/>
            <w:gridSpan w:val="7"/>
            <w:tcPrChange w:id="4993" w:author="tringa.ahmeti" w:date="2019-09-10T09:02:00Z">
              <w:tcPr>
                <w:tcW w:w="9277" w:type="dxa"/>
                <w:gridSpan w:val="26"/>
              </w:tcPr>
            </w:tcPrChange>
          </w:tcPr>
          <w:p w14:paraId="6198A3C6" w14:textId="77777777" w:rsidR="00794637" w:rsidRDefault="003B5623">
            <w:pPr>
              <w:shd w:val="clear" w:color="auto" w:fill="FFFFFF"/>
              <w:spacing w:line="360" w:lineRule="auto"/>
              <w:rPr>
                <w:del w:id="4994" w:author="hevzi.matoshi" w:date="2016-01-18T10:09:00Z"/>
                <w:sz w:val="22"/>
                <w:szCs w:val="22"/>
              </w:rPr>
              <w:pPrChange w:id="4995" w:author="tringa.ahmeti" w:date="2019-09-06T15:46:00Z">
                <w:pPr>
                  <w:shd w:val="clear" w:color="auto" w:fill="FFFFFF"/>
                </w:pPr>
              </w:pPrChange>
            </w:pPr>
            <w:del w:id="4996" w:author="hevzi.matoshi" w:date="2016-01-18T10:06:00Z">
              <w:r>
                <w:rPr>
                  <w:sz w:val="22"/>
                  <w:szCs w:val="22"/>
                </w:rPr>
                <w:delText>Vendosja e mjeteve për akullore, aparat kafe dhe mjete tjera të ngjashme – tarifa mujore.</w:delText>
              </w:r>
            </w:del>
          </w:p>
        </w:tc>
      </w:tr>
      <w:tr w:rsidR="002124ED" w:rsidRPr="00C373C8" w14:paraId="4AEC655B" w14:textId="77777777" w:rsidTr="00FE5240">
        <w:tblPrEx>
          <w:tblPrExChange w:id="4997"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4998" w:author="tringa.ahmeti" w:date="2019-09-10T09:02:00Z">
            <w:trPr>
              <w:gridBefore w:val="2"/>
              <w:gridAfter w:val="4"/>
              <w:wAfter w:w="236" w:type="dxa"/>
            </w:trPr>
          </w:trPrChange>
        </w:trPr>
        <w:tc>
          <w:tcPr>
            <w:tcW w:w="620" w:type="dxa"/>
            <w:tcPrChange w:id="4999" w:author="tringa.ahmeti" w:date="2019-09-10T09:02:00Z">
              <w:tcPr>
                <w:tcW w:w="436" w:type="dxa"/>
                <w:gridSpan w:val="6"/>
              </w:tcPr>
            </w:tcPrChange>
          </w:tcPr>
          <w:p w14:paraId="3CBC875C" w14:textId="77777777" w:rsidR="00794637" w:rsidRDefault="007C69B3">
            <w:pPr>
              <w:shd w:val="clear" w:color="auto" w:fill="FFFFFF"/>
              <w:spacing w:line="360" w:lineRule="auto"/>
              <w:jc w:val="center"/>
              <w:rPr>
                <w:b/>
                <w:sz w:val="22"/>
                <w:szCs w:val="22"/>
              </w:rPr>
              <w:pPrChange w:id="5000" w:author="tringa.ahmeti" w:date="2019-09-06T15:46:00Z">
                <w:pPr>
                  <w:shd w:val="clear" w:color="auto" w:fill="FFFFFF"/>
                </w:pPr>
              </w:pPrChange>
            </w:pPr>
            <w:del w:id="5001" w:author="samid.robelli" w:date="2015-01-08T01:43:00Z">
              <w:r>
                <w:rPr>
                  <w:sz w:val="22"/>
                  <w:szCs w:val="22"/>
                </w:rPr>
                <w:delText>12.</w:delText>
              </w:r>
            </w:del>
            <w:ins w:id="5002" w:author="samid.robelli" w:date="2015-01-08T01:43:00Z">
              <w:del w:id="5003" w:author="hevzi.matoshi" w:date="2016-01-18T10:06:00Z">
                <w:r>
                  <w:rPr>
                    <w:sz w:val="22"/>
                    <w:szCs w:val="22"/>
                  </w:rPr>
                  <w:delText>7</w:delText>
                </w:r>
              </w:del>
            </w:ins>
            <w:ins w:id="5004" w:author="samid.robelli" w:date="2015-01-08T01:45:00Z">
              <w:del w:id="5005" w:author="hevzi.matoshi" w:date="2016-01-18T10:06:00Z">
                <w:r>
                  <w:rPr>
                    <w:sz w:val="22"/>
                    <w:szCs w:val="22"/>
                  </w:rPr>
                  <w:delText>.</w:delText>
                </w:r>
              </w:del>
            </w:ins>
          </w:p>
        </w:tc>
        <w:tc>
          <w:tcPr>
            <w:tcW w:w="5483" w:type="dxa"/>
            <w:gridSpan w:val="3"/>
            <w:tcPrChange w:id="5006" w:author="tringa.ahmeti" w:date="2019-09-10T09:02:00Z">
              <w:tcPr>
                <w:tcW w:w="6802" w:type="dxa"/>
                <w:gridSpan w:val="4"/>
              </w:tcPr>
            </w:tcPrChange>
          </w:tcPr>
          <w:p w14:paraId="27A1B7EE" w14:textId="77777777" w:rsidR="00794637" w:rsidRDefault="00794637">
            <w:pPr>
              <w:numPr>
                <w:ilvl w:val="1"/>
                <w:numId w:val="55"/>
                <w:ins w:id="5007" w:author="samid.robelli" w:date="2015-01-08T01:44:00Z"/>
              </w:numPr>
              <w:shd w:val="clear" w:color="auto" w:fill="FFFFFF"/>
              <w:spacing w:line="360" w:lineRule="auto"/>
              <w:rPr>
                <w:ins w:id="5008" w:author="samid.robelli" w:date="2015-01-08T01:44:00Z"/>
                <w:sz w:val="22"/>
                <w:szCs w:val="22"/>
              </w:rPr>
              <w:pPrChange w:id="5009" w:author="tringa.ahmeti" w:date="2019-09-06T15:46:00Z">
                <w:pPr>
                  <w:shd w:val="clear" w:color="auto" w:fill="FFFFFF"/>
                </w:pPr>
              </w:pPrChange>
            </w:pPr>
            <w:del w:id="5010" w:author="samid.robelli" w:date="2015-01-08T01:43:00Z">
              <w:r w:rsidRPr="00794637">
                <w:rPr>
                  <w:sz w:val="22"/>
                  <w:szCs w:val="22"/>
                  <w:rPrChange w:id="5011" w:author="hevzi.matoshi" w:date="2017-02-01T13:32:00Z">
                    <w:rPr>
                      <w:b/>
                      <w:sz w:val="22"/>
                      <w:szCs w:val="22"/>
                    </w:rPr>
                  </w:rPrChange>
                </w:rPr>
                <w:delText>12.1.</w:delText>
              </w:r>
            </w:del>
            <w:del w:id="5012" w:author="samid.robelli" w:date="2015-01-08T01:44:00Z">
              <w:r w:rsidR="003061FD" w:rsidRPr="00983C00" w:rsidDel="0012618C">
                <w:rPr>
                  <w:sz w:val="22"/>
                  <w:szCs w:val="22"/>
                </w:rPr>
                <w:delText xml:space="preserve"> </w:delText>
              </w:r>
            </w:del>
            <w:r w:rsidR="00A906E0" w:rsidRPr="00103FF7">
              <w:rPr>
                <w:sz w:val="22"/>
                <w:szCs w:val="22"/>
              </w:rPr>
              <w:t>z</w:t>
            </w:r>
            <w:r w:rsidR="003061FD" w:rsidRPr="00103FF7">
              <w:rPr>
                <w:sz w:val="22"/>
                <w:szCs w:val="22"/>
              </w:rPr>
              <w:t>ona I  për aparat</w:t>
            </w:r>
            <w:ins w:id="5013" w:author="samid.robelli" w:date="2015-01-08T01:44:00Z">
              <w:r w:rsidR="0012618C" w:rsidRPr="00C373C8">
                <w:rPr>
                  <w:sz w:val="22"/>
                  <w:szCs w:val="22"/>
                </w:rPr>
                <w:t>;</w:t>
              </w:r>
            </w:ins>
          </w:p>
          <w:p w14:paraId="0219E155" w14:textId="77777777" w:rsidR="00794637" w:rsidRDefault="00794637">
            <w:pPr>
              <w:numPr>
                <w:ilvl w:val="1"/>
                <w:numId w:val="55"/>
                <w:ins w:id="5014" w:author="samid.robelli" w:date="2015-01-08T01:44:00Z"/>
              </w:numPr>
              <w:shd w:val="clear" w:color="auto" w:fill="FFFFFF"/>
              <w:spacing w:line="360" w:lineRule="auto"/>
              <w:rPr>
                <w:del w:id="5015" w:author="samid.robelli" w:date="2015-01-08T01:44:00Z"/>
                <w:sz w:val="22"/>
                <w:szCs w:val="22"/>
              </w:rPr>
              <w:pPrChange w:id="5016" w:author="tringa.ahmeti" w:date="2019-09-06T15:46:00Z">
                <w:pPr>
                  <w:shd w:val="clear" w:color="auto" w:fill="FFFFFF"/>
                </w:pPr>
              </w:pPrChange>
            </w:pPr>
          </w:p>
          <w:p w14:paraId="35E63260" w14:textId="77777777" w:rsidR="00794637" w:rsidRDefault="00794637">
            <w:pPr>
              <w:numPr>
                <w:ilvl w:val="1"/>
                <w:numId w:val="55"/>
                <w:ins w:id="5017" w:author="Unknown"/>
              </w:numPr>
              <w:shd w:val="clear" w:color="auto" w:fill="FFFFFF"/>
              <w:spacing w:line="360" w:lineRule="auto"/>
              <w:rPr>
                <w:ins w:id="5018" w:author="tringa.ahmeti" w:date="2019-08-01T13:40:00Z"/>
                <w:del w:id="5019" w:author="pctikgi012" w:date="2019-09-09T10:07:00Z"/>
                <w:sz w:val="22"/>
                <w:szCs w:val="22"/>
              </w:rPr>
              <w:pPrChange w:id="5020" w:author="tringa.ahmeti" w:date="2019-09-06T15:46:00Z">
                <w:pPr>
                  <w:numPr>
                    <w:ilvl w:val="1"/>
                    <w:numId w:val="21"/>
                  </w:numPr>
                  <w:shd w:val="clear" w:color="auto" w:fill="FFFFFF"/>
                  <w:tabs>
                    <w:tab w:val="num" w:pos="360"/>
                  </w:tabs>
                  <w:ind w:left="360" w:hanging="360"/>
                </w:pPr>
              </w:pPrChange>
            </w:pPr>
            <w:del w:id="5021" w:author="samid.robelli" w:date="2015-01-08T01:43:00Z">
              <w:r w:rsidRPr="00794637">
                <w:rPr>
                  <w:sz w:val="22"/>
                  <w:szCs w:val="22"/>
                  <w:rPrChange w:id="5022" w:author="hevzi.matoshi" w:date="2017-02-01T13:32:00Z">
                    <w:rPr>
                      <w:b/>
                      <w:sz w:val="22"/>
                      <w:szCs w:val="22"/>
                    </w:rPr>
                  </w:rPrChange>
                </w:rPr>
                <w:delText>12.2.</w:delText>
              </w:r>
              <w:r w:rsidR="003061FD" w:rsidRPr="00983C00" w:rsidDel="0012618C">
                <w:rPr>
                  <w:sz w:val="22"/>
                  <w:szCs w:val="22"/>
                </w:rPr>
                <w:delText xml:space="preserve"> </w:delText>
              </w:r>
            </w:del>
            <w:r w:rsidR="00A906E0" w:rsidRPr="00103FF7">
              <w:rPr>
                <w:sz w:val="22"/>
                <w:szCs w:val="22"/>
              </w:rPr>
              <w:t>z</w:t>
            </w:r>
            <w:r w:rsidR="003061FD" w:rsidRPr="00103FF7">
              <w:rPr>
                <w:sz w:val="22"/>
                <w:szCs w:val="22"/>
              </w:rPr>
              <w:t>ona  II për aparat</w:t>
            </w:r>
            <w:ins w:id="5023" w:author="samid.robelli" w:date="2015-01-08T01:44:00Z">
              <w:r w:rsidR="0012618C" w:rsidRPr="00C373C8">
                <w:rPr>
                  <w:sz w:val="22"/>
                  <w:szCs w:val="22"/>
                </w:rPr>
                <w:t>.</w:t>
              </w:r>
            </w:ins>
            <w:r w:rsidR="003061FD" w:rsidRPr="00C373C8">
              <w:rPr>
                <w:sz w:val="22"/>
                <w:szCs w:val="22"/>
              </w:rPr>
              <w:tab/>
            </w:r>
          </w:p>
          <w:p w14:paraId="5B276511" w14:textId="77777777" w:rsidR="00794637" w:rsidRDefault="00794637">
            <w:pPr>
              <w:pStyle w:val="ListParagraph"/>
              <w:numPr>
                <w:ilvl w:val="1"/>
                <w:numId w:val="55"/>
                <w:ins w:id="5024" w:author="Unknown"/>
              </w:numPr>
              <w:spacing w:line="360" w:lineRule="auto"/>
              <w:ind w:left="0"/>
              <w:rPr>
                <w:ins w:id="5025" w:author="tringa.ahmeti" w:date="2019-08-01T13:40:00Z"/>
                <w:del w:id="5026" w:author="pctikgi012" w:date="2019-09-09T09:20:00Z"/>
                <w:sz w:val="22"/>
                <w:szCs w:val="22"/>
              </w:rPr>
              <w:pPrChange w:id="5027" w:author="pctikgi012" w:date="2019-09-09T10:07:00Z">
                <w:pPr>
                  <w:numPr>
                    <w:ilvl w:val="1"/>
                    <w:numId w:val="55"/>
                  </w:numPr>
                  <w:shd w:val="clear" w:color="auto" w:fill="FFFFFF"/>
                  <w:ind w:left="360" w:hanging="360"/>
                </w:pPr>
              </w:pPrChange>
            </w:pPr>
          </w:p>
          <w:p w14:paraId="115D2601" w14:textId="77777777" w:rsidR="00794637" w:rsidRDefault="00794637">
            <w:pPr>
              <w:numPr>
                <w:ilvl w:val="1"/>
                <w:numId w:val="55"/>
                <w:ins w:id="5028" w:author="Unknown"/>
              </w:numPr>
              <w:shd w:val="clear" w:color="auto" w:fill="FFFFFF"/>
              <w:spacing w:line="360" w:lineRule="auto"/>
              <w:rPr>
                <w:ins w:id="5029" w:author="pctikgi012" w:date="2019-09-09T09:20:00Z"/>
                <w:b/>
                <w:sz w:val="22"/>
                <w:szCs w:val="22"/>
              </w:rPr>
              <w:pPrChange w:id="5030" w:author="pctikgi012" w:date="2019-09-09T10:07:00Z">
                <w:pPr>
                  <w:numPr>
                    <w:ilvl w:val="1"/>
                    <w:numId w:val="21"/>
                  </w:numPr>
                  <w:shd w:val="clear" w:color="auto" w:fill="FFFFFF"/>
                  <w:tabs>
                    <w:tab w:val="num" w:pos="360"/>
                  </w:tabs>
                  <w:ind w:left="360" w:hanging="360"/>
                </w:pPr>
              </w:pPrChange>
            </w:pPr>
          </w:p>
          <w:p w14:paraId="3D87AC43" w14:textId="77777777" w:rsidR="00794637" w:rsidRDefault="00F664BF">
            <w:pPr>
              <w:numPr>
                <w:ins w:id="5031" w:author="Unknown"/>
              </w:numPr>
              <w:shd w:val="clear" w:color="auto" w:fill="FFFFFF"/>
              <w:spacing w:line="360" w:lineRule="auto"/>
              <w:ind w:left="360"/>
              <w:jc w:val="center"/>
              <w:rPr>
                <w:del w:id="5032" w:author="pctikgi012" w:date="2019-09-09T09:20:00Z"/>
                <w:b/>
                <w:sz w:val="22"/>
                <w:szCs w:val="22"/>
              </w:rPr>
              <w:pPrChange w:id="5033" w:author="pctikgi012" w:date="2019-09-09T09:20:00Z">
                <w:pPr>
                  <w:numPr>
                    <w:ilvl w:val="1"/>
                    <w:numId w:val="21"/>
                  </w:numPr>
                  <w:shd w:val="clear" w:color="auto" w:fill="FFFFFF"/>
                  <w:tabs>
                    <w:tab w:val="num" w:pos="360"/>
                  </w:tabs>
                  <w:ind w:left="360" w:hanging="360"/>
                </w:pPr>
              </w:pPrChange>
            </w:pPr>
            <w:ins w:id="5034" w:author="tringa.ahmeti" w:date="2019-08-01T13:41:00Z">
              <w:r>
                <w:rPr>
                  <w:b/>
                  <w:sz w:val="22"/>
                  <w:szCs w:val="22"/>
                </w:rPr>
                <w:t xml:space="preserve">Neni </w:t>
              </w:r>
            </w:ins>
            <w:ins w:id="5035" w:author="tringa.ahmeti" w:date="2019-08-21T09:30:00Z">
              <w:r>
                <w:rPr>
                  <w:b/>
                  <w:sz w:val="22"/>
                  <w:szCs w:val="22"/>
                </w:rPr>
                <w:t>7</w:t>
              </w:r>
            </w:ins>
          </w:p>
          <w:p w14:paraId="18E84D26" w14:textId="77777777" w:rsidR="00794637" w:rsidRPr="00794637" w:rsidRDefault="00794637">
            <w:pPr>
              <w:numPr>
                <w:ins w:id="5036" w:author="Unknown"/>
              </w:numPr>
              <w:shd w:val="clear" w:color="auto" w:fill="FFFFFF"/>
              <w:spacing w:line="360" w:lineRule="auto"/>
              <w:ind w:left="360"/>
              <w:jc w:val="center"/>
              <w:rPr>
                <w:ins w:id="5037" w:author="pctikgi012" w:date="2019-09-09T10:11:00Z"/>
                <w:b/>
                <w:sz w:val="22"/>
                <w:szCs w:val="22"/>
                <w:rPrChange w:id="5038" w:author="tringa.ahmeti" w:date="2019-08-01T14:32:00Z">
                  <w:rPr>
                    <w:ins w:id="5039" w:author="pctikgi012" w:date="2019-09-09T10:11:00Z"/>
                    <w:sz w:val="22"/>
                    <w:szCs w:val="22"/>
                  </w:rPr>
                </w:rPrChange>
              </w:rPr>
              <w:pPrChange w:id="5040" w:author="tringa.ahmeti" w:date="2019-09-06T15:46:00Z">
                <w:pPr>
                  <w:numPr>
                    <w:ilvl w:val="1"/>
                    <w:numId w:val="21"/>
                  </w:numPr>
                  <w:shd w:val="clear" w:color="auto" w:fill="FFFFFF"/>
                  <w:tabs>
                    <w:tab w:val="num" w:pos="360"/>
                  </w:tabs>
                  <w:ind w:left="360" w:hanging="360"/>
                </w:pPr>
              </w:pPrChange>
            </w:pPr>
          </w:p>
          <w:p w14:paraId="22E4773C" w14:textId="77777777" w:rsidR="00794637" w:rsidRDefault="003061FD">
            <w:pPr>
              <w:numPr>
                <w:ins w:id="5041" w:author="Unknown"/>
              </w:numPr>
              <w:shd w:val="clear" w:color="auto" w:fill="FFFFFF"/>
              <w:spacing w:line="360" w:lineRule="auto"/>
              <w:ind w:left="360"/>
              <w:jc w:val="center"/>
              <w:rPr>
                <w:sz w:val="22"/>
                <w:szCs w:val="22"/>
              </w:rPr>
              <w:pPrChange w:id="5042" w:author="pctikgi012" w:date="2019-09-09T09:20:00Z">
                <w:pPr>
                  <w:numPr>
                    <w:ilvl w:val="1"/>
                    <w:numId w:val="21"/>
                  </w:numPr>
                  <w:shd w:val="clear" w:color="auto" w:fill="FFFFFF"/>
                  <w:tabs>
                    <w:tab w:val="num" w:pos="360"/>
                  </w:tabs>
                  <w:ind w:left="360" w:hanging="360"/>
                </w:pPr>
              </w:pPrChange>
            </w:pPr>
            <w:del w:id="5043" w:author="pctikgi012" w:date="2019-09-09T09:20:00Z">
              <w:r w:rsidRPr="00C373C8" w:rsidDel="00D02805">
                <w:rPr>
                  <w:sz w:val="22"/>
                  <w:szCs w:val="22"/>
                </w:rPr>
                <w:delText xml:space="preserve">     </w:delText>
              </w:r>
            </w:del>
          </w:p>
        </w:tc>
        <w:tc>
          <w:tcPr>
            <w:tcW w:w="1655" w:type="dxa"/>
            <w:gridSpan w:val="3"/>
            <w:tcPrChange w:id="5044" w:author="tringa.ahmeti" w:date="2019-09-10T09:02:00Z">
              <w:tcPr>
                <w:tcW w:w="1420" w:type="dxa"/>
                <w:gridSpan w:val="9"/>
              </w:tcPr>
            </w:tcPrChange>
          </w:tcPr>
          <w:p w14:paraId="31BEF6C4" w14:textId="77777777" w:rsidR="00794637" w:rsidRDefault="003B5623">
            <w:pPr>
              <w:shd w:val="clear" w:color="auto" w:fill="FFFFFF"/>
              <w:spacing w:line="360" w:lineRule="auto"/>
              <w:jc w:val="right"/>
              <w:rPr>
                <w:sz w:val="22"/>
                <w:szCs w:val="22"/>
              </w:rPr>
              <w:pPrChange w:id="5045" w:author="tringa.ahmeti" w:date="2019-09-06T15:46:00Z">
                <w:pPr>
                  <w:shd w:val="clear" w:color="auto" w:fill="FFFFFF"/>
                  <w:jc w:val="right"/>
                </w:pPr>
              </w:pPrChange>
            </w:pPr>
            <w:r>
              <w:rPr>
                <w:sz w:val="22"/>
                <w:szCs w:val="22"/>
              </w:rPr>
              <w:t>10.00</w:t>
            </w:r>
          </w:p>
          <w:p w14:paraId="060D7900" w14:textId="77777777" w:rsidR="00794637" w:rsidRDefault="003B5623">
            <w:pPr>
              <w:shd w:val="clear" w:color="auto" w:fill="FFFFFF"/>
              <w:spacing w:line="360" w:lineRule="auto"/>
              <w:jc w:val="right"/>
              <w:rPr>
                <w:ins w:id="5046" w:author="hevzi.matoshi" w:date="2017-01-13T15:19:00Z"/>
                <w:del w:id="5047" w:author="pctikgi012" w:date="2019-09-09T09:20:00Z"/>
                <w:sz w:val="22"/>
                <w:szCs w:val="22"/>
              </w:rPr>
              <w:pPrChange w:id="5048" w:author="tringa.ahmeti" w:date="2019-09-06T15:46:00Z">
                <w:pPr>
                  <w:shd w:val="clear" w:color="auto" w:fill="FFFFFF"/>
                  <w:jc w:val="right"/>
                </w:pPr>
              </w:pPrChange>
            </w:pPr>
            <w:r>
              <w:rPr>
                <w:sz w:val="22"/>
                <w:szCs w:val="22"/>
              </w:rPr>
              <w:t>8.00</w:t>
            </w:r>
          </w:p>
          <w:p w14:paraId="4DE7A687" w14:textId="77777777" w:rsidR="00794637" w:rsidRDefault="00794637">
            <w:pPr>
              <w:shd w:val="clear" w:color="auto" w:fill="FFFFFF"/>
              <w:spacing w:line="360" w:lineRule="auto"/>
              <w:jc w:val="right"/>
              <w:rPr>
                <w:b/>
                <w:bCs/>
                <w:sz w:val="22"/>
                <w:szCs w:val="22"/>
              </w:rPr>
              <w:pPrChange w:id="5049" w:author="pctikgi012" w:date="2019-09-09T09:20:00Z">
                <w:pPr>
                  <w:keepNext/>
                  <w:numPr>
                    <w:ilvl w:val="1"/>
                    <w:numId w:val="118"/>
                  </w:numPr>
                  <w:shd w:val="clear" w:color="auto" w:fill="FFFFFF"/>
                  <w:ind w:left="576" w:hanging="576"/>
                  <w:jc w:val="right"/>
                  <w:outlineLvl w:val="1"/>
                </w:pPr>
              </w:pPrChange>
            </w:pPr>
          </w:p>
        </w:tc>
      </w:tr>
      <w:tr w:rsidR="00EE3736" w:rsidRPr="00C373C8" w:rsidDel="00137F1A" w14:paraId="3F15BA62" w14:textId="77777777" w:rsidTr="00FE5240">
        <w:tblPrEx>
          <w:tblPrExChange w:id="5050"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5051" w:author="Sadri Arifi" w:date="2019-06-06T13:57:00Z"/>
          <w:trPrChange w:id="5052" w:author="tringa.ahmeti" w:date="2019-09-10T09:02:00Z">
            <w:trPr>
              <w:gridBefore w:val="2"/>
              <w:gridAfter w:val="4"/>
              <w:wAfter w:w="236" w:type="dxa"/>
            </w:trPr>
          </w:trPrChange>
        </w:trPr>
        <w:tc>
          <w:tcPr>
            <w:tcW w:w="620" w:type="dxa"/>
            <w:tcPrChange w:id="5053" w:author="tringa.ahmeti" w:date="2019-09-10T09:02:00Z">
              <w:tcPr>
                <w:tcW w:w="436" w:type="dxa"/>
                <w:gridSpan w:val="6"/>
              </w:tcPr>
            </w:tcPrChange>
          </w:tcPr>
          <w:p w14:paraId="69F92581" w14:textId="77777777" w:rsidR="00794637" w:rsidRDefault="003B5623">
            <w:pPr>
              <w:shd w:val="clear" w:color="auto" w:fill="FFFFFF"/>
              <w:spacing w:line="360" w:lineRule="auto"/>
              <w:jc w:val="center"/>
              <w:rPr>
                <w:del w:id="5054" w:author="Sadri Arifi" w:date="2019-06-06T13:57:00Z"/>
                <w:sz w:val="22"/>
                <w:szCs w:val="22"/>
              </w:rPr>
              <w:pPrChange w:id="5055" w:author="tringa.ahmeti" w:date="2019-09-06T15:46:00Z">
                <w:pPr>
                  <w:shd w:val="clear" w:color="auto" w:fill="FFFFFF"/>
                  <w:jc w:val="center"/>
                </w:pPr>
              </w:pPrChange>
            </w:pPr>
            <w:ins w:id="5056" w:author="hevzi.matoshi" w:date="2016-01-18T10:11:00Z">
              <w:del w:id="5057" w:author="Sadri Arifi" w:date="2019-06-05T10:03:00Z">
                <w:r>
                  <w:rPr>
                    <w:sz w:val="22"/>
                    <w:szCs w:val="22"/>
                  </w:rPr>
                  <w:delText>7</w:delText>
                </w:r>
              </w:del>
            </w:ins>
            <w:del w:id="5058" w:author="Sadri Arifi" w:date="2019-06-05T10:03:00Z">
              <w:r>
                <w:rPr>
                  <w:sz w:val="22"/>
                  <w:szCs w:val="22"/>
                </w:rPr>
                <w:delText>8.</w:delText>
              </w:r>
            </w:del>
          </w:p>
        </w:tc>
        <w:tc>
          <w:tcPr>
            <w:tcW w:w="7138" w:type="dxa"/>
            <w:gridSpan w:val="6"/>
            <w:tcPrChange w:id="5059" w:author="tringa.ahmeti" w:date="2019-09-10T09:02:00Z">
              <w:tcPr>
                <w:tcW w:w="8672" w:type="dxa"/>
                <w:gridSpan w:val="20"/>
              </w:tcPr>
            </w:tcPrChange>
          </w:tcPr>
          <w:p w14:paraId="1620B0B7" w14:textId="77777777" w:rsidR="00794637" w:rsidRDefault="003B5623">
            <w:pPr>
              <w:shd w:val="clear" w:color="auto" w:fill="FFFFFF"/>
              <w:spacing w:line="360" w:lineRule="auto"/>
              <w:rPr>
                <w:ins w:id="5060" w:author="hevzi.matoshi" w:date="2017-01-13T15:19:00Z"/>
                <w:del w:id="5061" w:author="Sadri Arifi" w:date="2019-06-05T10:03:00Z"/>
                <w:b/>
                <w:bCs/>
                <w:sz w:val="22"/>
                <w:szCs w:val="22"/>
              </w:rPr>
              <w:pPrChange w:id="5062" w:author="tringa.ahmeti" w:date="2019-09-06T15:46:00Z">
                <w:pPr>
                  <w:shd w:val="clear" w:color="auto" w:fill="FFFFFF"/>
                  <w:jc w:val="right"/>
                </w:pPr>
              </w:pPrChange>
            </w:pPr>
            <w:del w:id="5063" w:author="Sadri Arifi" w:date="2019-06-05T10:03:00Z">
              <w:r>
                <w:rPr>
                  <w:sz w:val="22"/>
                  <w:szCs w:val="22"/>
                </w:rPr>
                <w:delText>Vendosja e tezgës së hapur dhe lëvizëse për shitjen e librave -  tarifa mujore.</w:delText>
              </w:r>
            </w:del>
          </w:p>
          <w:p w14:paraId="7F2810B4" w14:textId="77777777" w:rsidR="00794637" w:rsidRDefault="00794637">
            <w:pPr>
              <w:shd w:val="clear" w:color="auto" w:fill="FFFFFF"/>
              <w:spacing w:line="360" w:lineRule="auto"/>
              <w:rPr>
                <w:del w:id="5064" w:author="Sadri Arifi" w:date="2019-06-06T13:57:00Z"/>
                <w:sz w:val="22"/>
                <w:szCs w:val="22"/>
              </w:rPr>
              <w:pPrChange w:id="5065" w:author="tringa.ahmeti" w:date="2019-09-06T15:46:00Z">
                <w:pPr>
                  <w:shd w:val="clear" w:color="auto" w:fill="FFFFFF"/>
                  <w:jc w:val="right"/>
                </w:pPr>
              </w:pPrChange>
            </w:pPr>
          </w:p>
        </w:tc>
      </w:tr>
      <w:tr w:rsidR="00EE3736" w:rsidRPr="00C373C8" w:rsidDel="00137F1A" w14:paraId="62571569" w14:textId="77777777" w:rsidTr="00FE5240">
        <w:tblPrEx>
          <w:tblPrExChange w:id="5066"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5067" w:author="Sadri Arifi" w:date="2019-06-06T13:57:00Z"/>
          <w:trPrChange w:id="5068" w:author="tringa.ahmeti" w:date="2019-09-10T09:02:00Z">
            <w:trPr>
              <w:gridAfter w:val="4"/>
              <w:wAfter w:w="236" w:type="dxa"/>
            </w:trPr>
          </w:trPrChange>
        </w:trPr>
        <w:tc>
          <w:tcPr>
            <w:tcW w:w="7758" w:type="dxa"/>
            <w:gridSpan w:val="7"/>
            <w:tcPrChange w:id="5069" w:author="tringa.ahmeti" w:date="2019-09-10T09:02:00Z">
              <w:tcPr>
                <w:tcW w:w="9277" w:type="dxa"/>
                <w:gridSpan w:val="26"/>
              </w:tcPr>
            </w:tcPrChange>
          </w:tcPr>
          <w:p w14:paraId="3F9C1825" w14:textId="77777777" w:rsidR="00794637" w:rsidRDefault="003B5623">
            <w:pPr>
              <w:shd w:val="clear" w:color="auto" w:fill="FFFFFF"/>
              <w:spacing w:line="360" w:lineRule="auto"/>
              <w:rPr>
                <w:del w:id="5070" w:author="Sadri Arifi" w:date="2019-06-06T13:57:00Z"/>
                <w:sz w:val="22"/>
                <w:szCs w:val="22"/>
              </w:rPr>
              <w:pPrChange w:id="5071" w:author="tringa.ahmeti" w:date="2019-09-06T15:46:00Z">
                <w:pPr>
                  <w:shd w:val="clear" w:color="auto" w:fill="FFFFFF"/>
                </w:pPr>
              </w:pPrChange>
            </w:pPr>
            <w:del w:id="5072" w:author="Sadri Arifi" w:date="2019-06-06T13:57:00Z">
              <w:r>
                <w:rPr>
                  <w:sz w:val="22"/>
                  <w:szCs w:val="22"/>
                </w:rPr>
                <w:delText>Vendosja e tezgës së hapur dhe lëvizëse për shitjen e librave -  tarifa mujore.</w:delText>
              </w:r>
            </w:del>
          </w:p>
        </w:tc>
      </w:tr>
      <w:tr w:rsidR="002124ED" w:rsidRPr="00C373C8" w:rsidDel="00137F1A" w14:paraId="043D31A8" w14:textId="77777777" w:rsidTr="00FE5240">
        <w:tblPrEx>
          <w:tblPrExChange w:id="5073"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2"/>
          <w:wAfter w:w="574" w:type="dxa"/>
          <w:del w:id="5074" w:author="Sadri Arifi" w:date="2019-06-06T13:57:00Z"/>
          <w:trPrChange w:id="5075" w:author="tringa.ahmeti" w:date="2019-09-10T09:02:00Z">
            <w:trPr>
              <w:gridBefore w:val="2"/>
              <w:gridAfter w:val="2"/>
            </w:trPr>
          </w:trPrChange>
        </w:trPr>
        <w:tc>
          <w:tcPr>
            <w:tcW w:w="620" w:type="dxa"/>
            <w:tcPrChange w:id="5076" w:author="tringa.ahmeti" w:date="2019-09-10T09:02:00Z">
              <w:tcPr>
                <w:tcW w:w="436" w:type="dxa"/>
                <w:gridSpan w:val="6"/>
              </w:tcPr>
            </w:tcPrChange>
          </w:tcPr>
          <w:p w14:paraId="41DD5268" w14:textId="77777777" w:rsidR="00794637" w:rsidRDefault="007C69B3">
            <w:pPr>
              <w:shd w:val="clear" w:color="auto" w:fill="FFFFFF"/>
              <w:spacing w:line="360" w:lineRule="auto"/>
              <w:jc w:val="center"/>
              <w:rPr>
                <w:del w:id="5077" w:author="Sadri Arifi" w:date="2019-06-06T13:57:00Z"/>
                <w:b/>
                <w:sz w:val="22"/>
                <w:szCs w:val="22"/>
              </w:rPr>
              <w:pPrChange w:id="5078" w:author="tringa.ahmeti" w:date="2019-09-06T15:46:00Z">
                <w:pPr>
                  <w:shd w:val="clear" w:color="auto" w:fill="FFFFFF"/>
                  <w:jc w:val="center"/>
                </w:pPr>
              </w:pPrChange>
            </w:pPr>
            <w:ins w:id="5079" w:author="samid.robelli" w:date="2015-01-08T01:44:00Z">
              <w:del w:id="5080" w:author="Sadri Arifi" w:date="2019-06-05T10:03:00Z">
                <w:r>
                  <w:rPr>
                    <w:sz w:val="22"/>
                    <w:szCs w:val="22"/>
                  </w:rPr>
                  <w:delText>8.</w:delText>
                </w:r>
              </w:del>
            </w:ins>
            <w:del w:id="5081" w:author="Sadri Arifi" w:date="2019-06-05T10:03:00Z">
              <w:r>
                <w:rPr>
                  <w:sz w:val="22"/>
                  <w:szCs w:val="22"/>
                </w:rPr>
                <w:delText>13.</w:delText>
              </w:r>
            </w:del>
          </w:p>
        </w:tc>
        <w:tc>
          <w:tcPr>
            <w:tcW w:w="7138" w:type="dxa"/>
            <w:gridSpan w:val="6"/>
            <w:tcPrChange w:id="5082" w:author="tringa.ahmeti" w:date="2019-09-10T09:02:00Z">
              <w:tcPr>
                <w:tcW w:w="8222" w:type="dxa"/>
                <w:gridSpan w:val="13"/>
              </w:tcPr>
            </w:tcPrChange>
          </w:tcPr>
          <w:p w14:paraId="62AF43E2" w14:textId="77777777" w:rsidR="00794637" w:rsidRDefault="00794637">
            <w:pPr>
              <w:numPr>
                <w:ins w:id="5083" w:author="Unknown"/>
              </w:numPr>
              <w:shd w:val="clear" w:color="auto" w:fill="FFFFFF"/>
              <w:spacing w:line="360" w:lineRule="auto"/>
              <w:rPr>
                <w:del w:id="5084" w:author="Sadri Arifi" w:date="2019-06-05T10:03:00Z"/>
                <w:sz w:val="22"/>
                <w:szCs w:val="22"/>
              </w:rPr>
              <w:pPrChange w:id="5085" w:author="tringa.ahmeti" w:date="2019-09-06T15:46:00Z">
                <w:pPr>
                  <w:numPr>
                    <w:ilvl w:val="1"/>
                    <w:numId w:val="22"/>
                  </w:numPr>
                  <w:shd w:val="clear" w:color="auto" w:fill="FFFFFF"/>
                  <w:tabs>
                    <w:tab w:val="num" w:pos="360"/>
                  </w:tabs>
                  <w:ind w:left="360" w:hanging="360"/>
                </w:pPr>
              </w:pPrChange>
            </w:pPr>
            <w:del w:id="5086" w:author="Sadri Arifi" w:date="2019-06-05T10:03:00Z">
              <w:r w:rsidRPr="00794637">
                <w:rPr>
                  <w:sz w:val="22"/>
                  <w:szCs w:val="22"/>
                  <w:rPrChange w:id="5087" w:author="hevzi.matoshi" w:date="2017-02-01T13:32:00Z">
                    <w:rPr>
                      <w:b/>
                      <w:sz w:val="22"/>
                      <w:szCs w:val="22"/>
                    </w:rPr>
                  </w:rPrChange>
                </w:rPr>
                <w:delText>13.1.</w:delText>
              </w:r>
              <w:r w:rsidR="003061FD" w:rsidRPr="00983C00" w:rsidDel="001919D0">
                <w:rPr>
                  <w:sz w:val="22"/>
                  <w:szCs w:val="22"/>
                </w:rPr>
                <w:delText xml:space="preserve"> </w:delText>
              </w:r>
              <w:r w:rsidR="003E2BD9" w:rsidRPr="00103FF7" w:rsidDel="001919D0">
                <w:rPr>
                  <w:sz w:val="22"/>
                  <w:szCs w:val="22"/>
                </w:rPr>
                <w:delText>z</w:delText>
              </w:r>
              <w:r w:rsidR="003061FD" w:rsidRPr="00103FF7" w:rsidDel="001919D0">
                <w:rPr>
                  <w:sz w:val="22"/>
                  <w:szCs w:val="22"/>
                </w:rPr>
                <w:delText>ona I</w:delText>
              </w:r>
              <w:r w:rsidR="003061FD" w:rsidRPr="00C373C8" w:rsidDel="001919D0">
                <w:rPr>
                  <w:sz w:val="22"/>
                  <w:szCs w:val="22"/>
                </w:rPr>
                <w:delText xml:space="preserve"> </w:delText>
              </w:r>
            </w:del>
            <w:ins w:id="5088" w:author="samid.robelli" w:date="2015-01-08T01:45:00Z">
              <w:del w:id="5089" w:author="Sadri Arifi" w:date="2019-06-05T10:03:00Z">
                <w:r w:rsidR="00DE1059" w:rsidRPr="00C373C8" w:rsidDel="001919D0">
                  <w:rPr>
                    <w:sz w:val="22"/>
                    <w:szCs w:val="22"/>
                  </w:rPr>
                  <w:delText>,</w:delText>
                </w:r>
              </w:del>
            </w:ins>
          </w:p>
          <w:p w14:paraId="78CC28B6" w14:textId="77777777" w:rsidR="00794637" w:rsidRDefault="00794637">
            <w:pPr>
              <w:numPr>
                <w:ins w:id="5090" w:author="samid.robelli" w:date="2015-01-08T01:45:00Z"/>
              </w:numPr>
              <w:shd w:val="clear" w:color="auto" w:fill="FFFFFF"/>
              <w:spacing w:line="360" w:lineRule="auto"/>
              <w:rPr>
                <w:ins w:id="5091" w:author="hevzi.matoshi" w:date="2016-01-18T10:11:00Z"/>
                <w:del w:id="5092" w:author="Sadri Arifi" w:date="2019-06-05T10:03:00Z"/>
                <w:sz w:val="22"/>
                <w:szCs w:val="22"/>
              </w:rPr>
              <w:pPrChange w:id="5093" w:author="tringa.ahmeti" w:date="2019-09-06T15:46:00Z">
                <w:pPr>
                  <w:shd w:val="clear" w:color="auto" w:fill="FFFFFF"/>
                </w:pPr>
              </w:pPrChange>
            </w:pPr>
          </w:p>
          <w:p w14:paraId="4B42D8BC" w14:textId="77777777" w:rsidR="00794637" w:rsidRDefault="003061FD">
            <w:pPr>
              <w:numPr>
                <w:ins w:id="5094" w:author="samid.robelli" w:date="2015-01-08T01:45:00Z"/>
              </w:numPr>
              <w:shd w:val="clear" w:color="auto" w:fill="FFFFFF"/>
              <w:spacing w:line="360" w:lineRule="auto"/>
              <w:rPr>
                <w:del w:id="5095" w:author="Sadri Arifi" w:date="2019-06-05T10:03:00Z"/>
                <w:sz w:val="22"/>
                <w:szCs w:val="22"/>
              </w:rPr>
              <w:pPrChange w:id="5096" w:author="tringa.ahmeti" w:date="2019-09-06T15:46:00Z">
                <w:pPr>
                  <w:shd w:val="clear" w:color="auto" w:fill="FFFFFF"/>
                </w:pPr>
              </w:pPrChange>
            </w:pPr>
            <w:del w:id="5097" w:author="Sadri Arifi" w:date="2019-06-05T10:03:00Z">
              <w:r w:rsidRPr="00C373C8" w:rsidDel="001919D0">
                <w:rPr>
                  <w:sz w:val="22"/>
                  <w:szCs w:val="22"/>
                </w:rPr>
                <w:delText xml:space="preserve">     </w:delText>
              </w:r>
            </w:del>
          </w:p>
          <w:p w14:paraId="5E817FA2" w14:textId="77777777" w:rsidR="00794637" w:rsidRDefault="00794637">
            <w:pPr>
              <w:numPr>
                <w:ins w:id="5098" w:author="Unknown"/>
              </w:numPr>
              <w:shd w:val="clear" w:color="auto" w:fill="FFFFFF"/>
              <w:spacing w:line="360" w:lineRule="auto"/>
              <w:rPr>
                <w:del w:id="5099" w:author="Sadri Arifi" w:date="2019-06-06T13:57:00Z"/>
                <w:sz w:val="22"/>
                <w:szCs w:val="22"/>
              </w:rPr>
              <w:pPrChange w:id="5100" w:author="tringa.ahmeti" w:date="2019-09-06T15:46:00Z">
                <w:pPr>
                  <w:numPr>
                    <w:ilvl w:val="1"/>
                    <w:numId w:val="22"/>
                  </w:numPr>
                  <w:shd w:val="clear" w:color="auto" w:fill="FFFFFF"/>
                  <w:tabs>
                    <w:tab w:val="num" w:pos="360"/>
                  </w:tabs>
                  <w:ind w:left="360" w:hanging="360"/>
                </w:pPr>
              </w:pPrChange>
            </w:pPr>
            <w:del w:id="5101" w:author="Sadri Arifi" w:date="2019-06-05T10:03:00Z">
              <w:r w:rsidRPr="00794637">
                <w:rPr>
                  <w:sz w:val="22"/>
                  <w:szCs w:val="22"/>
                  <w:rPrChange w:id="5102" w:author="hevzi.matoshi" w:date="2017-02-01T13:32:00Z">
                    <w:rPr>
                      <w:b/>
                      <w:sz w:val="22"/>
                      <w:szCs w:val="22"/>
                    </w:rPr>
                  </w:rPrChange>
                </w:rPr>
                <w:delText>13.2</w:delText>
              </w:r>
              <w:r w:rsidR="006857A0" w:rsidRPr="00983C00" w:rsidDel="001919D0">
                <w:rPr>
                  <w:sz w:val="22"/>
                  <w:szCs w:val="22"/>
                </w:rPr>
                <w:delText xml:space="preserve">. </w:delText>
              </w:r>
              <w:r w:rsidR="003E2BD9" w:rsidRPr="00103FF7" w:rsidDel="001919D0">
                <w:rPr>
                  <w:sz w:val="22"/>
                  <w:szCs w:val="22"/>
                </w:rPr>
                <w:delText>z</w:delText>
              </w:r>
              <w:r w:rsidR="003061FD" w:rsidRPr="00103FF7" w:rsidDel="001919D0">
                <w:rPr>
                  <w:sz w:val="22"/>
                  <w:szCs w:val="22"/>
                </w:rPr>
                <w:delText>ona II</w:delText>
              </w:r>
            </w:del>
            <w:ins w:id="5103" w:author="samid.robelli" w:date="2015-01-08T01:45:00Z">
              <w:del w:id="5104" w:author="Sadri Arifi" w:date="2019-06-05T10:03:00Z">
                <w:r w:rsidR="009C785A" w:rsidRPr="00C373C8" w:rsidDel="001919D0">
                  <w:rPr>
                    <w:sz w:val="22"/>
                    <w:szCs w:val="22"/>
                  </w:rPr>
                  <w:delText>.</w:delText>
                </w:r>
              </w:del>
            </w:ins>
            <w:del w:id="5105" w:author="Sadri Arifi" w:date="2019-06-05T10:03:00Z">
              <w:r w:rsidR="003061FD" w:rsidRPr="00C373C8" w:rsidDel="001919D0">
                <w:rPr>
                  <w:sz w:val="22"/>
                  <w:szCs w:val="22"/>
                </w:rPr>
                <w:tab/>
              </w:r>
              <w:r w:rsidR="003061FD" w:rsidRPr="00C373C8" w:rsidDel="001919D0">
                <w:rPr>
                  <w:sz w:val="22"/>
                  <w:szCs w:val="22"/>
                </w:rPr>
                <w:tab/>
              </w:r>
              <w:r w:rsidR="003061FD" w:rsidRPr="00C373C8" w:rsidDel="001919D0">
                <w:rPr>
                  <w:sz w:val="22"/>
                  <w:szCs w:val="22"/>
                </w:rPr>
                <w:tab/>
              </w:r>
              <w:r w:rsidR="003061FD" w:rsidRPr="00C373C8" w:rsidDel="001919D0">
                <w:rPr>
                  <w:sz w:val="22"/>
                  <w:szCs w:val="22"/>
                </w:rPr>
                <w:tab/>
              </w:r>
            </w:del>
          </w:p>
        </w:tc>
        <w:tc>
          <w:tcPr>
            <w:tcW w:w="236" w:type="dxa"/>
            <w:gridSpan w:val="2"/>
            <w:tcPrChange w:id="5106" w:author="tringa.ahmeti" w:date="2019-09-10T09:02:00Z">
              <w:tcPr>
                <w:tcW w:w="236" w:type="dxa"/>
                <w:gridSpan w:val="2"/>
              </w:tcPr>
            </w:tcPrChange>
          </w:tcPr>
          <w:p w14:paraId="290A53CD" w14:textId="77777777" w:rsidR="00794637" w:rsidRDefault="003061FD">
            <w:pPr>
              <w:shd w:val="clear" w:color="auto" w:fill="FFFFFF"/>
              <w:spacing w:line="360" w:lineRule="auto"/>
              <w:jc w:val="right"/>
              <w:rPr>
                <w:del w:id="5107" w:author="Sadri Arifi" w:date="2019-06-06T13:57:00Z"/>
                <w:sz w:val="22"/>
                <w:szCs w:val="22"/>
              </w:rPr>
              <w:pPrChange w:id="5108" w:author="tringa.ahmeti" w:date="2019-09-06T15:46:00Z">
                <w:pPr>
                  <w:shd w:val="clear" w:color="auto" w:fill="FFFFFF"/>
                  <w:jc w:val="right"/>
                </w:pPr>
              </w:pPrChange>
            </w:pPr>
            <w:del w:id="5109" w:author="Sadri Arifi" w:date="2019-06-05T10:03:00Z">
              <w:r w:rsidRPr="00C373C8" w:rsidDel="001919D0">
                <w:rPr>
                  <w:sz w:val="22"/>
                  <w:szCs w:val="22"/>
                </w:rPr>
                <w:delText>10.00</w:delText>
              </w:r>
            </w:del>
          </w:p>
          <w:p w14:paraId="0C3DB32C" w14:textId="77777777" w:rsidR="00794637" w:rsidRDefault="003061FD">
            <w:pPr>
              <w:shd w:val="clear" w:color="auto" w:fill="FFFFFF"/>
              <w:spacing w:line="360" w:lineRule="auto"/>
              <w:jc w:val="right"/>
              <w:rPr>
                <w:ins w:id="5110" w:author="hevzi.matoshi" w:date="2017-01-13T15:19:00Z"/>
                <w:del w:id="5111" w:author="Sadri Arifi" w:date="2019-06-06T13:57:00Z"/>
                <w:sz w:val="22"/>
                <w:szCs w:val="22"/>
              </w:rPr>
              <w:pPrChange w:id="5112" w:author="tringa.ahmeti" w:date="2019-09-06T15:46:00Z">
                <w:pPr>
                  <w:shd w:val="clear" w:color="auto" w:fill="FFFFFF"/>
                  <w:jc w:val="right"/>
                </w:pPr>
              </w:pPrChange>
            </w:pPr>
            <w:del w:id="5113" w:author="Sadri Arifi" w:date="2019-06-05T10:03:00Z">
              <w:r w:rsidRPr="00C373C8" w:rsidDel="001919D0">
                <w:rPr>
                  <w:sz w:val="22"/>
                  <w:szCs w:val="22"/>
                </w:rPr>
                <w:delText>5.00</w:delText>
              </w:r>
            </w:del>
          </w:p>
          <w:p w14:paraId="360F4E57" w14:textId="77777777" w:rsidR="00794637" w:rsidRDefault="00794637">
            <w:pPr>
              <w:shd w:val="clear" w:color="auto" w:fill="FFFFFF"/>
              <w:spacing w:line="360" w:lineRule="auto"/>
              <w:jc w:val="right"/>
              <w:rPr>
                <w:del w:id="5114" w:author="Sadri Arifi" w:date="2019-06-06T13:57:00Z"/>
                <w:sz w:val="22"/>
                <w:szCs w:val="22"/>
              </w:rPr>
              <w:pPrChange w:id="5115" w:author="tringa.ahmeti" w:date="2019-09-06T15:46:00Z">
                <w:pPr>
                  <w:shd w:val="clear" w:color="auto" w:fill="FFFFFF"/>
                  <w:jc w:val="right"/>
                </w:pPr>
              </w:pPrChange>
            </w:pPr>
          </w:p>
        </w:tc>
      </w:tr>
      <w:tr w:rsidR="00EE3736" w:rsidRPr="00C373C8" w14:paraId="542AAD46" w14:textId="77777777" w:rsidTr="00FE5240">
        <w:tblPrEx>
          <w:tblPrExChange w:id="5116"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5117" w:author="tringa.ahmeti" w:date="2019-09-10T09:02:00Z">
            <w:trPr>
              <w:gridAfter w:val="4"/>
              <w:wAfter w:w="236" w:type="dxa"/>
            </w:trPr>
          </w:trPrChange>
        </w:trPr>
        <w:tc>
          <w:tcPr>
            <w:tcW w:w="620" w:type="dxa"/>
            <w:tcPrChange w:id="5118" w:author="tringa.ahmeti" w:date="2019-09-10T09:02:00Z">
              <w:tcPr>
                <w:tcW w:w="436" w:type="dxa"/>
                <w:gridSpan w:val="6"/>
              </w:tcPr>
            </w:tcPrChange>
          </w:tcPr>
          <w:p w14:paraId="3AA6A989" w14:textId="77777777" w:rsidR="00794637" w:rsidRPr="00794637" w:rsidRDefault="00EC4744">
            <w:pPr>
              <w:shd w:val="clear" w:color="auto" w:fill="FFFFFF"/>
              <w:spacing w:line="360" w:lineRule="auto"/>
              <w:jc w:val="center"/>
              <w:rPr>
                <w:b/>
                <w:color w:val="404040"/>
                <w:sz w:val="22"/>
                <w:szCs w:val="22"/>
                <w:rPrChange w:id="5119" w:author="Sadri Arifi" w:date="2019-06-06T14:17:00Z">
                  <w:rPr>
                    <w:sz w:val="22"/>
                    <w:szCs w:val="22"/>
                  </w:rPr>
                </w:rPrChange>
              </w:rPr>
              <w:pPrChange w:id="5120" w:author="tringa.ahmeti" w:date="2019-09-06T15:46:00Z">
                <w:pPr>
                  <w:shd w:val="clear" w:color="auto" w:fill="FFFFFF"/>
                  <w:jc w:val="center"/>
                </w:pPr>
              </w:pPrChange>
            </w:pPr>
            <w:ins w:id="5121" w:author="tringa.ahmeti" w:date="2019-08-01T13:41:00Z">
              <w:r w:rsidRPr="009955CF">
                <w:rPr>
                  <w:b/>
                  <w:color w:val="404040"/>
                  <w:sz w:val="22"/>
                  <w:szCs w:val="22"/>
                </w:rPr>
                <w:lastRenderedPageBreak/>
                <w:t>1</w:t>
              </w:r>
            </w:ins>
            <w:ins w:id="5122" w:author="Sadri Arifi" w:date="2019-06-06T14:00:00Z">
              <w:del w:id="5123" w:author="tringa.ahmeti" w:date="2019-08-01T13:41:00Z">
                <w:r w:rsidR="00794637" w:rsidRPr="00794637">
                  <w:rPr>
                    <w:b/>
                    <w:color w:val="404040"/>
                    <w:sz w:val="22"/>
                    <w:szCs w:val="22"/>
                    <w:rPrChange w:id="5124" w:author="Sadri Arifi" w:date="2019-06-06T14:17:00Z">
                      <w:rPr>
                        <w:sz w:val="22"/>
                        <w:szCs w:val="22"/>
                      </w:rPr>
                    </w:rPrChange>
                  </w:rPr>
                  <w:delText>7</w:delText>
                </w:r>
              </w:del>
            </w:ins>
            <w:del w:id="5125" w:author="Sadri Arifi" w:date="2019-06-06T14:00:00Z">
              <w:r w:rsidR="00794637" w:rsidRPr="00794637">
                <w:rPr>
                  <w:b/>
                  <w:color w:val="404040"/>
                  <w:sz w:val="22"/>
                  <w:szCs w:val="22"/>
                  <w:rPrChange w:id="5126" w:author="Sadri Arifi" w:date="2019-06-06T14:17:00Z">
                    <w:rPr>
                      <w:sz w:val="22"/>
                      <w:szCs w:val="22"/>
                    </w:rPr>
                  </w:rPrChange>
                </w:rPr>
                <w:delText>8</w:delText>
              </w:r>
            </w:del>
            <w:r w:rsidR="00794637" w:rsidRPr="00794637">
              <w:rPr>
                <w:b/>
                <w:color w:val="404040"/>
                <w:sz w:val="22"/>
                <w:szCs w:val="22"/>
                <w:rPrChange w:id="5127" w:author="Sadri Arifi" w:date="2019-06-06T14:17:00Z">
                  <w:rPr>
                    <w:sz w:val="22"/>
                    <w:szCs w:val="22"/>
                  </w:rPr>
                </w:rPrChange>
              </w:rPr>
              <w:t>.</w:t>
            </w:r>
          </w:p>
        </w:tc>
        <w:tc>
          <w:tcPr>
            <w:tcW w:w="7138" w:type="dxa"/>
            <w:gridSpan w:val="6"/>
            <w:tcPrChange w:id="5128" w:author="tringa.ahmeti" w:date="2019-09-10T09:02:00Z">
              <w:tcPr>
                <w:tcW w:w="8841" w:type="dxa"/>
                <w:gridSpan w:val="20"/>
              </w:tcPr>
            </w:tcPrChange>
          </w:tcPr>
          <w:p w14:paraId="26C2CCC1" w14:textId="77777777" w:rsidR="00794637" w:rsidRDefault="003B5623">
            <w:pPr>
              <w:shd w:val="clear" w:color="auto" w:fill="FFFFFF"/>
              <w:spacing w:line="360" w:lineRule="auto"/>
              <w:rPr>
                <w:ins w:id="5129" w:author="hevzi.matoshi" w:date="2017-01-13T15:19:00Z"/>
                <w:del w:id="5130" w:author="pctikgi012" w:date="2019-09-09T09:20:00Z"/>
                <w:sz w:val="22"/>
                <w:szCs w:val="22"/>
                <w:vertAlign w:val="superscript"/>
              </w:rPr>
              <w:pPrChange w:id="5131" w:author="tringa.ahmeti" w:date="2019-09-06T15:46:00Z">
                <w:pPr>
                  <w:shd w:val="clear" w:color="auto" w:fill="FFFFFF"/>
                  <w:jc w:val="right"/>
                </w:pPr>
              </w:pPrChange>
            </w:pPr>
            <w:r>
              <w:rPr>
                <w:sz w:val="22"/>
                <w:szCs w:val="22"/>
              </w:rPr>
              <w:t>Shfrytëzimi i hapësirës publike</w:t>
            </w:r>
            <w:ins w:id="5132" w:author="tringa.ahmeti" w:date="2019-04-24T11:27:00Z">
              <w:r w:rsidR="00794637" w:rsidRPr="00794637">
                <w:rPr>
                  <w:sz w:val="22"/>
                  <w:szCs w:val="22"/>
                  <w:rPrChange w:id="5133" w:author="pctikgi012" w:date="2019-09-09T10:08:00Z">
                    <w:rPr>
                      <w:color w:val="FF0000"/>
                      <w:sz w:val="22"/>
                      <w:szCs w:val="22"/>
                    </w:rPr>
                  </w:rPrChange>
                </w:rPr>
                <w:t xml:space="preserve"> </w:t>
              </w:r>
            </w:ins>
            <w:del w:id="5134" w:author="tringa.ahmeti" w:date="2019-07-15T11:42:00Z">
              <w:r>
                <w:rPr>
                  <w:sz w:val="22"/>
                  <w:szCs w:val="22"/>
                </w:rPr>
                <w:delText xml:space="preserve"> </w:delText>
              </w:r>
            </w:del>
            <w:r>
              <w:rPr>
                <w:sz w:val="22"/>
                <w:szCs w:val="22"/>
              </w:rPr>
              <w:t xml:space="preserve">(para, pranë dhe për rreth objektit) në të cilën kryhen shërbime hoteliere – </w:t>
            </w:r>
            <w:ins w:id="5135" w:author="tringa.ahmeti" w:date="2019-09-06T10:38:00Z">
              <w:r w:rsidR="00794637" w:rsidRPr="00794637">
                <w:rPr>
                  <w:sz w:val="22"/>
                  <w:szCs w:val="22"/>
                  <w:rPrChange w:id="5136" w:author="pctikgi012" w:date="2019-09-09T10:08:00Z">
                    <w:rPr>
                      <w:color w:val="404040"/>
                      <w:sz w:val="22"/>
                      <w:szCs w:val="22"/>
                    </w:rPr>
                  </w:rPrChange>
                </w:rPr>
                <w:t xml:space="preserve">taksa </w:t>
              </w:r>
            </w:ins>
            <w:del w:id="5137" w:author="tringa.ahmeti" w:date="2019-09-06T10:38:00Z">
              <w:r>
                <w:rPr>
                  <w:sz w:val="22"/>
                  <w:szCs w:val="22"/>
                </w:rPr>
                <w:delText xml:space="preserve">tarifa </w:delText>
              </w:r>
            </w:del>
            <w:r>
              <w:rPr>
                <w:sz w:val="22"/>
                <w:szCs w:val="22"/>
              </w:rPr>
              <w:t>mujore</w:t>
            </w:r>
            <w:ins w:id="5138" w:author="tringa.ahmeti" w:date="2019-08-21T09:30:00Z">
              <w:r w:rsidR="00794637" w:rsidRPr="00794637">
                <w:rPr>
                  <w:sz w:val="22"/>
                  <w:szCs w:val="22"/>
                  <w:vertAlign w:val="superscript"/>
                  <w:rPrChange w:id="5139" w:author="pctikgi012" w:date="2019-09-09T10:08:00Z">
                    <w:rPr>
                      <w:color w:val="404040"/>
                      <w:sz w:val="22"/>
                      <w:szCs w:val="22"/>
                      <w:vertAlign w:val="superscript"/>
                    </w:rPr>
                  </w:rPrChange>
                </w:rPr>
                <w:t>:</w:t>
              </w:r>
            </w:ins>
            <w:del w:id="5140" w:author="tringa.ahmeti" w:date="2019-08-21T09:30:00Z">
              <w:r>
                <w:rPr>
                  <w:sz w:val="22"/>
                  <w:szCs w:val="22"/>
                </w:rPr>
                <w:delText>.</w:delText>
              </w:r>
              <w:r>
                <w:rPr>
                  <w:sz w:val="22"/>
                  <w:szCs w:val="22"/>
                  <w:vertAlign w:val="superscript"/>
                </w:rPr>
                <w:delText xml:space="preserve"> </w:delText>
              </w:r>
            </w:del>
            <w:r>
              <w:rPr>
                <w:sz w:val="22"/>
                <w:szCs w:val="22"/>
                <w:vertAlign w:val="superscript"/>
              </w:rPr>
              <w:t xml:space="preserve">     </w:t>
            </w:r>
          </w:p>
          <w:p w14:paraId="1A35D5BE" w14:textId="77777777" w:rsidR="00794637" w:rsidRPr="00794637" w:rsidRDefault="00794637">
            <w:pPr>
              <w:shd w:val="clear" w:color="auto" w:fill="FFFFFF"/>
              <w:spacing w:line="360" w:lineRule="auto"/>
              <w:rPr>
                <w:del w:id="5141" w:author="hevzi.matoshi" w:date="2016-01-18T10:14:00Z"/>
                <w:color w:val="404040"/>
                <w:sz w:val="22"/>
                <w:szCs w:val="22"/>
                <w:vertAlign w:val="superscript"/>
                <w:rPrChange w:id="5142" w:author="Sadri Arifi" w:date="2019-06-06T14:17:00Z">
                  <w:rPr>
                    <w:del w:id="5143" w:author="hevzi.matoshi" w:date="2016-01-18T10:14:00Z"/>
                    <w:sz w:val="22"/>
                    <w:szCs w:val="22"/>
                    <w:vertAlign w:val="superscript"/>
                  </w:rPr>
                </w:rPrChange>
              </w:rPr>
              <w:pPrChange w:id="5144" w:author="tringa.ahmeti" w:date="2019-09-06T15:46:00Z">
                <w:pPr>
                  <w:shd w:val="clear" w:color="auto" w:fill="FFFFFF"/>
                </w:pPr>
              </w:pPrChange>
            </w:pPr>
            <w:del w:id="5145" w:author="hevzi.matoshi" w:date="2016-01-18T10:14:00Z">
              <w:r w:rsidRPr="00794637">
                <w:rPr>
                  <w:color w:val="404040"/>
                  <w:sz w:val="22"/>
                  <w:szCs w:val="22"/>
                  <w:vertAlign w:val="superscript"/>
                  <w:rPrChange w:id="5146" w:author="Sadri Arifi" w:date="2019-06-06T14:17:00Z">
                    <w:rPr>
                      <w:sz w:val="22"/>
                      <w:szCs w:val="22"/>
                      <w:vertAlign w:val="superscript"/>
                    </w:rPr>
                  </w:rPrChange>
                </w:rPr>
                <w:delText xml:space="preserve">  </w:delText>
              </w:r>
            </w:del>
          </w:p>
          <w:p w14:paraId="1E559465" w14:textId="77777777" w:rsidR="00794637" w:rsidRPr="00794637" w:rsidRDefault="00794637">
            <w:pPr>
              <w:shd w:val="clear" w:color="auto" w:fill="FFFFFF"/>
              <w:spacing w:line="360" w:lineRule="auto"/>
              <w:rPr>
                <w:color w:val="404040"/>
                <w:sz w:val="22"/>
                <w:szCs w:val="22"/>
                <w:rPrChange w:id="5147" w:author="Sadri Arifi" w:date="2019-06-06T14:17:00Z">
                  <w:rPr>
                    <w:sz w:val="22"/>
                    <w:szCs w:val="22"/>
                  </w:rPr>
                </w:rPrChange>
              </w:rPr>
              <w:pPrChange w:id="5148" w:author="tringa.ahmeti" w:date="2019-09-06T15:46:00Z">
                <w:pPr>
                  <w:shd w:val="clear" w:color="auto" w:fill="FFFFFF"/>
                  <w:jc w:val="right"/>
                </w:pPr>
              </w:pPrChange>
            </w:pPr>
          </w:p>
        </w:tc>
      </w:tr>
      <w:tr w:rsidR="002124ED" w:rsidRPr="00C373C8" w14:paraId="0FFC039D" w14:textId="77777777" w:rsidTr="00FE5240">
        <w:tblPrEx>
          <w:tblPrExChange w:id="5149"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150" w:author="tringa.ahmeti" w:date="2019-09-10T09:02:00Z">
            <w:trPr>
              <w:gridBefore w:val="2"/>
              <w:gridAfter w:val="4"/>
              <w:wAfter w:w="236" w:type="dxa"/>
            </w:trPr>
          </w:trPrChange>
        </w:trPr>
        <w:tc>
          <w:tcPr>
            <w:tcW w:w="620" w:type="dxa"/>
            <w:tcPrChange w:id="5151" w:author="tringa.ahmeti" w:date="2019-09-10T09:02:00Z">
              <w:tcPr>
                <w:tcW w:w="436" w:type="dxa"/>
                <w:gridSpan w:val="6"/>
              </w:tcPr>
            </w:tcPrChange>
          </w:tcPr>
          <w:p w14:paraId="04463452" w14:textId="77777777" w:rsidR="00794637" w:rsidRPr="00794637" w:rsidRDefault="00794637">
            <w:pPr>
              <w:shd w:val="clear" w:color="auto" w:fill="FFFFFF"/>
              <w:spacing w:line="360" w:lineRule="auto"/>
              <w:jc w:val="center"/>
              <w:rPr>
                <w:color w:val="404040"/>
                <w:sz w:val="22"/>
                <w:szCs w:val="22"/>
                <w:rPrChange w:id="5152" w:author="Sadri Arifi" w:date="2019-06-06T14:17:00Z">
                  <w:rPr>
                    <w:sz w:val="22"/>
                    <w:szCs w:val="22"/>
                  </w:rPr>
                </w:rPrChange>
              </w:rPr>
              <w:pPrChange w:id="5153" w:author="tringa.ahmeti" w:date="2019-09-06T15:46:00Z">
                <w:pPr>
                  <w:shd w:val="clear" w:color="auto" w:fill="FFFFFF"/>
                  <w:jc w:val="center"/>
                </w:pPr>
              </w:pPrChange>
            </w:pPr>
            <w:ins w:id="5154" w:author="samid.robelli" w:date="2015-01-08T01:45:00Z">
              <w:del w:id="5155" w:author="hevzi.matoshi" w:date="2016-01-18T10:14:00Z">
                <w:r w:rsidRPr="00794637">
                  <w:rPr>
                    <w:color w:val="404040"/>
                    <w:sz w:val="22"/>
                    <w:szCs w:val="22"/>
                    <w:rPrChange w:id="5156" w:author="Sadri Arifi" w:date="2019-06-06T14:17:00Z">
                      <w:rPr>
                        <w:sz w:val="22"/>
                        <w:szCs w:val="22"/>
                      </w:rPr>
                    </w:rPrChange>
                  </w:rPr>
                  <w:delText>9</w:delText>
                </w:r>
              </w:del>
            </w:ins>
            <w:del w:id="5157" w:author="samid.robelli" w:date="2015-01-08T01:45:00Z">
              <w:r w:rsidRPr="00794637">
                <w:rPr>
                  <w:color w:val="404040"/>
                  <w:sz w:val="22"/>
                  <w:szCs w:val="22"/>
                  <w:rPrChange w:id="5158" w:author="Sadri Arifi" w:date="2019-06-06T14:17:00Z">
                    <w:rPr>
                      <w:sz w:val="22"/>
                      <w:szCs w:val="22"/>
                    </w:rPr>
                  </w:rPrChange>
                </w:rPr>
                <w:delText>14</w:delText>
              </w:r>
            </w:del>
            <w:del w:id="5159" w:author="hevzi.matoshi" w:date="2016-01-18T10:14:00Z">
              <w:r w:rsidRPr="00794637">
                <w:rPr>
                  <w:color w:val="404040"/>
                  <w:sz w:val="22"/>
                  <w:szCs w:val="22"/>
                  <w:rPrChange w:id="5160" w:author="Sadri Arifi" w:date="2019-06-06T14:17:00Z">
                    <w:rPr>
                      <w:sz w:val="22"/>
                      <w:szCs w:val="22"/>
                    </w:rPr>
                  </w:rPrChange>
                </w:rPr>
                <w:delText>.</w:delText>
              </w:r>
            </w:del>
          </w:p>
        </w:tc>
        <w:tc>
          <w:tcPr>
            <w:tcW w:w="5483" w:type="dxa"/>
            <w:gridSpan w:val="3"/>
            <w:tcPrChange w:id="5161" w:author="tringa.ahmeti" w:date="2019-09-10T09:02:00Z">
              <w:tcPr>
                <w:tcW w:w="6802" w:type="dxa"/>
                <w:gridSpan w:val="4"/>
              </w:tcPr>
            </w:tcPrChange>
          </w:tcPr>
          <w:p w14:paraId="1451D1C2" w14:textId="77777777" w:rsidR="00794637" w:rsidRDefault="00794637">
            <w:pPr>
              <w:numPr>
                <w:ins w:id="5162" w:author="Unknown"/>
              </w:numPr>
              <w:shd w:val="clear" w:color="auto" w:fill="FFFFFF"/>
              <w:spacing w:line="360" w:lineRule="auto"/>
              <w:rPr>
                <w:del w:id="5163" w:author="hevzi.matoshi" w:date="2016-01-18T10:15:00Z"/>
                <w:sz w:val="22"/>
                <w:szCs w:val="22"/>
              </w:rPr>
              <w:pPrChange w:id="5164" w:author="tringa.ahmeti" w:date="2019-09-06T15:46:00Z">
                <w:pPr>
                  <w:numPr>
                    <w:ilvl w:val="1"/>
                    <w:numId w:val="23"/>
                  </w:numPr>
                  <w:shd w:val="clear" w:color="auto" w:fill="FFFFFF"/>
                  <w:tabs>
                    <w:tab w:val="num" w:pos="360"/>
                  </w:tabs>
                  <w:ind w:left="360" w:hanging="360"/>
                </w:pPr>
              </w:pPrChange>
            </w:pPr>
            <w:ins w:id="5165" w:author="tringa.ahmeti" w:date="2019-08-01T13:41:00Z">
              <w:r w:rsidRPr="00794637">
                <w:rPr>
                  <w:b/>
                  <w:sz w:val="22"/>
                  <w:szCs w:val="22"/>
                  <w:rPrChange w:id="5166" w:author="tringa.ahmeti" w:date="2019-09-06T14:49:00Z">
                    <w:rPr>
                      <w:b/>
                      <w:color w:val="404040"/>
                      <w:sz w:val="22"/>
                      <w:szCs w:val="22"/>
                    </w:rPr>
                  </w:rPrChange>
                </w:rPr>
                <w:t>1</w:t>
              </w:r>
            </w:ins>
            <w:ins w:id="5167" w:author="Sadri Arifi" w:date="2019-06-06T14:13:00Z">
              <w:del w:id="5168" w:author="tringa.ahmeti" w:date="2019-08-01T13:41:00Z">
                <w:r w:rsidRPr="00794637">
                  <w:rPr>
                    <w:b/>
                    <w:sz w:val="22"/>
                    <w:szCs w:val="22"/>
                    <w:rPrChange w:id="5169" w:author="tringa.ahmeti" w:date="2019-09-06T14:49:00Z">
                      <w:rPr>
                        <w:color w:val="FF0000"/>
                        <w:sz w:val="22"/>
                        <w:szCs w:val="22"/>
                      </w:rPr>
                    </w:rPrChange>
                  </w:rPr>
                  <w:delText>7</w:delText>
                </w:r>
              </w:del>
              <w:r w:rsidRPr="00794637">
                <w:rPr>
                  <w:b/>
                  <w:sz w:val="22"/>
                  <w:szCs w:val="22"/>
                  <w:rPrChange w:id="5170" w:author="tringa.ahmeti" w:date="2019-09-06T14:49:00Z">
                    <w:rPr>
                      <w:color w:val="FF0000"/>
                      <w:sz w:val="22"/>
                      <w:szCs w:val="22"/>
                    </w:rPr>
                  </w:rPrChange>
                </w:rPr>
                <w:t>.1.</w:t>
              </w:r>
            </w:ins>
            <w:ins w:id="5171" w:author="tringa.ahmeti" w:date="2019-07-15T11:40:00Z">
              <w:r w:rsidRPr="00794637">
                <w:rPr>
                  <w:b/>
                  <w:sz w:val="22"/>
                  <w:szCs w:val="22"/>
                  <w:rPrChange w:id="5172" w:author="tringa.ahmeti" w:date="2019-09-06T14:49:00Z">
                    <w:rPr>
                      <w:b/>
                      <w:color w:val="404040"/>
                      <w:sz w:val="22"/>
                      <w:szCs w:val="22"/>
                    </w:rPr>
                  </w:rPrChange>
                </w:rPr>
                <w:t xml:space="preserve"> </w:t>
              </w:r>
            </w:ins>
            <w:del w:id="5173" w:author="samid.robelli" w:date="2015-01-08T01:45:00Z">
              <w:r w:rsidRPr="00794637">
                <w:rPr>
                  <w:sz w:val="22"/>
                  <w:szCs w:val="22"/>
                  <w:rPrChange w:id="5174" w:author="tringa.ahmeti" w:date="2019-09-06T14:49:00Z">
                    <w:rPr>
                      <w:b/>
                      <w:sz w:val="22"/>
                      <w:szCs w:val="22"/>
                    </w:rPr>
                  </w:rPrChange>
                </w:rPr>
                <w:delText xml:space="preserve">14.1.  </w:delText>
              </w:r>
            </w:del>
            <w:r w:rsidR="00C05AE1">
              <w:rPr>
                <w:sz w:val="22"/>
                <w:szCs w:val="22"/>
              </w:rPr>
              <w:t xml:space="preserve">zona </w:t>
            </w:r>
            <w:ins w:id="5175" w:author="tringa.ahmeti" w:date="2019-07-15T11:41:00Z">
              <w:r w:rsidRPr="00794637">
                <w:rPr>
                  <w:sz w:val="22"/>
                  <w:szCs w:val="22"/>
                  <w:rPrChange w:id="5176" w:author="tringa.ahmeti" w:date="2019-09-06T14:49:00Z">
                    <w:rPr>
                      <w:color w:val="404040"/>
                      <w:sz w:val="22"/>
                      <w:szCs w:val="22"/>
                    </w:rPr>
                  </w:rPrChange>
                </w:rPr>
                <w:t xml:space="preserve">e </w:t>
              </w:r>
            </w:ins>
            <w:r w:rsidR="00C05AE1">
              <w:rPr>
                <w:sz w:val="22"/>
                <w:szCs w:val="22"/>
              </w:rPr>
              <w:t>I për m</w:t>
            </w:r>
            <w:r w:rsidR="00C05AE1">
              <w:rPr>
                <w:sz w:val="22"/>
                <w:szCs w:val="22"/>
                <w:vertAlign w:val="superscript"/>
              </w:rPr>
              <w:t>2</w:t>
            </w:r>
            <w:ins w:id="5177" w:author="samid.robelli" w:date="2015-01-08T01:46:00Z">
              <w:r w:rsidR="00C05AE1">
                <w:rPr>
                  <w:sz w:val="22"/>
                  <w:szCs w:val="22"/>
                </w:rPr>
                <w:t>,</w:t>
              </w:r>
            </w:ins>
            <w:ins w:id="5178" w:author="tringa.ahmeti" w:date="2019-07-15T11:42:00Z">
              <w:r w:rsidRPr="00794637">
                <w:rPr>
                  <w:b/>
                  <w:sz w:val="22"/>
                  <w:szCs w:val="22"/>
                  <w:rPrChange w:id="5179" w:author="tringa.ahmeti" w:date="2019-09-06T14:49:00Z">
                    <w:rPr>
                      <w:b/>
                      <w:color w:val="404040"/>
                      <w:sz w:val="22"/>
                      <w:szCs w:val="22"/>
                    </w:rPr>
                  </w:rPrChange>
                </w:rPr>
                <w:t xml:space="preserve"> </w:t>
              </w:r>
              <w:r w:rsidRPr="00794637">
                <w:rPr>
                  <w:sz w:val="22"/>
                  <w:szCs w:val="22"/>
                  <w:rPrChange w:id="5180" w:author="tringa.ahmeti" w:date="2019-09-06T14:49:00Z">
                    <w:rPr>
                      <w:b/>
                      <w:color w:val="404040"/>
                      <w:sz w:val="22"/>
                      <w:szCs w:val="22"/>
                    </w:rPr>
                  </w:rPrChange>
                </w:rPr>
                <w:t>për sezonin verorë</w:t>
              </w:r>
            </w:ins>
          </w:p>
          <w:p w14:paraId="21E8BA26" w14:textId="77777777" w:rsidR="00794637" w:rsidRDefault="00794637">
            <w:pPr>
              <w:numPr>
                <w:ins w:id="5181" w:author="samid.robelli" w:date="2015-01-08T01:46:00Z"/>
              </w:numPr>
              <w:shd w:val="clear" w:color="auto" w:fill="FFFFFF"/>
              <w:spacing w:line="360" w:lineRule="auto"/>
              <w:rPr>
                <w:ins w:id="5182" w:author="hevzi.matoshi" w:date="2016-01-18T10:15:00Z"/>
                <w:sz w:val="22"/>
                <w:szCs w:val="22"/>
              </w:rPr>
              <w:pPrChange w:id="5183" w:author="tringa.ahmeti" w:date="2019-09-06T15:46:00Z">
                <w:pPr>
                  <w:shd w:val="clear" w:color="auto" w:fill="FFFFFF"/>
                </w:pPr>
              </w:pPrChange>
            </w:pPr>
          </w:p>
          <w:p w14:paraId="7839FFE5" w14:textId="77777777" w:rsidR="00794637" w:rsidRDefault="00794637">
            <w:pPr>
              <w:numPr>
                <w:ins w:id="5184" w:author="samid.robelli" w:date="2015-01-08T01:46:00Z"/>
              </w:numPr>
              <w:shd w:val="clear" w:color="auto" w:fill="FFFFFF"/>
              <w:spacing w:line="360" w:lineRule="auto"/>
              <w:rPr>
                <w:del w:id="5185" w:author="samid.robelli" w:date="2015-01-08T01:46:00Z"/>
                <w:sz w:val="22"/>
                <w:szCs w:val="22"/>
              </w:rPr>
              <w:pPrChange w:id="5186" w:author="tringa.ahmeti" w:date="2019-09-06T15:46:00Z">
                <w:pPr>
                  <w:shd w:val="clear" w:color="auto" w:fill="FFFFFF"/>
                </w:pPr>
              </w:pPrChange>
            </w:pPr>
            <w:ins w:id="5187" w:author="tringa.ahmeti" w:date="2019-08-01T13:42:00Z">
              <w:r w:rsidRPr="00794637">
                <w:rPr>
                  <w:b/>
                  <w:sz w:val="22"/>
                  <w:szCs w:val="22"/>
                  <w:rPrChange w:id="5188" w:author="tringa.ahmeti" w:date="2019-09-06T14:49:00Z">
                    <w:rPr>
                      <w:b/>
                      <w:color w:val="404040"/>
                      <w:sz w:val="22"/>
                      <w:szCs w:val="22"/>
                    </w:rPr>
                  </w:rPrChange>
                </w:rPr>
                <w:t>1</w:t>
              </w:r>
            </w:ins>
            <w:ins w:id="5189" w:author="Sadri Arifi" w:date="2019-06-06T14:13:00Z">
              <w:del w:id="5190" w:author="tringa.ahmeti" w:date="2019-08-01T13:41:00Z">
                <w:r w:rsidRPr="00794637">
                  <w:rPr>
                    <w:b/>
                    <w:sz w:val="22"/>
                    <w:szCs w:val="22"/>
                    <w:rPrChange w:id="5191" w:author="tringa.ahmeti" w:date="2019-09-06T14:49:00Z">
                      <w:rPr>
                        <w:color w:val="FF0000"/>
                        <w:sz w:val="22"/>
                        <w:szCs w:val="22"/>
                      </w:rPr>
                    </w:rPrChange>
                  </w:rPr>
                  <w:delText>7</w:delText>
                </w:r>
              </w:del>
              <w:r w:rsidRPr="00794637">
                <w:rPr>
                  <w:b/>
                  <w:sz w:val="22"/>
                  <w:szCs w:val="22"/>
                  <w:rPrChange w:id="5192" w:author="tringa.ahmeti" w:date="2019-09-06T14:49:00Z">
                    <w:rPr>
                      <w:color w:val="FF0000"/>
                      <w:sz w:val="22"/>
                      <w:szCs w:val="22"/>
                    </w:rPr>
                  </w:rPrChange>
                </w:rPr>
                <w:t>.2</w:t>
              </w:r>
              <w:r w:rsidRPr="00794637">
                <w:rPr>
                  <w:sz w:val="22"/>
                  <w:szCs w:val="22"/>
                  <w:rPrChange w:id="5193" w:author="tringa.ahmeti" w:date="2019-09-06T14:49:00Z">
                    <w:rPr>
                      <w:color w:val="FF0000"/>
                      <w:sz w:val="22"/>
                      <w:szCs w:val="22"/>
                    </w:rPr>
                  </w:rPrChange>
                </w:rPr>
                <w:t>.</w:t>
              </w:r>
            </w:ins>
            <w:ins w:id="5194" w:author="tringa.ahmeti" w:date="2019-07-15T11:41:00Z">
              <w:r w:rsidRPr="00794637">
                <w:rPr>
                  <w:sz w:val="22"/>
                  <w:szCs w:val="22"/>
                  <w:rPrChange w:id="5195" w:author="tringa.ahmeti" w:date="2019-09-06T14:49:00Z">
                    <w:rPr>
                      <w:color w:val="404040"/>
                      <w:sz w:val="22"/>
                      <w:szCs w:val="22"/>
                    </w:rPr>
                  </w:rPrChange>
                </w:rPr>
                <w:t xml:space="preserve"> </w:t>
              </w:r>
            </w:ins>
          </w:p>
          <w:p w14:paraId="641AE7F4" w14:textId="77777777" w:rsidR="00794637" w:rsidRPr="00794637" w:rsidRDefault="00794637">
            <w:pPr>
              <w:numPr>
                <w:ins w:id="5196" w:author="Unknown"/>
              </w:numPr>
              <w:shd w:val="clear" w:color="auto" w:fill="FFFFFF"/>
              <w:spacing w:line="360" w:lineRule="auto"/>
              <w:rPr>
                <w:ins w:id="5197" w:author="tringa.ahmeti" w:date="2019-09-06T14:49:00Z"/>
                <w:sz w:val="22"/>
                <w:szCs w:val="22"/>
                <w:rPrChange w:id="5198" w:author="tringa.ahmeti" w:date="2019-09-06T14:49:00Z">
                  <w:rPr>
                    <w:ins w:id="5199" w:author="tringa.ahmeti" w:date="2019-09-06T14:49:00Z"/>
                    <w:color w:val="404040"/>
                    <w:sz w:val="22"/>
                    <w:szCs w:val="22"/>
                  </w:rPr>
                </w:rPrChange>
              </w:rPr>
              <w:pPrChange w:id="5200" w:author="tringa.ahmeti" w:date="2019-09-06T15:46:00Z">
                <w:pPr>
                  <w:shd w:val="clear" w:color="auto" w:fill="FFFFFF"/>
                  <w:tabs>
                    <w:tab w:val="left" w:pos="90"/>
                  </w:tabs>
                  <w:jc w:val="both"/>
                </w:pPr>
              </w:pPrChange>
            </w:pPr>
            <w:del w:id="5201" w:author="samid.robelli" w:date="2015-01-08T01:45:00Z">
              <w:r w:rsidRPr="00794637">
                <w:rPr>
                  <w:sz w:val="22"/>
                  <w:szCs w:val="22"/>
                  <w:rPrChange w:id="5202" w:author="tringa.ahmeti" w:date="2019-09-06T14:49:00Z">
                    <w:rPr>
                      <w:b/>
                      <w:sz w:val="22"/>
                      <w:szCs w:val="22"/>
                    </w:rPr>
                  </w:rPrChange>
                </w:rPr>
                <w:delText xml:space="preserve">14.2.  </w:delText>
              </w:r>
            </w:del>
            <w:r w:rsidR="00C05AE1">
              <w:rPr>
                <w:sz w:val="22"/>
                <w:szCs w:val="22"/>
              </w:rPr>
              <w:t xml:space="preserve">zona </w:t>
            </w:r>
            <w:ins w:id="5203" w:author="tringa.ahmeti" w:date="2019-07-15T11:41:00Z">
              <w:r w:rsidRPr="00794637">
                <w:rPr>
                  <w:sz w:val="22"/>
                  <w:szCs w:val="22"/>
                  <w:rPrChange w:id="5204" w:author="tringa.ahmeti" w:date="2019-09-06T14:49:00Z">
                    <w:rPr>
                      <w:color w:val="404040"/>
                      <w:sz w:val="22"/>
                      <w:szCs w:val="22"/>
                    </w:rPr>
                  </w:rPrChange>
                </w:rPr>
                <w:t xml:space="preserve">e </w:t>
              </w:r>
            </w:ins>
            <w:r w:rsidR="00C05AE1">
              <w:rPr>
                <w:sz w:val="22"/>
                <w:szCs w:val="22"/>
              </w:rPr>
              <w:t>II për m</w:t>
            </w:r>
            <w:r w:rsidR="00C05AE1">
              <w:rPr>
                <w:sz w:val="22"/>
                <w:szCs w:val="22"/>
                <w:vertAlign w:val="superscript"/>
              </w:rPr>
              <w:t>2</w:t>
            </w:r>
            <w:ins w:id="5205" w:author="tringa.ahmeti" w:date="2019-07-15T11:42:00Z">
              <w:r w:rsidRPr="00794637">
                <w:rPr>
                  <w:b/>
                  <w:sz w:val="22"/>
                  <w:szCs w:val="22"/>
                  <w:rPrChange w:id="5206" w:author="tringa.ahmeti" w:date="2019-09-06T14:49:00Z">
                    <w:rPr>
                      <w:b/>
                      <w:color w:val="404040"/>
                      <w:sz w:val="22"/>
                      <w:szCs w:val="22"/>
                    </w:rPr>
                  </w:rPrChange>
                </w:rPr>
                <w:t xml:space="preserve"> </w:t>
              </w:r>
              <w:r w:rsidRPr="00794637">
                <w:rPr>
                  <w:sz w:val="22"/>
                  <w:szCs w:val="22"/>
                  <w:rPrChange w:id="5207" w:author="tringa.ahmeti" w:date="2019-09-06T14:49:00Z">
                    <w:rPr>
                      <w:b/>
                      <w:color w:val="404040"/>
                      <w:sz w:val="22"/>
                      <w:szCs w:val="22"/>
                    </w:rPr>
                  </w:rPrChange>
                </w:rPr>
                <w:t>për sezonin verorë</w:t>
              </w:r>
            </w:ins>
          </w:p>
          <w:p w14:paraId="77416DE7" w14:textId="77777777" w:rsidR="00794637" w:rsidRPr="00794637" w:rsidRDefault="00794637">
            <w:pPr>
              <w:numPr>
                <w:ins w:id="5208" w:author="Unknown"/>
              </w:numPr>
              <w:shd w:val="clear" w:color="auto" w:fill="FFFFFF"/>
              <w:spacing w:line="360" w:lineRule="auto"/>
              <w:rPr>
                <w:ins w:id="5209" w:author="tringa.ahmeti" w:date="2019-07-15T11:38:00Z"/>
                <w:sz w:val="22"/>
                <w:szCs w:val="22"/>
                <w:rPrChange w:id="5210" w:author="tringa.ahmeti" w:date="2019-09-06T14:49:00Z">
                  <w:rPr>
                    <w:ins w:id="5211" w:author="tringa.ahmeti" w:date="2019-07-15T11:38:00Z"/>
                    <w:color w:val="404040"/>
                    <w:sz w:val="22"/>
                    <w:szCs w:val="22"/>
                  </w:rPr>
                </w:rPrChange>
              </w:rPr>
              <w:pPrChange w:id="5212" w:author="tringa.ahmeti" w:date="2019-09-06T15:46:00Z">
                <w:pPr>
                  <w:shd w:val="clear" w:color="auto" w:fill="FFFFFF"/>
                  <w:tabs>
                    <w:tab w:val="left" w:pos="90"/>
                  </w:tabs>
                  <w:jc w:val="both"/>
                </w:pPr>
              </w:pPrChange>
            </w:pPr>
            <w:ins w:id="5213" w:author="tringa.ahmeti" w:date="2019-08-01T13:42:00Z">
              <w:r w:rsidRPr="00794637">
                <w:rPr>
                  <w:b/>
                  <w:sz w:val="22"/>
                  <w:rPrChange w:id="5214" w:author="tringa.ahmeti" w:date="2019-09-06T14:49:00Z">
                    <w:rPr>
                      <w:b/>
                      <w:color w:val="404040"/>
                      <w:sz w:val="22"/>
                    </w:rPr>
                  </w:rPrChange>
                </w:rPr>
                <w:t>1</w:t>
              </w:r>
            </w:ins>
            <w:ins w:id="5215" w:author="tringa.ahmeti" w:date="2019-07-15T11:38:00Z">
              <w:r w:rsidRPr="00794637">
                <w:rPr>
                  <w:b/>
                  <w:sz w:val="22"/>
                  <w:rPrChange w:id="5216" w:author="tringa.ahmeti" w:date="2019-09-06T14:49:00Z">
                    <w:rPr>
                      <w:color w:val="404040"/>
                      <w:sz w:val="22"/>
                    </w:rPr>
                  </w:rPrChange>
                </w:rPr>
                <w:t>.3.</w:t>
              </w:r>
              <w:r w:rsidRPr="00794637">
                <w:rPr>
                  <w:sz w:val="22"/>
                  <w:rPrChange w:id="5217" w:author="tringa.ahmeti" w:date="2019-09-06T14:49:00Z">
                    <w:rPr>
                      <w:color w:val="404040"/>
                      <w:sz w:val="22"/>
                    </w:rPr>
                  </w:rPrChange>
                </w:rPr>
                <w:t xml:space="preserve"> </w:t>
              </w:r>
              <w:r w:rsidRPr="00794637">
                <w:rPr>
                  <w:sz w:val="22"/>
                  <w:szCs w:val="22"/>
                  <w:rPrChange w:id="5218" w:author="tringa.ahmeti" w:date="2019-09-06T14:49:00Z">
                    <w:rPr>
                      <w:color w:val="404040"/>
                      <w:sz w:val="22"/>
                      <w:szCs w:val="22"/>
                    </w:rPr>
                  </w:rPrChange>
                </w:rPr>
                <w:t xml:space="preserve">zona </w:t>
              </w:r>
            </w:ins>
            <w:ins w:id="5219" w:author="tringa.ahmeti" w:date="2019-07-15T11:41:00Z">
              <w:r w:rsidRPr="00794637">
                <w:rPr>
                  <w:sz w:val="22"/>
                  <w:szCs w:val="22"/>
                  <w:rPrChange w:id="5220" w:author="tringa.ahmeti" w:date="2019-09-06T14:49:00Z">
                    <w:rPr>
                      <w:color w:val="404040"/>
                      <w:sz w:val="22"/>
                      <w:szCs w:val="22"/>
                    </w:rPr>
                  </w:rPrChange>
                </w:rPr>
                <w:t xml:space="preserve">e </w:t>
              </w:r>
            </w:ins>
            <w:ins w:id="5221" w:author="tringa.ahmeti" w:date="2019-07-15T11:38:00Z">
              <w:r w:rsidRPr="00794637">
                <w:rPr>
                  <w:sz w:val="22"/>
                  <w:szCs w:val="22"/>
                  <w:rPrChange w:id="5222" w:author="tringa.ahmeti" w:date="2019-09-06T14:49:00Z">
                    <w:rPr>
                      <w:color w:val="404040"/>
                      <w:sz w:val="22"/>
                      <w:szCs w:val="22"/>
                    </w:rPr>
                  </w:rPrChange>
                </w:rPr>
                <w:t>I për m</w:t>
              </w:r>
              <w:r w:rsidRPr="00794637">
                <w:rPr>
                  <w:sz w:val="22"/>
                  <w:szCs w:val="22"/>
                  <w:vertAlign w:val="superscript"/>
                  <w:rPrChange w:id="5223" w:author="tringa.ahmeti" w:date="2019-09-06T14:49:00Z">
                    <w:rPr>
                      <w:color w:val="404040"/>
                      <w:sz w:val="22"/>
                      <w:szCs w:val="22"/>
                      <w:vertAlign w:val="superscript"/>
                    </w:rPr>
                  </w:rPrChange>
                </w:rPr>
                <w:t>2</w:t>
              </w:r>
              <w:r w:rsidRPr="00794637">
                <w:rPr>
                  <w:sz w:val="22"/>
                  <w:szCs w:val="22"/>
                  <w:rPrChange w:id="5224" w:author="tringa.ahmeti" w:date="2019-09-06T14:49:00Z">
                    <w:rPr>
                      <w:color w:val="404040"/>
                      <w:sz w:val="22"/>
                      <w:szCs w:val="22"/>
                    </w:rPr>
                  </w:rPrChange>
                </w:rPr>
                <w:t>,</w:t>
              </w:r>
              <w:r w:rsidRPr="00794637">
                <w:rPr>
                  <w:rPrChange w:id="5225" w:author="tringa.ahmeti" w:date="2019-09-06T14:49:00Z">
                    <w:rPr>
                      <w:color w:val="404040"/>
                    </w:rPr>
                  </w:rPrChange>
                </w:rPr>
                <w:t xml:space="preserve"> -</w:t>
              </w:r>
            </w:ins>
            <w:ins w:id="5226" w:author="tringa.ahmeti" w:date="2019-07-15T11:41:00Z">
              <w:r w:rsidRPr="00794637">
                <w:rPr>
                  <w:rPrChange w:id="5227" w:author="tringa.ahmeti" w:date="2019-09-06T14:49:00Z">
                    <w:rPr>
                      <w:color w:val="404040"/>
                    </w:rPr>
                  </w:rPrChange>
                </w:rPr>
                <w:t xml:space="preserve"> </w:t>
              </w:r>
            </w:ins>
            <w:ins w:id="5228" w:author="tringa.ahmeti" w:date="2019-07-15T11:42:00Z">
              <w:r w:rsidRPr="00794637">
                <w:rPr>
                  <w:rPrChange w:id="5229" w:author="tringa.ahmeti" w:date="2019-09-06T14:49:00Z">
                    <w:rPr>
                      <w:color w:val="404040"/>
                    </w:rPr>
                  </w:rPrChange>
                </w:rPr>
                <w:t xml:space="preserve">për </w:t>
              </w:r>
            </w:ins>
            <w:ins w:id="5230" w:author="tringa.ahmeti" w:date="2019-07-15T11:38:00Z">
              <w:r w:rsidRPr="00794637">
                <w:rPr>
                  <w:rPrChange w:id="5231" w:author="tringa.ahmeti" w:date="2019-09-06T14:49:00Z">
                    <w:rPr>
                      <w:color w:val="404040"/>
                    </w:rPr>
                  </w:rPrChange>
                </w:rPr>
                <w:t>sezonin dimëror</w:t>
              </w:r>
            </w:ins>
          </w:p>
          <w:p w14:paraId="24223732" w14:textId="77777777" w:rsidR="00794637" w:rsidRDefault="00794637">
            <w:pPr>
              <w:shd w:val="clear" w:color="auto" w:fill="FFFFFF"/>
              <w:tabs>
                <w:tab w:val="left" w:pos="90"/>
              </w:tabs>
              <w:spacing w:line="360" w:lineRule="auto"/>
              <w:jc w:val="both"/>
              <w:rPr>
                <w:sz w:val="22"/>
                <w:szCs w:val="22"/>
              </w:rPr>
              <w:pPrChange w:id="5232" w:author="tringa.ahmeti" w:date="2019-09-06T15:46:00Z">
                <w:pPr>
                  <w:numPr>
                    <w:ilvl w:val="1"/>
                    <w:numId w:val="23"/>
                  </w:numPr>
                  <w:shd w:val="clear" w:color="auto" w:fill="FFFFFF"/>
                  <w:tabs>
                    <w:tab w:val="num" w:pos="360"/>
                  </w:tabs>
                  <w:ind w:left="360" w:hanging="360"/>
                </w:pPr>
              </w:pPrChange>
            </w:pPr>
            <w:ins w:id="5233" w:author="tringa.ahmeti" w:date="2019-08-01T13:42:00Z">
              <w:r w:rsidRPr="00794637">
                <w:rPr>
                  <w:b/>
                  <w:sz w:val="22"/>
                  <w:szCs w:val="22"/>
                  <w:rPrChange w:id="5234" w:author="tringa.ahmeti" w:date="2019-09-06T14:49:00Z">
                    <w:rPr>
                      <w:b/>
                      <w:color w:val="404040"/>
                      <w:sz w:val="22"/>
                      <w:szCs w:val="22"/>
                    </w:rPr>
                  </w:rPrChange>
                </w:rPr>
                <w:t>1</w:t>
              </w:r>
            </w:ins>
            <w:ins w:id="5235" w:author="tringa.ahmeti" w:date="2019-07-15T11:38:00Z">
              <w:r w:rsidRPr="00794637">
                <w:rPr>
                  <w:b/>
                  <w:sz w:val="22"/>
                  <w:szCs w:val="22"/>
                  <w:rPrChange w:id="5236" w:author="tringa.ahmeti" w:date="2019-09-06T14:49:00Z">
                    <w:rPr>
                      <w:color w:val="404040"/>
                      <w:sz w:val="22"/>
                      <w:szCs w:val="22"/>
                    </w:rPr>
                  </w:rPrChange>
                </w:rPr>
                <w:t>.4.</w:t>
              </w:r>
              <w:r w:rsidRPr="00794637">
                <w:rPr>
                  <w:sz w:val="22"/>
                  <w:szCs w:val="22"/>
                  <w:rPrChange w:id="5237" w:author="tringa.ahmeti" w:date="2019-09-06T14:49:00Z">
                    <w:rPr>
                      <w:color w:val="404040"/>
                      <w:sz w:val="22"/>
                      <w:szCs w:val="22"/>
                    </w:rPr>
                  </w:rPrChange>
                </w:rPr>
                <w:t xml:space="preserve"> zona e II për m</w:t>
              </w:r>
              <w:r w:rsidRPr="00794637">
                <w:rPr>
                  <w:sz w:val="22"/>
                  <w:szCs w:val="22"/>
                  <w:vertAlign w:val="superscript"/>
                  <w:rPrChange w:id="5238" w:author="tringa.ahmeti" w:date="2019-09-06T14:49:00Z">
                    <w:rPr>
                      <w:color w:val="404040"/>
                      <w:sz w:val="22"/>
                      <w:szCs w:val="22"/>
                      <w:vertAlign w:val="superscript"/>
                    </w:rPr>
                  </w:rPrChange>
                </w:rPr>
                <w:t>2</w:t>
              </w:r>
              <w:r w:rsidRPr="00794637">
                <w:rPr>
                  <w:sz w:val="22"/>
                  <w:szCs w:val="22"/>
                  <w:rPrChange w:id="5239" w:author="tringa.ahmeti" w:date="2019-09-06T14:49:00Z">
                    <w:rPr>
                      <w:color w:val="404040"/>
                      <w:sz w:val="22"/>
                      <w:szCs w:val="22"/>
                    </w:rPr>
                  </w:rPrChange>
                </w:rPr>
                <w:t xml:space="preserve"> </w:t>
              </w:r>
            </w:ins>
            <w:ins w:id="5240" w:author="tringa.ahmeti" w:date="2019-07-15T11:42:00Z">
              <w:r w:rsidRPr="00794637">
                <w:rPr>
                  <w:sz w:val="22"/>
                  <w:szCs w:val="22"/>
                  <w:rPrChange w:id="5241" w:author="tringa.ahmeti" w:date="2019-09-06T14:49:00Z">
                    <w:rPr>
                      <w:color w:val="404040"/>
                      <w:sz w:val="22"/>
                      <w:szCs w:val="22"/>
                    </w:rPr>
                  </w:rPrChange>
                </w:rPr>
                <w:t xml:space="preserve">–për </w:t>
              </w:r>
            </w:ins>
            <w:ins w:id="5242" w:author="tringa.ahmeti" w:date="2019-07-15T11:38:00Z">
              <w:r w:rsidRPr="00794637">
                <w:rPr>
                  <w:rPrChange w:id="5243" w:author="tringa.ahmeti" w:date="2019-09-06T14:49:00Z">
                    <w:rPr>
                      <w:color w:val="404040"/>
                    </w:rPr>
                  </w:rPrChange>
                </w:rPr>
                <w:t>sezonin dimëror</w:t>
              </w:r>
            </w:ins>
          </w:p>
        </w:tc>
        <w:tc>
          <w:tcPr>
            <w:tcW w:w="1655" w:type="dxa"/>
            <w:gridSpan w:val="3"/>
            <w:tcPrChange w:id="5244" w:author="tringa.ahmeti" w:date="2019-09-10T09:02:00Z">
              <w:tcPr>
                <w:tcW w:w="1420" w:type="dxa"/>
                <w:gridSpan w:val="9"/>
              </w:tcPr>
            </w:tcPrChange>
          </w:tcPr>
          <w:p w14:paraId="4FAC51CE" w14:textId="77777777" w:rsidR="00794637" w:rsidRPr="00794637" w:rsidRDefault="00794637">
            <w:pPr>
              <w:shd w:val="clear" w:color="auto" w:fill="FFFFFF"/>
              <w:spacing w:line="360" w:lineRule="auto"/>
              <w:jc w:val="right"/>
              <w:rPr>
                <w:color w:val="000000"/>
                <w:sz w:val="22"/>
                <w:szCs w:val="22"/>
                <w:rPrChange w:id="5245" w:author="tringa.ahmeti" w:date="2019-08-02T09:56:00Z">
                  <w:rPr>
                    <w:sz w:val="22"/>
                    <w:szCs w:val="22"/>
                  </w:rPr>
                </w:rPrChange>
              </w:rPr>
              <w:pPrChange w:id="5246" w:author="tringa.ahmeti" w:date="2019-09-06T15:46:00Z">
                <w:pPr>
                  <w:shd w:val="clear" w:color="auto" w:fill="FFFFFF"/>
                  <w:jc w:val="right"/>
                </w:pPr>
              </w:pPrChange>
            </w:pPr>
            <w:r w:rsidRPr="00794637">
              <w:rPr>
                <w:color w:val="000000"/>
                <w:sz w:val="22"/>
                <w:szCs w:val="22"/>
                <w:rPrChange w:id="5247" w:author="tringa.ahmeti" w:date="2019-08-02T09:56:00Z">
                  <w:rPr>
                    <w:sz w:val="22"/>
                    <w:szCs w:val="22"/>
                  </w:rPr>
                </w:rPrChange>
              </w:rPr>
              <w:t>5.00</w:t>
            </w:r>
          </w:p>
          <w:p w14:paraId="20CB211B" w14:textId="77777777" w:rsidR="00794637" w:rsidRPr="00794637" w:rsidRDefault="00794637">
            <w:pPr>
              <w:shd w:val="clear" w:color="auto" w:fill="FFFFFF"/>
              <w:spacing w:line="360" w:lineRule="auto"/>
              <w:jc w:val="right"/>
              <w:rPr>
                <w:ins w:id="5248" w:author="hevzi.matoshi" w:date="2017-01-13T15:19:00Z"/>
                <w:color w:val="000000"/>
                <w:sz w:val="22"/>
                <w:szCs w:val="22"/>
                <w:rPrChange w:id="5249" w:author="tringa.ahmeti" w:date="2019-08-02T09:56:00Z">
                  <w:rPr>
                    <w:ins w:id="5250" w:author="hevzi.matoshi" w:date="2017-01-13T15:19:00Z"/>
                    <w:sz w:val="22"/>
                    <w:szCs w:val="22"/>
                  </w:rPr>
                </w:rPrChange>
              </w:rPr>
              <w:pPrChange w:id="5251" w:author="tringa.ahmeti" w:date="2019-09-06T15:46:00Z">
                <w:pPr>
                  <w:shd w:val="clear" w:color="auto" w:fill="FFFFFF"/>
                  <w:jc w:val="right"/>
                </w:pPr>
              </w:pPrChange>
            </w:pPr>
            <w:r w:rsidRPr="00794637">
              <w:rPr>
                <w:color w:val="000000"/>
                <w:sz w:val="22"/>
                <w:szCs w:val="22"/>
                <w:rPrChange w:id="5252" w:author="tringa.ahmeti" w:date="2019-08-02T09:56:00Z">
                  <w:rPr>
                    <w:sz w:val="22"/>
                    <w:szCs w:val="22"/>
                  </w:rPr>
                </w:rPrChange>
              </w:rPr>
              <w:t>4.00</w:t>
            </w:r>
          </w:p>
          <w:p w14:paraId="2BC1D769" w14:textId="77777777" w:rsidR="00794637" w:rsidRPr="00794637" w:rsidRDefault="00794637">
            <w:pPr>
              <w:shd w:val="clear" w:color="auto" w:fill="FFFFFF"/>
              <w:spacing w:line="360" w:lineRule="auto"/>
              <w:jc w:val="right"/>
              <w:rPr>
                <w:ins w:id="5253" w:author="tringa.ahmeti" w:date="2019-07-15T11:39:00Z"/>
                <w:sz w:val="22"/>
                <w:szCs w:val="22"/>
                <w:rPrChange w:id="5254" w:author="tringa.ahmeti" w:date="2019-09-06T10:20:00Z">
                  <w:rPr>
                    <w:ins w:id="5255" w:author="tringa.ahmeti" w:date="2019-07-15T11:39:00Z"/>
                    <w:color w:val="000000"/>
                    <w:sz w:val="22"/>
                    <w:szCs w:val="22"/>
                  </w:rPr>
                </w:rPrChange>
              </w:rPr>
              <w:pPrChange w:id="5256" w:author="tringa.ahmeti" w:date="2019-09-06T15:46:00Z">
                <w:pPr>
                  <w:shd w:val="clear" w:color="auto" w:fill="FFFFFF"/>
                  <w:jc w:val="right"/>
                </w:pPr>
              </w:pPrChange>
            </w:pPr>
            <w:ins w:id="5257" w:author="tringa.ahmeti" w:date="2019-07-15T11:39:00Z">
              <w:r w:rsidRPr="00794637">
                <w:rPr>
                  <w:sz w:val="22"/>
                  <w:szCs w:val="22"/>
                  <w:rPrChange w:id="5258" w:author="tringa.ahmeti" w:date="2019-09-06T10:20:00Z">
                    <w:rPr>
                      <w:color w:val="000000"/>
                      <w:sz w:val="22"/>
                      <w:szCs w:val="22"/>
                    </w:rPr>
                  </w:rPrChange>
                </w:rPr>
                <w:t>2.50</w:t>
              </w:r>
            </w:ins>
          </w:p>
          <w:p w14:paraId="46719F60" w14:textId="77777777" w:rsidR="00794637" w:rsidRPr="00794637" w:rsidRDefault="00794637">
            <w:pPr>
              <w:shd w:val="clear" w:color="auto" w:fill="FFFFFF"/>
              <w:spacing w:line="360" w:lineRule="auto"/>
              <w:jc w:val="right"/>
              <w:rPr>
                <w:color w:val="FF0000"/>
                <w:sz w:val="22"/>
                <w:szCs w:val="22"/>
                <w:rPrChange w:id="5259" w:author="tringa.ahmeti" w:date="2019-04-19T11:07:00Z">
                  <w:rPr>
                    <w:sz w:val="22"/>
                    <w:szCs w:val="22"/>
                  </w:rPr>
                </w:rPrChange>
              </w:rPr>
              <w:pPrChange w:id="5260" w:author="tringa.ahmeti" w:date="2019-09-06T15:46:00Z">
                <w:pPr>
                  <w:shd w:val="clear" w:color="auto" w:fill="FFFFFF"/>
                  <w:jc w:val="right"/>
                </w:pPr>
              </w:pPrChange>
            </w:pPr>
            <w:ins w:id="5261" w:author="tringa.ahmeti" w:date="2019-07-15T11:40:00Z">
              <w:r w:rsidRPr="00794637">
                <w:rPr>
                  <w:sz w:val="22"/>
                  <w:szCs w:val="22"/>
                  <w:rPrChange w:id="5262" w:author="tringa.ahmeti" w:date="2019-09-06T10:20:00Z">
                    <w:rPr>
                      <w:color w:val="FF0000"/>
                      <w:sz w:val="22"/>
                      <w:szCs w:val="22"/>
                    </w:rPr>
                  </w:rPrChange>
                </w:rPr>
                <w:t xml:space="preserve">                 2.00</w:t>
              </w:r>
            </w:ins>
          </w:p>
        </w:tc>
      </w:tr>
      <w:tr w:rsidR="00442729" w:rsidRPr="00C373C8" w:rsidDel="00442729" w14:paraId="3399AC8F" w14:textId="77777777" w:rsidTr="00FE5240">
        <w:tblPrEx>
          <w:tblPrExChange w:id="5263" w:author="tringa.ahmeti" w:date="2019-09-10T09:02:00Z">
            <w:tblPrEx>
              <w:tblInd w:w="0" w:type="dxa"/>
            </w:tblPrEx>
          </w:tblPrExChange>
        </w:tblPrEx>
        <w:trPr>
          <w:gridAfter w:val="4"/>
          <w:wAfter w:w="810" w:type="dxa"/>
          <w:ins w:id="5264" w:author="hevzi.matoshi" w:date="2016-01-18T10:18:00Z"/>
          <w:del w:id="5265" w:author="pctikgi012" w:date="2019-09-09T10:09:00Z"/>
          <w:trPrChange w:id="5266" w:author="tringa.ahmeti" w:date="2019-09-10T09:02:00Z">
            <w:trPr>
              <w:gridAfter w:val="4"/>
              <w:wAfter w:w="377" w:type="dxa"/>
            </w:trPr>
          </w:trPrChange>
        </w:trPr>
        <w:tc>
          <w:tcPr>
            <w:tcW w:w="7758" w:type="dxa"/>
            <w:gridSpan w:val="7"/>
            <w:tcPrChange w:id="5267" w:author="tringa.ahmeti" w:date="2019-09-10T09:02:00Z">
              <w:tcPr>
                <w:tcW w:w="9270" w:type="dxa"/>
                <w:gridSpan w:val="25"/>
                <w:tcBorders>
                  <w:left w:val="nil"/>
                  <w:right w:val="nil"/>
                </w:tcBorders>
              </w:tcPr>
            </w:tcPrChange>
          </w:tcPr>
          <w:p w14:paraId="52235A6D" w14:textId="77777777" w:rsidR="00794637" w:rsidRPr="00794637" w:rsidRDefault="00794637">
            <w:pPr>
              <w:shd w:val="clear" w:color="auto" w:fill="FFFFFF"/>
              <w:tabs>
                <w:tab w:val="left" w:pos="90"/>
              </w:tabs>
              <w:spacing w:line="360" w:lineRule="auto"/>
              <w:jc w:val="both"/>
              <w:rPr>
                <w:ins w:id="5268" w:author="hevzi.matoshi" w:date="2016-01-18T10:19:00Z"/>
                <w:del w:id="5269" w:author="pctikgi012" w:date="2019-09-09T10:09:00Z"/>
                <w:color w:val="404040"/>
                <w:sz w:val="22"/>
                <w:szCs w:val="22"/>
                <w:rPrChange w:id="5270" w:author="Sadri Arifi" w:date="2019-06-06T14:17:00Z">
                  <w:rPr>
                    <w:ins w:id="5271" w:author="hevzi.matoshi" w:date="2016-01-18T10:19:00Z"/>
                    <w:del w:id="5272" w:author="pctikgi012" w:date="2019-09-09T10:09:00Z"/>
                    <w:sz w:val="22"/>
                    <w:szCs w:val="22"/>
                  </w:rPr>
                </w:rPrChange>
              </w:rPr>
              <w:pPrChange w:id="5273" w:author="tringa.ahmeti" w:date="2019-09-06T15:46:00Z">
                <w:pPr>
                  <w:shd w:val="clear" w:color="auto" w:fill="FFFFFF"/>
                  <w:tabs>
                    <w:tab w:val="left" w:pos="90"/>
                  </w:tabs>
                  <w:jc w:val="both"/>
                </w:pPr>
              </w:pPrChange>
            </w:pPr>
            <w:ins w:id="5274" w:author="Sadri Arifi" w:date="2019-06-06T14:13:00Z">
              <w:del w:id="5275" w:author="pctikgi012" w:date="2019-09-09T10:09:00Z">
                <w:r w:rsidRPr="00794637">
                  <w:rPr>
                    <w:color w:val="404040"/>
                    <w:sz w:val="22"/>
                    <w:rPrChange w:id="5276" w:author="Sadri Arifi" w:date="2019-06-06T14:17:00Z">
                      <w:rPr>
                        <w:color w:val="FF0000"/>
                        <w:sz w:val="22"/>
                      </w:rPr>
                    </w:rPrChange>
                  </w:rPr>
                  <w:delText>8</w:delText>
                </w:r>
              </w:del>
            </w:ins>
            <w:ins w:id="5277" w:author="hevzi.matoshi" w:date="2016-01-18T10:19:00Z">
              <w:del w:id="5278" w:author="pctikgi012" w:date="2019-09-09T10:09:00Z">
                <w:r w:rsidRPr="00794637">
                  <w:rPr>
                    <w:color w:val="404040"/>
                    <w:sz w:val="22"/>
                    <w:rPrChange w:id="5279" w:author="Sadri Arifi" w:date="2019-06-06T14:17:00Z">
                      <w:rPr>
                        <w:sz w:val="22"/>
                      </w:rPr>
                    </w:rPrChange>
                  </w:rPr>
                  <w:delText xml:space="preserve">9.1. </w:delText>
                </w:r>
                <w:r w:rsidRPr="00794637">
                  <w:rPr>
                    <w:color w:val="404040"/>
                    <w:sz w:val="22"/>
                    <w:szCs w:val="22"/>
                    <w:rPrChange w:id="5280" w:author="Sadri Arifi" w:date="2019-06-06T14:17:00Z">
                      <w:rPr>
                        <w:sz w:val="22"/>
                        <w:szCs w:val="22"/>
                      </w:rPr>
                    </w:rPrChange>
                  </w:rPr>
                  <w:delText>zona I për m</w:delText>
                </w:r>
                <w:r w:rsidRPr="00794637">
                  <w:rPr>
                    <w:color w:val="404040"/>
                    <w:sz w:val="22"/>
                    <w:szCs w:val="22"/>
                    <w:vertAlign w:val="superscript"/>
                    <w:rPrChange w:id="5281" w:author="Sadri Arifi" w:date="2019-06-06T14:17:00Z">
                      <w:rPr>
                        <w:sz w:val="22"/>
                        <w:szCs w:val="22"/>
                        <w:vertAlign w:val="superscript"/>
                      </w:rPr>
                    </w:rPrChange>
                  </w:rPr>
                  <w:delText>2</w:delText>
                </w:r>
                <w:r w:rsidRPr="00794637">
                  <w:rPr>
                    <w:color w:val="404040"/>
                    <w:sz w:val="22"/>
                    <w:szCs w:val="22"/>
                    <w:rPrChange w:id="5282" w:author="Sadri Arifi" w:date="2019-06-06T14:17:00Z">
                      <w:rPr>
                        <w:sz w:val="22"/>
                        <w:szCs w:val="22"/>
                      </w:rPr>
                    </w:rPrChange>
                  </w:rPr>
                  <w:delText>,</w:delText>
                </w:r>
              </w:del>
            </w:ins>
          </w:p>
          <w:p w14:paraId="3150F0E0" w14:textId="77777777" w:rsidR="00442729" w:rsidRPr="007C2C9A" w:rsidDel="00442729" w:rsidRDefault="00794637">
            <w:pPr>
              <w:shd w:val="clear" w:color="auto" w:fill="FFFFFF"/>
              <w:tabs>
                <w:tab w:val="left" w:pos="90"/>
              </w:tabs>
              <w:spacing w:line="360" w:lineRule="auto"/>
              <w:jc w:val="both"/>
              <w:rPr>
                <w:ins w:id="5283" w:author="hevzi.matoshi" w:date="2016-01-18T10:18:00Z"/>
                <w:del w:id="5284" w:author="pctikgi012" w:date="2019-09-09T10:09:00Z"/>
                <w:b/>
                <w:bCs/>
                <w:color w:val="404040"/>
                <w:sz w:val="22"/>
              </w:rPr>
            </w:pPr>
            <w:ins w:id="5285" w:author="Sadri Arifi" w:date="2019-06-06T14:13:00Z">
              <w:del w:id="5286" w:author="pctikgi012" w:date="2019-09-09T10:09:00Z">
                <w:r w:rsidRPr="00794637">
                  <w:rPr>
                    <w:color w:val="404040"/>
                    <w:sz w:val="22"/>
                    <w:szCs w:val="22"/>
                    <w:rPrChange w:id="5287" w:author="Sadri Arifi" w:date="2019-06-06T14:17:00Z">
                      <w:rPr>
                        <w:color w:val="FF0000"/>
                        <w:sz w:val="22"/>
                        <w:szCs w:val="22"/>
                      </w:rPr>
                    </w:rPrChange>
                  </w:rPr>
                  <w:delText>8</w:delText>
                </w:r>
              </w:del>
            </w:ins>
            <w:ins w:id="5288" w:author="hevzi.matoshi" w:date="2016-01-18T10:19:00Z">
              <w:del w:id="5289" w:author="pctikgi012" w:date="2019-09-09T10:09:00Z">
                <w:r w:rsidRPr="00794637">
                  <w:rPr>
                    <w:color w:val="404040"/>
                    <w:sz w:val="22"/>
                    <w:szCs w:val="22"/>
                    <w:rPrChange w:id="5290" w:author="Sadri Arifi" w:date="2019-06-06T14:17:00Z">
                      <w:rPr>
                        <w:sz w:val="22"/>
                        <w:szCs w:val="22"/>
                      </w:rPr>
                    </w:rPrChange>
                  </w:rPr>
                  <w:delText>9.2.</w:delText>
                </w:r>
              </w:del>
            </w:ins>
            <w:ins w:id="5291" w:author="hevzi.matoshi" w:date="2016-01-18T10:20:00Z">
              <w:del w:id="5292" w:author="pctikgi012" w:date="2019-09-09T10:09:00Z">
                <w:r w:rsidRPr="00794637">
                  <w:rPr>
                    <w:color w:val="404040"/>
                    <w:sz w:val="22"/>
                    <w:szCs w:val="22"/>
                    <w:rPrChange w:id="5293" w:author="Sadri Arifi" w:date="2019-06-06T14:17:00Z">
                      <w:rPr>
                        <w:sz w:val="22"/>
                        <w:szCs w:val="22"/>
                      </w:rPr>
                    </w:rPrChange>
                  </w:rPr>
                  <w:delText xml:space="preserve"> </w:delText>
                </w:r>
              </w:del>
            </w:ins>
            <w:ins w:id="5294" w:author="hevzi.matoshi" w:date="2016-01-18T10:19:00Z">
              <w:del w:id="5295" w:author="pctikgi012" w:date="2019-09-09T10:09:00Z">
                <w:r w:rsidRPr="00794637">
                  <w:rPr>
                    <w:color w:val="404040"/>
                    <w:sz w:val="22"/>
                    <w:szCs w:val="22"/>
                    <w:rPrChange w:id="5296" w:author="Sadri Arifi" w:date="2019-06-06T14:17:00Z">
                      <w:rPr>
                        <w:sz w:val="22"/>
                        <w:szCs w:val="22"/>
                      </w:rPr>
                    </w:rPrChange>
                  </w:rPr>
                  <w:delText>zona e II për m</w:delText>
                </w:r>
                <w:r w:rsidRPr="00794637">
                  <w:rPr>
                    <w:color w:val="404040"/>
                    <w:sz w:val="22"/>
                    <w:szCs w:val="22"/>
                    <w:vertAlign w:val="superscript"/>
                    <w:rPrChange w:id="5297" w:author="Sadri Arifi" w:date="2019-06-06T14:17:00Z">
                      <w:rPr>
                        <w:sz w:val="22"/>
                        <w:szCs w:val="22"/>
                        <w:vertAlign w:val="superscript"/>
                      </w:rPr>
                    </w:rPrChange>
                  </w:rPr>
                  <w:delText>2</w:delText>
                </w:r>
                <w:r w:rsidRPr="00794637">
                  <w:rPr>
                    <w:color w:val="404040"/>
                    <w:sz w:val="22"/>
                    <w:szCs w:val="22"/>
                    <w:rPrChange w:id="5298" w:author="Sadri Arifi" w:date="2019-06-06T14:17:00Z">
                      <w:rPr>
                        <w:sz w:val="22"/>
                        <w:szCs w:val="22"/>
                      </w:rPr>
                    </w:rPrChange>
                  </w:rPr>
                  <w:delText xml:space="preserve"> </w:delText>
                </w:r>
              </w:del>
            </w:ins>
          </w:p>
          <w:p w14:paraId="09357CB9" w14:textId="77777777" w:rsidR="00794637" w:rsidRPr="00794637" w:rsidRDefault="00794637">
            <w:pPr>
              <w:shd w:val="clear" w:color="auto" w:fill="FFFFFF"/>
              <w:spacing w:line="360" w:lineRule="auto"/>
              <w:rPr>
                <w:ins w:id="5299" w:author="hevzi.matoshi" w:date="2016-01-18T10:20:00Z"/>
                <w:del w:id="5300" w:author="pctikgi012" w:date="2019-09-09T10:09:00Z"/>
                <w:color w:val="000000"/>
                <w:sz w:val="22"/>
                <w:szCs w:val="22"/>
                <w:rPrChange w:id="5301" w:author="Sadri Arifi" w:date="2019-06-06T14:17:00Z">
                  <w:rPr>
                    <w:ins w:id="5302" w:author="hevzi.matoshi" w:date="2016-01-18T10:20:00Z"/>
                    <w:del w:id="5303" w:author="pctikgi012" w:date="2019-09-09T10:09:00Z"/>
                    <w:sz w:val="22"/>
                    <w:szCs w:val="22"/>
                  </w:rPr>
                </w:rPrChange>
              </w:rPr>
              <w:pPrChange w:id="5304" w:author="pctikgi012" w:date="2019-09-09T10:09:00Z">
                <w:pPr>
                  <w:shd w:val="clear" w:color="auto" w:fill="FFFFFF"/>
                  <w:jc w:val="right"/>
                </w:pPr>
              </w:pPrChange>
            </w:pPr>
            <w:ins w:id="5305" w:author="hevzi.matoshi" w:date="2016-01-18T10:19:00Z">
              <w:del w:id="5306" w:author="pctikgi012" w:date="2019-09-09T10:09:00Z">
                <w:r w:rsidRPr="00794637">
                  <w:rPr>
                    <w:color w:val="000000"/>
                    <w:sz w:val="22"/>
                    <w:szCs w:val="22"/>
                    <w:rPrChange w:id="5307" w:author="Sadri Arifi" w:date="2019-06-06T14:17:00Z">
                      <w:rPr>
                        <w:sz w:val="22"/>
                        <w:szCs w:val="22"/>
                      </w:rPr>
                    </w:rPrChange>
                  </w:rPr>
                  <w:delText>2.50</w:delText>
                </w:r>
              </w:del>
            </w:ins>
          </w:p>
          <w:p w14:paraId="63FE7349" w14:textId="77777777" w:rsidR="00794637" w:rsidRPr="00794637" w:rsidRDefault="00794637">
            <w:pPr>
              <w:shd w:val="clear" w:color="auto" w:fill="FFFFFF"/>
              <w:tabs>
                <w:tab w:val="left" w:pos="90"/>
              </w:tabs>
              <w:spacing w:line="360" w:lineRule="auto"/>
              <w:jc w:val="both"/>
              <w:rPr>
                <w:ins w:id="5308" w:author="hevzi.matoshi" w:date="2016-01-18T10:18:00Z"/>
                <w:del w:id="5309" w:author="pctikgi012" w:date="2019-09-09T10:09:00Z"/>
                <w:color w:val="FF0000"/>
                <w:sz w:val="22"/>
                <w:szCs w:val="22"/>
                <w:rPrChange w:id="5310" w:author="tringa.ahmeti" w:date="2019-04-19T11:17:00Z">
                  <w:rPr>
                    <w:ins w:id="5311" w:author="hevzi.matoshi" w:date="2016-01-18T10:18:00Z"/>
                    <w:del w:id="5312" w:author="pctikgi012" w:date="2019-09-09T10:09:00Z"/>
                    <w:sz w:val="22"/>
                    <w:szCs w:val="22"/>
                  </w:rPr>
                </w:rPrChange>
              </w:rPr>
              <w:pPrChange w:id="5313" w:author="pctikgi012" w:date="2019-09-09T10:09:00Z">
                <w:pPr>
                  <w:shd w:val="clear" w:color="auto" w:fill="FFFFFF"/>
                  <w:jc w:val="right"/>
                </w:pPr>
              </w:pPrChange>
            </w:pPr>
            <w:ins w:id="5314" w:author="hevzi.matoshi" w:date="2016-01-18T10:19:00Z">
              <w:del w:id="5315" w:author="pctikgi012" w:date="2019-09-09T10:09:00Z">
                <w:r w:rsidRPr="00794637">
                  <w:rPr>
                    <w:color w:val="000000"/>
                    <w:sz w:val="22"/>
                    <w:szCs w:val="22"/>
                    <w:rPrChange w:id="5316" w:author="Sadri Arifi" w:date="2019-06-06T14:17:00Z">
                      <w:rPr>
                        <w:sz w:val="22"/>
                        <w:szCs w:val="22"/>
                      </w:rPr>
                    </w:rPrChange>
                  </w:rPr>
                  <w:delText>2.00</w:delText>
                </w:r>
              </w:del>
            </w:ins>
          </w:p>
        </w:tc>
      </w:tr>
      <w:tr w:rsidR="00EE3736" w:rsidRPr="00C373C8" w14:paraId="69C161C0" w14:textId="77777777" w:rsidTr="00FE5240">
        <w:tblPrEx>
          <w:tblPrExChange w:id="5317"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5318" w:author="tringa.ahmeti" w:date="2019-09-10T09:02:00Z">
            <w:trPr>
              <w:gridAfter w:val="4"/>
              <w:wAfter w:w="236" w:type="dxa"/>
            </w:trPr>
          </w:trPrChange>
        </w:trPr>
        <w:tc>
          <w:tcPr>
            <w:tcW w:w="620" w:type="dxa"/>
            <w:tcPrChange w:id="5319" w:author="tringa.ahmeti" w:date="2019-09-10T09:02:00Z">
              <w:tcPr>
                <w:tcW w:w="436" w:type="dxa"/>
                <w:gridSpan w:val="6"/>
              </w:tcPr>
            </w:tcPrChange>
          </w:tcPr>
          <w:p w14:paraId="297DB926" w14:textId="77777777" w:rsidR="00794637" w:rsidRDefault="003B5623">
            <w:pPr>
              <w:shd w:val="clear" w:color="auto" w:fill="FFFFFF"/>
              <w:spacing w:line="360" w:lineRule="auto"/>
              <w:jc w:val="center"/>
              <w:rPr>
                <w:b/>
                <w:sz w:val="22"/>
                <w:szCs w:val="22"/>
              </w:rPr>
              <w:pPrChange w:id="5320" w:author="tringa.ahmeti" w:date="2019-09-06T15:46:00Z">
                <w:pPr>
                  <w:shd w:val="clear" w:color="auto" w:fill="FFFFFF"/>
                  <w:jc w:val="center"/>
                </w:pPr>
              </w:pPrChange>
            </w:pPr>
            <w:del w:id="5321" w:author="Sadri Arifi" w:date="2019-06-06T14:13:00Z">
              <w:r w:rsidRPr="009955CF">
                <w:rPr>
                  <w:b/>
                  <w:sz w:val="22"/>
                  <w:szCs w:val="22"/>
                </w:rPr>
                <w:delText>1</w:delText>
              </w:r>
            </w:del>
            <w:ins w:id="5322" w:author="tringa.ahmeti" w:date="2019-08-01T13:42:00Z">
              <w:r w:rsidR="000A502E" w:rsidRPr="009955CF">
                <w:rPr>
                  <w:b/>
                  <w:sz w:val="22"/>
                  <w:szCs w:val="22"/>
                </w:rPr>
                <w:t>2.</w:t>
              </w:r>
            </w:ins>
            <w:ins w:id="5323" w:author="Sadri Arifi" w:date="2019-06-06T14:01:00Z">
              <w:del w:id="5324" w:author="tringa.ahmeti" w:date="2019-08-01T13:42:00Z">
                <w:r w:rsidR="006818B8" w:rsidRPr="009955CF" w:rsidDel="000A502E">
                  <w:rPr>
                    <w:b/>
                    <w:sz w:val="22"/>
                    <w:szCs w:val="22"/>
                  </w:rPr>
                  <w:delText>9</w:delText>
                </w:r>
              </w:del>
            </w:ins>
            <w:del w:id="5325" w:author="Sadri Arifi" w:date="2019-06-06T14:01:00Z">
              <w:r w:rsidRPr="009955CF">
                <w:rPr>
                  <w:b/>
                  <w:sz w:val="22"/>
                  <w:szCs w:val="22"/>
                </w:rPr>
                <w:delText>0</w:delText>
              </w:r>
            </w:del>
            <w:del w:id="5326" w:author="tringa.ahmeti" w:date="2019-08-01T13:42:00Z">
              <w:r w:rsidRPr="009955CF">
                <w:rPr>
                  <w:b/>
                  <w:sz w:val="22"/>
                  <w:szCs w:val="22"/>
                </w:rPr>
                <w:delText>.</w:delText>
              </w:r>
            </w:del>
          </w:p>
        </w:tc>
        <w:tc>
          <w:tcPr>
            <w:tcW w:w="7138" w:type="dxa"/>
            <w:gridSpan w:val="6"/>
            <w:tcPrChange w:id="5327" w:author="tringa.ahmeti" w:date="2019-09-10T09:02:00Z">
              <w:tcPr>
                <w:tcW w:w="8841" w:type="dxa"/>
                <w:gridSpan w:val="20"/>
              </w:tcPr>
            </w:tcPrChange>
          </w:tcPr>
          <w:p w14:paraId="5734C06B" w14:textId="77777777" w:rsidR="00794637" w:rsidRDefault="003B5623">
            <w:pPr>
              <w:spacing w:line="360" w:lineRule="auto"/>
              <w:rPr>
                <w:del w:id="5328" w:author="hevzi.matoshi" w:date="2016-01-18T10:20:00Z"/>
                <w:rFonts w:ascii="Book Antiqua" w:hAnsi="Book Antiqua"/>
                <w:sz w:val="22"/>
                <w:szCs w:val="22"/>
                <w:vertAlign w:val="superscript"/>
              </w:rPr>
              <w:pPrChange w:id="5329" w:author="tringa.ahmeti" w:date="2019-09-06T15:46:00Z">
                <w:pPr/>
              </w:pPrChange>
            </w:pPr>
            <w:r>
              <w:rPr>
                <w:rFonts w:ascii="Book Antiqua" w:hAnsi="Book Antiqua"/>
                <w:sz w:val="22"/>
                <w:szCs w:val="22"/>
              </w:rPr>
              <w:t>Vendosja e objekteve  reklamuese në hapësira publike, ta</w:t>
            </w:r>
            <w:ins w:id="5330" w:author="tringa.ahmeti" w:date="2019-09-06T10:38:00Z">
              <w:r w:rsidR="00672A44">
                <w:rPr>
                  <w:rFonts w:ascii="Book Antiqua" w:hAnsi="Book Antiqua"/>
                  <w:sz w:val="22"/>
                  <w:szCs w:val="22"/>
                </w:rPr>
                <w:t>ks</w:t>
              </w:r>
            </w:ins>
            <w:del w:id="5331" w:author="tringa.ahmeti" w:date="2019-09-06T10:38:00Z">
              <w:r>
                <w:rPr>
                  <w:rFonts w:ascii="Book Antiqua" w:hAnsi="Book Antiqua"/>
                  <w:sz w:val="22"/>
                  <w:szCs w:val="22"/>
                </w:rPr>
                <w:delText>rif</w:delText>
              </w:r>
            </w:del>
            <w:r>
              <w:rPr>
                <w:rFonts w:ascii="Book Antiqua" w:hAnsi="Book Antiqua"/>
                <w:sz w:val="22"/>
                <w:szCs w:val="22"/>
              </w:rPr>
              <w:t>ë vjetore për m</w:t>
            </w:r>
            <w:r>
              <w:rPr>
                <w:rFonts w:ascii="Book Antiqua" w:hAnsi="Book Antiqua"/>
                <w:sz w:val="22"/>
                <w:szCs w:val="22"/>
                <w:vertAlign w:val="superscript"/>
              </w:rPr>
              <w:t>2</w:t>
            </w:r>
          </w:p>
          <w:p w14:paraId="1DC6AC01" w14:textId="77777777" w:rsidR="00794637" w:rsidRDefault="00794637">
            <w:pPr>
              <w:spacing w:line="360" w:lineRule="auto"/>
              <w:rPr>
                <w:sz w:val="22"/>
                <w:szCs w:val="22"/>
              </w:rPr>
              <w:pPrChange w:id="5332" w:author="tringa.ahmeti" w:date="2019-09-06T15:46:00Z">
                <w:pPr>
                  <w:shd w:val="clear" w:color="auto" w:fill="FFFFFF"/>
                  <w:jc w:val="right"/>
                </w:pPr>
              </w:pPrChange>
            </w:pPr>
          </w:p>
        </w:tc>
      </w:tr>
      <w:tr w:rsidR="00EE3736" w:rsidRPr="00C373C8" w:rsidDel="00B36D6D" w14:paraId="5725724C" w14:textId="77777777" w:rsidTr="00FE5240">
        <w:tblPrEx>
          <w:tblPrExChange w:id="5333"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5334" w:author="hevzi.matoshi" w:date="2016-01-18T10:20:00Z"/>
          <w:trPrChange w:id="5335" w:author="tringa.ahmeti" w:date="2019-09-10T09:02:00Z">
            <w:trPr>
              <w:gridAfter w:val="4"/>
              <w:wAfter w:w="236" w:type="dxa"/>
            </w:trPr>
          </w:trPrChange>
        </w:trPr>
        <w:tc>
          <w:tcPr>
            <w:tcW w:w="7758" w:type="dxa"/>
            <w:gridSpan w:val="7"/>
            <w:tcPrChange w:id="5336" w:author="tringa.ahmeti" w:date="2019-09-10T09:02:00Z">
              <w:tcPr>
                <w:tcW w:w="9277" w:type="dxa"/>
                <w:gridSpan w:val="26"/>
              </w:tcPr>
            </w:tcPrChange>
          </w:tcPr>
          <w:p w14:paraId="3ACFF637" w14:textId="77777777" w:rsidR="00794637" w:rsidRDefault="003B5623">
            <w:pPr>
              <w:spacing w:line="360" w:lineRule="auto"/>
              <w:rPr>
                <w:del w:id="5337" w:author="hevzi.matoshi" w:date="2016-01-18T10:20:00Z"/>
                <w:sz w:val="22"/>
                <w:szCs w:val="22"/>
              </w:rPr>
              <w:pPrChange w:id="5338" w:author="tringa.ahmeti" w:date="2019-09-06T15:46:00Z">
                <w:pPr/>
              </w:pPrChange>
            </w:pPr>
            <w:del w:id="5339" w:author="hevzi.matoshi" w:date="2016-01-18T10:20:00Z">
              <w:r>
                <w:rPr>
                  <w:rFonts w:ascii="Book Antiqua" w:hAnsi="Book Antiqua"/>
                  <w:sz w:val="22"/>
                  <w:szCs w:val="22"/>
                </w:rPr>
                <w:delText>Vendosja e objekteve  reklamuese në hapësira publike, tarifë vjetore për m</w:delText>
              </w:r>
              <w:r>
                <w:rPr>
                  <w:rFonts w:ascii="Book Antiqua" w:hAnsi="Book Antiqua"/>
                  <w:sz w:val="22"/>
                  <w:szCs w:val="22"/>
                  <w:vertAlign w:val="superscript"/>
                </w:rPr>
                <w:delText>2</w:delText>
              </w:r>
            </w:del>
          </w:p>
        </w:tc>
      </w:tr>
      <w:tr w:rsidR="002124ED" w:rsidRPr="00C373C8" w14:paraId="5280C61E" w14:textId="77777777" w:rsidTr="00FE5240">
        <w:tblPrEx>
          <w:tblPrExChange w:id="5340"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341" w:author="tringa.ahmeti" w:date="2019-09-10T09:02:00Z">
            <w:trPr>
              <w:gridBefore w:val="2"/>
              <w:gridAfter w:val="4"/>
              <w:wAfter w:w="236" w:type="dxa"/>
            </w:trPr>
          </w:trPrChange>
        </w:trPr>
        <w:tc>
          <w:tcPr>
            <w:tcW w:w="620" w:type="dxa"/>
            <w:tcPrChange w:id="5342" w:author="tringa.ahmeti" w:date="2019-09-10T09:02:00Z">
              <w:tcPr>
                <w:tcW w:w="436" w:type="dxa"/>
                <w:gridSpan w:val="6"/>
              </w:tcPr>
            </w:tcPrChange>
          </w:tcPr>
          <w:p w14:paraId="529EB10A" w14:textId="77777777" w:rsidR="00794637" w:rsidRDefault="007C69B3">
            <w:pPr>
              <w:shd w:val="clear" w:color="auto" w:fill="FFFFFF"/>
              <w:spacing w:line="360" w:lineRule="auto"/>
              <w:jc w:val="center"/>
              <w:rPr>
                <w:b/>
                <w:sz w:val="22"/>
                <w:szCs w:val="22"/>
              </w:rPr>
              <w:pPrChange w:id="5343" w:author="tringa.ahmeti" w:date="2019-09-06T15:46:00Z">
                <w:pPr>
                  <w:shd w:val="clear" w:color="auto" w:fill="FFFFFF"/>
                  <w:jc w:val="center"/>
                </w:pPr>
              </w:pPrChange>
            </w:pPr>
            <w:del w:id="5344" w:author="hevzi.matoshi" w:date="2016-01-18T10:21:00Z">
              <w:r>
                <w:rPr>
                  <w:sz w:val="22"/>
                  <w:szCs w:val="22"/>
                </w:rPr>
                <w:delText>1</w:delText>
              </w:r>
            </w:del>
            <w:ins w:id="5345" w:author="samid.robelli" w:date="2015-01-08T01:47:00Z">
              <w:del w:id="5346" w:author="hevzi.matoshi" w:date="2016-01-18T10:21:00Z">
                <w:r>
                  <w:rPr>
                    <w:sz w:val="22"/>
                    <w:szCs w:val="22"/>
                  </w:rPr>
                  <w:delText>0</w:delText>
                </w:r>
              </w:del>
            </w:ins>
            <w:del w:id="5347" w:author="hevzi.matoshi" w:date="2016-01-18T10:21:00Z">
              <w:r>
                <w:rPr>
                  <w:sz w:val="22"/>
                  <w:szCs w:val="22"/>
                </w:rPr>
                <w:delText>5.</w:delText>
              </w:r>
            </w:del>
          </w:p>
        </w:tc>
        <w:tc>
          <w:tcPr>
            <w:tcW w:w="5483" w:type="dxa"/>
            <w:gridSpan w:val="3"/>
            <w:tcPrChange w:id="5348" w:author="tringa.ahmeti" w:date="2019-09-10T09:02:00Z">
              <w:tcPr>
                <w:tcW w:w="6802" w:type="dxa"/>
                <w:gridSpan w:val="4"/>
              </w:tcPr>
            </w:tcPrChange>
          </w:tcPr>
          <w:p w14:paraId="2CFAA7E6" w14:textId="77777777" w:rsidR="00794637" w:rsidRDefault="00794637">
            <w:pPr>
              <w:numPr>
                <w:ins w:id="5349" w:author="samid.robelli" w:date="2015-01-08T01:47:00Z"/>
              </w:numPr>
              <w:shd w:val="clear" w:color="auto" w:fill="FFFFFF"/>
              <w:spacing w:line="360" w:lineRule="auto"/>
              <w:rPr>
                <w:ins w:id="5350" w:author="samid.robelli" w:date="2015-01-08T01:47:00Z"/>
                <w:sz w:val="22"/>
                <w:szCs w:val="22"/>
              </w:rPr>
              <w:pPrChange w:id="5351" w:author="tringa.ahmeti" w:date="2019-09-06T15:46:00Z">
                <w:pPr>
                  <w:shd w:val="clear" w:color="auto" w:fill="FFFFFF"/>
                </w:pPr>
              </w:pPrChange>
            </w:pPr>
            <w:ins w:id="5352" w:author="tringa.ahmeti" w:date="2019-08-01T13:42:00Z">
              <w:r w:rsidRPr="00794637">
                <w:rPr>
                  <w:b/>
                  <w:sz w:val="22"/>
                  <w:szCs w:val="22"/>
                  <w:rPrChange w:id="5353" w:author="tringa.ahmeti" w:date="2019-09-06T09:47:00Z">
                    <w:rPr>
                      <w:sz w:val="22"/>
                      <w:szCs w:val="22"/>
                    </w:rPr>
                  </w:rPrChange>
                </w:rPr>
                <w:t>2</w:t>
              </w:r>
            </w:ins>
            <w:ins w:id="5354" w:author="Sadri Arifi" w:date="2019-06-06T14:14:00Z">
              <w:del w:id="5355" w:author="tringa.ahmeti" w:date="2019-08-01T13:42:00Z">
                <w:r w:rsidRPr="00794637">
                  <w:rPr>
                    <w:b/>
                    <w:sz w:val="22"/>
                    <w:szCs w:val="22"/>
                    <w:rPrChange w:id="5356" w:author="tringa.ahmeti" w:date="2019-09-06T09:47:00Z">
                      <w:rPr>
                        <w:sz w:val="22"/>
                        <w:szCs w:val="22"/>
                      </w:rPr>
                    </w:rPrChange>
                  </w:rPr>
                  <w:delText>9</w:delText>
                </w:r>
              </w:del>
              <w:r w:rsidRPr="00794637">
                <w:rPr>
                  <w:b/>
                  <w:sz w:val="22"/>
                  <w:szCs w:val="22"/>
                  <w:rPrChange w:id="5357" w:author="tringa.ahmeti" w:date="2019-09-06T09:47:00Z">
                    <w:rPr>
                      <w:sz w:val="22"/>
                      <w:szCs w:val="22"/>
                    </w:rPr>
                  </w:rPrChange>
                </w:rPr>
                <w:t>.1.</w:t>
              </w:r>
            </w:ins>
            <w:del w:id="5358" w:author="samid.robelli" w:date="2015-01-08T01:47:00Z">
              <w:r w:rsidR="00B9747A" w:rsidRPr="009C0C19" w:rsidDel="00B96F02">
                <w:rPr>
                  <w:b/>
                  <w:sz w:val="22"/>
                  <w:szCs w:val="22"/>
                </w:rPr>
                <w:delText>15.1.</w:delText>
              </w:r>
              <w:r w:rsidRPr="00794637">
                <w:rPr>
                  <w:b/>
                  <w:sz w:val="22"/>
                  <w:szCs w:val="22"/>
                  <w:rPrChange w:id="5359" w:author="tringa.ahmeti" w:date="2019-09-06T09:47:00Z">
                    <w:rPr>
                      <w:sz w:val="22"/>
                      <w:szCs w:val="22"/>
                    </w:rPr>
                  </w:rPrChange>
                </w:rPr>
                <w:delText xml:space="preserve"> </w:delText>
              </w:r>
            </w:del>
            <w:r w:rsidR="00B9747A" w:rsidRPr="00103FF7">
              <w:rPr>
                <w:sz w:val="22"/>
                <w:szCs w:val="22"/>
              </w:rPr>
              <w:t xml:space="preserve"> zona urbane</w:t>
            </w:r>
            <w:ins w:id="5360" w:author="samid.robelli" w:date="2015-01-08T01:47:00Z">
              <w:r w:rsidR="00B9747A" w:rsidRPr="00103FF7">
                <w:rPr>
                  <w:sz w:val="22"/>
                  <w:szCs w:val="22"/>
                </w:rPr>
                <w:t>;</w:t>
              </w:r>
            </w:ins>
          </w:p>
          <w:p w14:paraId="2707DF2C" w14:textId="77777777" w:rsidR="00794637" w:rsidRPr="00794637" w:rsidRDefault="00794637">
            <w:pPr>
              <w:numPr>
                <w:ins w:id="5361" w:author="samid.robelli" w:date="2015-01-08T01:47:00Z"/>
              </w:numPr>
              <w:shd w:val="clear" w:color="auto" w:fill="FFFFFF"/>
              <w:spacing w:line="360" w:lineRule="auto"/>
              <w:rPr>
                <w:del w:id="5362" w:author="samid.robelli" w:date="2015-01-08T01:47:00Z"/>
                <w:b/>
                <w:sz w:val="22"/>
                <w:szCs w:val="22"/>
                <w:rPrChange w:id="5363" w:author="tringa.ahmeti" w:date="2019-09-06T09:45:00Z">
                  <w:rPr>
                    <w:del w:id="5364" w:author="samid.robelli" w:date="2015-01-08T01:47:00Z"/>
                    <w:sz w:val="22"/>
                    <w:szCs w:val="22"/>
                  </w:rPr>
                </w:rPrChange>
              </w:rPr>
              <w:pPrChange w:id="5365" w:author="tringa.ahmeti" w:date="2019-09-06T15:46:00Z">
                <w:pPr>
                  <w:shd w:val="clear" w:color="auto" w:fill="FFFFFF"/>
                </w:pPr>
              </w:pPrChange>
            </w:pPr>
            <w:ins w:id="5366" w:author="tringa.ahmeti" w:date="2019-08-01T13:42:00Z">
              <w:r w:rsidRPr="00794637">
                <w:rPr>
                  <w:b/>
                  <w:sz w:val="22"/>
                  <w:szCs w:val="22"/>
                  <w:rPrChange w:id="5367" w:author="tringa.ahmeti" w:date="2019-09-06T09:45:00Z">
                    <w:rPr>
                      <w:sz w:val="22"/>
                      <w:szCs w:val="22"/>
                    </w:rPr>
                  </w:rPrChange>
                </w:rPr>
                <w:t>2</w:t>
              </w:r>
            </w:ins>
            <w:ins w:id="5368" w:author="Sadri Arifi" w:date="2019-06-06T14:14:00Z">
              <w:del w:id="5369" w:author="tringa.ahmeti" w:date="2019-08-01T13:42:00Z">
                <w:r w:rsidRPr="00794637">
                  <w:rPr>
                    <w:b/>
                    <w:sz w:val="22"/>
                    <w:szCs w:val="22"/>
                    <w:rPrChange w:id="5370" w:author="tringa.ahmeti" w:date="2019-09-06T09:45:00Z">
                      <w:rPr>
                        <w:sz w:val="22"/>
                        <w:szCs w:val="22"/>
                      </w:rPr>
                    </w:rPrChange>
                  </w:rPr>
                  <w:delText>9</w:delText>
                </w:r>
              </w:del>
              <w:r w:rsidRPr="00794637">
                <w:rPr>
                  <w:b/>
                  <w:sz w:val="22"/>
                  <w:szCs w:val="22"/>
                  <w:rPrChange w:id="5371" w:author="tringa.ahmeti" w:date="2019-09-06T09:45:00Z">
                    <w:rPr>
                      <w:sz w:val="22"/>
                      <w:szCs w:val="22"/>
                    </w:rPr>
                  </w:rPrChange>
                </w:rPr>
                <w:t>.2.</w:t>
              </w:r>
            </w:ins>
            <w:ins w:id="5372" w:author="hevzi.matoshi" w:date="2016-01-18T10:25:00Z">
              <w:r w:rsidRPr="00794637">
                <w:rPr>
                  <w:b/>
                  <w:sz w:val="22"/>
                  <w:szCs w:val="22"/>
                  <w:rPrChange w:id="5373" w:author="tringa.ahmeti" w:date="2019-09-06T09:45:00Z">
                    <w:rPr>
                      <w:sz w:val="22"/>
                      <w:szCs w:val="22"/>
                    </w:rPr>
                  </w:rPrChange>
                </w:rPr>
                <w:t xml:space="preserve"> </w:t>
              </w:r>
            </w:ins>
          </w:p>
          <w:p w14:paraId="740972CC" w14:textId="77777777" w:rsidR="00794637" w:rsidRDefault="00794637">
            <w:pPr>
              <w:numPr>
                <w:ins w:id="5374" w:author="Unknown"/>
              </w:numPr>
              <w:shd w:val="clear" w:color="auto" w:fill="FFFFFF"/>
              <w:spacing w:line="360" w:lineRule="auto"/>
              <w:rPr>
                <w:sz w:val="22"/>
                <w:szCs w:val="22"/>
              </w:rPr>
              <w:pPrChange w:id="5375" w:author="tringa.ahmeti" w:date="2019-09-06T15:46:00Z">
                <w:pPr>
                  <w:numPr>
                    <w:ilvl w:val="1"/>
                    <w:numId w:val="24"/>
                  </w:numPr>
                  <w:shd w:val="clear" w:color="auto" w:fill="FFFFFF"/>
                  <w:tabs>
                    <w:tab w:val="num" w:pos="450"/>
                  </w:tabs>
                  <w:ind w:left="450" w:hanging="450"/>
                </w:pPr>
              </w:pPrChange>
            </w:pPr>
            <w:del w:id="5376" w:author="samid.robelli" w:date="2015-01-08T01:47:00Z">
              <w:r w:rsidRPr="00794637">
                <w:rPr>
                  <w:sz w:val="22"/>
                  <w:szCs w:val="22"/>
                  <w:rPrChange w:id="5377" w:author="hevzi.matoshi" w:date="2017-02-01T13:32:00Z">
                    <w:rPr>
                      <w:b/>
                      <w:sz w:val="22"/>
                      <w:szCs w:val="22"/>
                    </w:rPr>
                  </w:rPrChange>
                </w:rPr>
                <w:delText>15.2.</w:delText>
              </w:r>
              <w:r w:rsidR="00B9747A" w:rsidRPr="00983C00" w:rsidDel="00B96F02">
                <w:rPr>
                  <w:sz w:val="22"/>
                  <w:szCs w:val="22"/>
                </w:rPr>
                <w:delText xml:space="preserve">  </w:delText>
              </w:r>
            </w:del>
            <w:r w:rsidR="00B9747A" w:rsidRPr="00103FF7">
              <w:rPr>
                <w:sz w:val="22"/>
                <w:szCs w:val="22"/>
              </w:rPr>
              <w:t>zona jashtë urbane</w:t>
            </w:r>
            <w:r w:rsidR="00B9747A" w:rsidRPr="00103FF7">
              <w:rPr>
                <w:sz w:val="22"/>
                <w:szCs w:val="22"/>
              </w:rPr>
              <w:tab/>
            </w:r>
          </w:p>
        </w:tc>
        <w:tc>
          <w:tcPr>
            <w:tcW w:w="1655" w:type="dxa"/>
            <w:gridSpan w:val="3"/>
            <w:tcPrChange w:id="5378" w:author="tringa.ahmeti" w:date="2019-09-10T09:02:00Z">
              <w:tcPr>
                <w:tcW w:w="1420" w:type="dxa"/>
                <w:gridSpan w:val="9"/>
              </w:tcPr>
            </w:tcPrChange>
          </w:tcPr>
          <w:p w14:paraId="2985F7D1" w14:textId="77777777" w:rsidR="00794637" w:rsidRDefault="003B5623">
            <w:pPr>
              <w:shd w:val="clear" w:color="auto" w:fill="FFFFFF"/>
              <w:spacing w:line="360" w:lineRule="auto"/>
              <w:jc w:val="right"/>
              <w:rPr>
                <w:sz w:val="22"/>
                <w:szCs w:val="22"/>
              </w:rPr>
              <w:pPrChange w:id="5379" w:author="tringa.ahmeti" w:date="2019-09-06T15:46:00Z">
                <w:pPr>
                  <w:shd w:val="clear" w:color="auto" w:fill="FFFFFF"/>
                  <w:jc w:val="right"/>
                </w:pPr>
              </w:pPrChange>
            </w:pPr>
            <w:r>
              <w:rPr>
                <w:sz w:val="22"/>
                <w:szCs w:val="22"/>
              </w:rPr>
              <w:t>40.00</w:t>
            </w:r>
          </w:p>
          <w:p w14:paraId="1380E292" w14:textId="77777777" w:rsidR="00794637" w:rsidRDefault="003B5623">
            <w:pPr>
              <w:shd w:val="clear" w:color="auto" w:fill="FFFFFF"/>
              <w:spacing w:line="360" w:lineRule="auto"/>
              <w:jc w:val="right"/>
              <w:rPr>
                <w:sz w:val="22"/>
                <w:szCs w:val="22"/>
              </w:rPr>
              <w:pPrChange w:id="5380" w:author="tringa.ahmeti" w:date="2019-09-06T15:46:00Z">
                <w:pPr>
                  <w:shd w:val="clear" w:color="auto" w:fill="FFFFFF"/>
                  <w:jc w:val="right"/>
                </w:pPr>
              </w:pPrChange>
            </w:pPr>
            <w:r>
              <w:rPr>
                <w:sz w:val="22"/>
                <w:szCs w:val="22"/>
              </w:rPr>
              <w:t>30.00</w:t>
            </w:r>
          </w:p>
        </w:tc>
      </w:tr>
      <w:tr w:rsidR="002124ED" w:rsidRPr="00C373C8" w14:paraId="5C02E5B2" w14:textId="77777777" w:rsidTr="00FE5240">
        <w:tblPrEx>
          <w:tblPrExChange w:id="5381"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382" w:author="tringa.ahmeti" w:date="2019-09-10T09:02:00Z">
            <w:trPr>
              <w:gridBefore w:val="2"/>
              <w:gridAfter w:val="4"/>
              <w:wAfter w:w="236" w:type="dxa"/>
            </w:trPr>
          </w:trPrChange>
        </w:trPr>
        <w:tc>
          <w:tcPr>
            <w:tcW w:w="620" w:type="dxa"/>
            <w:tcPrChange w:id="5383" w:author="tringa.ahmeti" w:date="2019-09-10T09:02:00Z">
              <w:tcPr>
                <w:tcW w:w="436" w:type="dxa"/>
                <w:gridSpan w:val="6"/>
              </w:tcPr>
            </w:tcPrChange>
          </w:tcPr>
          <w:p w14:paraId="313D46E3" w14:textId="77777777" w:rsidR="00794637" w:rsidRDefault="007C69B3">
            <w:pPr>
              <w:shd w:val="clear" w:color="auto" w:fill="FFFFFF"/>
              <w:spacing w:line="360" w:lineRule="auto"/>
              <w:jc w:val="center"/>
              <w:rPr>
                <w:b/>
                <w:sz w:val="22"/>
                <w:szCs w:val="22"/>
              </w:rPr>
              <w:pPrChange w:id="5384" w:author="tringa.ahmeti" w:date="2019-09-06T15:46:00Z">
                <w:pPr>
                  <w:shd w:val="clear" w:color="auto" w:fill="FFFFFF"/>
                  <w:jc w:val="center"/>
                </w:pPr>
              </w:pPrChange>
            </w:pPr>
            <w:del w:id="5385" w:author="tringa.ahmeti" w:date="2019-07-15T11:55:00Z">
              <w:r>
                <w:rPr>
                  <w:sz w:val="22"/>
                  <w:szCs w:val="22"/>
                </w:rPr>
                <w:delText>1</w:delText>
              </w:r>
            </w:del>
            <w:ins w:id="5386" w:author="samid.robelli" w:date="2015-01-08T01:47:00Z">
              <w:del w:id="5387" w:author="tringa.ahmeti" w:date="2019-07-15T11:55:00Z">
                <w:r>
                  <w:rPr>
                    <w:sz w:val="22"/>
                    <w:szCs w:val="22"/>
                  </w:rPr>
                  <w:delText>1</w:delText>
                </w:r>
              </w:del>
            </w:ins>
            <w:ins w:id="5388" w:author="Sadri Arifi" w:date="2019-06-06T14:01:00Z">
              <w:del w:id="5389" w:author="tringa.ahmeti" w:date="2019-07-15T11:55:00Z">
                <w:r w:rsidR="006818B8" w:rsidDel="00137107">
                  <w:rPr>
                    <w:sz w:val="22"/>
                    <w:szCs w:val="22"/>
                  </w:rPr>
                  <w:delText>0</w:delText>
                </w:r>
              </w:del>
            </w:ins>
            <w:ins w:id="5390" w:author="samid.robelli" w:date="2015-01-08T01:47:00Z">
              <w:del w:id="5391" w:author="tringa.ahmeti" w:date="2019-07-15T11:55:00Z">
                <w:r w:rsidR="00B9747A" w:rsidRPr="00024D89" w:rsidDel="00137107">
                  <w:rPr>
                    <w:sz w:val="22"/>
                    <w:szCs w:val="22"/>
                  </w:rPr>
                  <w:delText>.</w:delText>
                </w:r>
              </w:del>
            </w:ins>
            <w:del w:id="5392" w:author="samid.robelli" w:date="2015-01-08T01:47:00Z">
              <w:r w:rsidR="00B9747A" w:rsidRPr="00C373C8" w:rsidDel="00D37208">
                <w:rPr>
                  <w:sz w:val="22"/>
                  <w:szCs w:val="22"/>
                </w:rPr>
                <w:delText>6.</w:delText>
              </w:r>
            </w:del>
          </w:p>
        </w:tc>
        <w:tc>
          <w:tcPr>
            <w:tcW w:w="5483" w:type="dxa"/>
            <w:gridSpan w:val="3"/>
            <w:tcPrChange w:id="5393" w:author="tringa.ahmeti" w:date="2019-09-10T09:02:00Z">
              <w:tcPr>
                <w:tcW w:w="6802" w:type="dxa"/>
                <w:gridSpan w:val="4"/>
              </w:tcPr>
            </w:tcPrChange>
          </w:tcPr>
          <w:p w14:paraId="16D55214" w14:textId="77777777" w:rsidR="00794637" w:rsidRPr="00794637" w:rsidRDefault="00794637">
            <w:pPr>
              <w:spacing w:line="360" w:lineRule="auto"/>
              <w:rPr>
                <w:sz w:val="22"/>
                <w:szCs w:val="22"/>
                <w:vertAlign w:val="superscript"/>
                <w:rPrChange w:id="5394" w:author="hevzi.matoshi" w:date="2017-02-01T13:32:00Z">
                  <w:rPr>
                    <w:sz w:val="22"/>
                    <w:szCs w:val="22"/>
                  </w:rPr>
                </w:rPrChange>
              </w:rPr>
              <w:pPrChange w:id="5395" w:author="tringa.ahmeti" w:date="2019-09-06T15:46:00Z">
                <w:pPr/>
              </w:pPrChange>
            </w:pPr>
            <w:ins w:id="5396" w:author="tringa.ahmeti" w:date="2019-08-01T13:42:00Z">
              <w:r w:rsidRPr="00794637">
                <w:rPr>
                  <w:rFonts w:ascii="Book Antiqua" w:hAnsi="Book Antiqua"/>
                  <w:b/>
                  <w:sz w:val="22"/>
                  <w:szCs w:val="22"/>
                  <w:rPrChange w:id="5397" w:author="tringa.ahmeti" w:date="2019-09-06T09:45:00Z">
                    <w:rPr>
                      <w:rFonts w:ascii="Book Antiqua" w:hAnsi="Book Antiqua"/>
                      <w:color w:val="FF0000"/>
                      <w:sz w:val="22"/>
                      <w:szCs w:val="22"/>
                    </w:rPr>
                  </w:rPrChange>
                </w:rPr>
                <w:t>2</w:t>
              </w:r>
            </w:ins>
            <w:ins w:id="5398" w:author="tringa.ahmeti" w:date="2019-07-15T11:55:00Z">
              <w:r w:rsidRPr="00794637">
                <w:rPr>
                  <w:rFonts w:ascii="Book Antiqua" w:hAnsi="Book Antiqua"/>
                  <w:b/>
                  <w:sz w:val="22"/>
                  <w:szCs w:val="22"/>
                  <w:rPrChange w:id="5399" w:author="tringa.ahmeti" w:date="2019-09-06T09:45:00Z">
                    <w:rPr>
                      <w:rFonts w:ascii="Book Antiqua" w:hAnsi="Book Antiqua"/>
                      <w:sz w:val="22"/>
                      <w:szCs w:val="22"/>
                    </w:rPr>
                  </w:rPrChange>
                </w:rPr>
                <w:t>.3.</w:t>
              </w:r>
            </w:ins>
            <w:ins w:id="5400" w:author="tringa.ahmeti" w:date="2019-09-09T11:42:00Z">
              <w:r w:rsidR="007701EF">
                <w:rPr>
                  <w:rFonts w:ascii="Book Antiqua" w:hAnsi="Book Antiqua"/>
                  <w:b/>
                  <w:sz w:val="22"/>
                  <w:szCs w:val="22"/>
                </w:rPr>
                <w:t xml:space="preserve"> </w:t>
              </w:r>
              <w:r w:rsidR="005300F5">
                <w:rPr>
                  <w:rFonts w:ascii="Book Antiqua" w:hAnsi="Book Antiqua"/>
                  <w:sz w:val="22"/>
                  <w:szCs w:val="22"/>
                </w:rPr>
                <w:t>v</w:t>
              </w:r>
            </w:ins>
            <w:del w:id="5401" w:author="tringa.ahmeti" w:date="2019-09-09T11:42:00Z">
              <w:r w:rsidR="00B9747A" w:rsidRPr="00C373C8" w:rsidDel="005300F5">
                <w:rPr>
                  <w:rFonts w:ascii="Book Antiqua" w:hAnsi="Book Antiqua"/>
                  <w:sz w:val="22"/>
                  <w:szCs w:val="22"/>
                </w:rPr>
                <w:delText>V</w:delText>
              </w:r>
            </w:del>
            <w:r w:rsidR="00B9747A" w:rsidRPr="00C373C8">
              <w:rPr>
                <w:rFonts w:ascii="Book Antiqua" w:hAnsi="Book Antiqua"/>
                <w:sz w:val="22"/>
                <w:szCs w:val="22"/>
              </w:rPr>
              <w:t>endosja e firmës (reklamës për biznes)</w:t>
            </w:r>
            <w:ins w:id="5402" w:author="hevzi.matoshi" w:date="2017-01-13T10:11:00Z">
              <w:r w:rsidR="0053722B" w:rsidRPr="00C373C8">
                <w:rPr>
                  <w:rFonts w:ascii="Book Antiqua" w:hAnsi="Book Antiqua"/>
                  <w:sz w:val="22"/>
                  <w:szCs w:val="22"/>
                </w:rPr>
                <w:t xml:space="preserve"> </w:t>
              </w:r>
              <w:r w:rsidRPr="00794637">
                <w:rPr>
                  <w:rFonts w:ascii="Book Antiqua" w:hAnsi="Book Antiqua"/>
                  <w:b/>
                  <w:sz w:val="22"/>
                  <w:szCs w:val="22"/>
                  <w:rPrChange w:id="5403" w:author="hevzi.matoshi" w:date="2017-02-01T13:32:00Z">
                    <w:rPr>
                      <w:rFonts w:ascii="Book Antiqua" w:hAnsi="Book Antiqua"/>
                      <w:sz w:val="22"/>
                      <w:szCs w:val="22"/>
                    </w:rPr>
                  </w:rPrChange>
                </w:rPr>
                <w:t>ta</w:t>
              </w:r>
            </w:ins>
            <w:ins w:id="5404" w:author="tringa.ahmeti" w:date="2019-09-06T10:38:00Z">
              <w:r w:rsidR="008B12C1">
                <w:rPr>
                  <w:rFonts w:ascii="Book Antiqua" w:hAnsi="Book Antiqua"/>
                  <w:b/>
                  <w:sz w:val="22"/>
                  <w:szCs w:val="22"/>
                </w:rPr>
                <w:t>ks</w:t>
              </w:r>
            </w:ins>
            <w:ins w:id="5405" w:author="hevzi.matoshi" w:date="2017-01-13T10:11:00Z">
              <w:del w:id="5406" w:author="tringa.ahmeti" w:date="2019-09-06T10:38:00Z">
                <w:r w:rsidRPr="00794637">
                  <w:rPr>
                    <w:rFonts w:ascii="Book Antiqua" w:hAnsi="Book Antiqua"/>
                    <w:b/>
                    <w:sz w:val="22"/>
                    <w:szCs w:val="22"/>
                    <w:rPrChange w:id="5407" w:author="hevzi.matoshi" w:date="2017-02-01T13:32:00Z">
                      <w:rPr>
                        <w:rFonts w:ascii="Book Antiqua" w:hAnsi="Book Antiqua"/>
                        <w:sz w:val="22"/>
                        <w:szCs w:val="22"/>
                      </w:rPr>
                    </w:rPrChange>
                  </w:rPr>
                  <w:delText>rif</w:delText>
                </w:r>
              </w:del>
              <w:r w:rsidRPr="00794637">
                <w:rPr>
                  <w:rFonts w:ascii="Book Antiqua" w:hAnsi="Book Antiqua"/>
                  <w:b/>
                  <w:sz w:val="22"/>
                  <w:szCs w:val="22"/>
                  <w:rPrChange w:id="5408" w:author="hevzi.matoshi" w:date="2017-02-01T13:32:00Z">
                    <w:rPr>
                      <w:rFonts w:ascii="Book Antiqua" w:hAnsi="Book Antiqua"/>
                      <w:sz w:val="22"/>
                      <w:szCs w:val="22"/>
                    </w:rPr>
                  </w:rPrChange>
                </w:rPr>
                <w:t>ë vjetor</w:t>
              </w:r>
            </w:ins>
            <w:ins w:id="5409" w:author="tringa.ahmeti" w:date="2019-05-02T13:55:00Z">
              <w:r w:rsidR="00CC0A66">
                <w:rPr>
                  <w:rFonts w:ascii="Book Antiqua" w:hAnsi="Book Antiqua"/>
                  <w:b/>
                  <w:sz w:val="22"/>
                  <w:szCs w:val="22"/>
                </w:rPr>
                <w:t>e</w:t>
              </w:r>
            </w:ins>
            <w:ins w:id="5410" w:author="hevzi.matoshi" w:date="2017-01-13T10:11:00Z">
              <w:r w:rsidRPr="00794637">
                <w:rPr>
                  <w:rFonts w:ascii="Book Antiqua" w:hAnsi="Book Antiqua"/>
                  <w:b/>
                  <w:sz w:val="22"/>
                  <w:szCs w:val="22"/>
                  <w:rPrChange w:id="5411" w:author="hevzi.matoshi" w:date="2017-02-01T13:32:00Z">
                    <w:rPr>
                      <w:rFonts w:ascii="Book Antiqua" w:hAnsi="Book Antiqua"/>
                      <w:sz w:val="22"/>
                      <w:szCs w:val="22"/>
                    </w:rPr>
                  </w:rPrChange>
                </w:rPr>
                <w:t xml:space="preserve"> për m</w:t>
              </w:r>
              <w:r w:rsidRPr="00794637">
                <w:rPr>
                  <w:rFonts w:ascii="Book Antiqua" w:hAnsi="Book Antiqua"/>
                  <w:b/>
                  <w:sz w:val="22"/>
                  <w:szCs w:val="22"/>
                  <w:vertAlign w:val="superscript"/>
                  <w:rPrChange w:id="5412" w:author="hevzi.matoshi" w:date="2017-02-01T13:32:00Z">
                    <w:rPr>
                      <w:rFonts w:ascii="Book Antiqua" w:hAnsi="Book Antiqua"/>
                      <w:sz w:val="22"/>
                      <w:szCs w:val="22"/>
                      <w:vertAlign w:val="superscript"/>
                    </w:rPr>
                  </w:rPrChange>
                </w:rPr>
                <w:t>2</w:t>
              </w:r>
            </w:ins>
          </w:p>
        </w:tc>
        <w:tc>
          <w:tcPr>
            <w:tcW w:w="1655" w:type="dxa"/>
            <w:gridSpan w:val="3"/>
            <w:tcPrChange w:id="5413" w:author="tringa.ahmeti" w:date="2019-09-10T09:02:00Z">
              <w:tcPr>
                <w:tcW w:w="1420" w:type="dxa"/>
                <w:gridSpan w:val="9"/>
              </w:tcPr>
            </w:tcPrChange>
          </w:tcPr>
          <w:p w14:paraId="10BA740E" w14:textId="77777777" w:rsidR="00794637" w:rsidRDefault="003B5623">
            <w:pPr>
              <w:shd w:val="clear" w:color="auto" w:fill="FFFFFF"/>
              <w:spacing w:line="360" w:lineRule="auto"/>
              <w:jc w:val="right"/>
              <w:rPr>
                <w:sz w:val="22"/>
                <w:szCs w:val="22"/>
              </w:rPr>
              <w:pPrChange w:id="5414" w:author="tringa.ahmeti" w:date="2019-09-06T15:46:00Z">
                <w:pPr>
                  <w:shd w:val="clear" w:color="auto" w:fill="FFFFFF"/>
                  <w:jc w:val="right"/>
                </w:pPr>
              </w:pPrChange>
            </w:pPr>
            <w:r>
              <w:rPr>
                <w:sz w:val="22"/>
                <w:szCs w:val="22"/>
              </w:rPr>
              <w:t>40.00</w:t>
            </w:r>
          </w:p>
        </w:tc>
      </w:tr>
      <w:tr w:rsidR="002124ED" w:rsidRPr="00966329" w14:paraId="44B284E2" w14:textId="77777777" w:rsidTr="00FE5240">
        <w:tblPrEx>
          <w:tblPrExChange w:id="5415"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416" w:author="tringa.ahmeti" w:date="2019-09-10T09:02:00Z">
            <w:trPr>
              <w:gridBefore w:val="2"/>
              <w:gridAfter w:val="4"/>
              <w:wAfter w:w="236" w:type="dxa"/>
            </w:trPr>
          </w:trPrChange>
        </w:trPr>
        <w:tc>
          <w:tcPr>
            <w:tcW w:w="620" w:type="dxa"/>
            <w:tcPrChange w:id="5417" w:author="tringa.ahmeti" w:date="2019-09-10T09:02:00Z">
              <w:tcPr>
                <w:tcW w:w="436" w:type="dxa"/>
                <w:gridSpan w:val="6"/>
              </w:tcPr>
            </w:tcPrChange>
          </w:tcPr>
          <w:p w14:paraId="7632C8BC" w14:textId="77777777" w:rsidR="00794637" w:rsidRDefault="007C69B3">
            <w:pPr>
              <w:shd w:val="clear" w:color="auto" w:fill="FFFFFF"/>
              <w:spacing w:line="360" w:lineRule="auto"/>
              <w:jc w:val="center"/>
              <w:rPr>
                <w:b/>
                <w:sz w:val="22"/>
                <w:szCs w:val="22"/>
              </w:rPr>
              <w:pPrChange w:id="5418" w:author="tringa.ahmeti" w:date="2019-09-06T15:46:00Z">
                <w:pPr>
                  <w:shd w:val="clear" w:color="auto" w:fill="FFFFFF"/>
                  <w:jc w:val="center"/>
                </w:pPr>
              </w:pPrChange>
            </w:pPr>
            <w:del w:id="5419" w:author="tringa.ahmeti" w:date="2019-07-15T11:55:00Z">
              <w:r>
                <w:rPr>
                  <w:sz w:val="22"/>
                  <w:szCs w:val="22"/>
                </w:rPr>
                <w:delText>1</w:delText>
              </w:r>
            </w:del>
            <w:ins w:id="5420" w:author="Sadri Arifi" w:date="2019-06-06T14:01:00Z">
              <w:del w:id="5421" w:author="tringa.ahmeti" w:date="2019-07-15T11:55:00Z">
                <w:r w:rsidR="006818B8" w:rsidDel="00137107">
                  <w:rPr>
                    <w:sz w:val="22"/>
                    <w:szCs w:val="22"/>
                  </w:rPr>
                  <w:delText>1</w:delText>
                </w:r>
              </w:del>
            </w:ins>
            <w:ins w:id="5422" w:author="samid.robelli" w:date="2015-01-08T01:48:00Z">
              <w:del w:id="5423" w:author="tringa.ahmeti" w:date="2019-07-15T11:55:00Z">
                <w:r w:rsidR="00B9747A" w:rsidRPr="00024D89" w:rsidDel="00137107">
                  <w:rPr>
                    <w:sz w:val="22"/>
                    <w:szCs w:val="22"/>
                  </w:rPr>
                  <w:delText>2</w:delText>
                </w:r>
                <w:r w:rsidR="00B9747A" w:rsidRPr="00C373C8" w:rsidDel="00137107">
                  <w:rPr>
                    <w:sz w:val="22"/>
                    <w:szCs w:val="22"/>
                  </w:rPr>
                  <w:delText>.</w:delText>
                </w:r>
              </w:del>
            </w:ins>
            <w:del w:id="5424" w:author="samid.robelli" w:date="2015-01-08T01:48:00Z">
              <w:r w:rsidR="00B9747A" w:rsidRPr="00C373C8" w:rsidDel="00D37208">
                <w:rPr>
                  <w:sz w:val="22"/>
                  <w:szCs w:val="22"/>
                </w:rPr>
                <w:delText>7.</w:delText>
              </w:r>
            </w:del>
          </w:p>
        </w:tc>
        <w:tc>
          <w:tcPr>
            <w:tcW w:w="5483" w:type="dxa"/>
            <w:gridSpan w:val="3"/>
            <w:tcPrChange w:id="5425" w:author="tringa.ahmeti" w:date="2019-09-10T09:02:00Z">
              <w:tcPr>
                <w:tcW w:w="6802" w:type="dxa"/>
                <w:gridSpan w:val="4"/>
              </w:tcPr>
            </w:tcPrChange>
          </w:tcPr>
          <w:p w14:paraId="154BC3CB" w14:textId="77777777" w:rsidR="00794637" w:rsidRDefault="00794637">
            <w:pPr>
              <w:shd w:val="clear" w:color="auto" w:fill="FFFFFF"/>
              <w:spacing w:line="360" w:lineRule="auto"/>
              <w:rPr>
                <w:sz w:val="22"/>
                <w:szCs w:val="22"/>
              </w:rPr>
              <w:pPrChange w:id="5426" w:author="tringa.ahmeti" w:date="2019-09-06T15:46:00Z">
                <w:pPr>
                  <w:shd w:val="clear" w:color="auto" w:fill="FFFFFF"/>
                </w:pPr>
              </w:pPrChange>
            </w:pPr>
            <w:ins w:id="5427" w:author="tringa.ahmeti" w:date="2019-08-01T13:43:00Z">
              <w:r w:rsidRPr="00794637">
                <w:rPr>
                  <w:b/>
                  <w:sz w:val="22"/>
                  <w:szCs w:val="22"/>
                  <w:rPrChange w:id="5428" w:author="tringa.ahmeti" w:date="2019-09-06T09:44:00Z">
                    <w:rPr>
                      <w:color w:val="FF0000"/>
                      <w:sz w:val="22"/>
                      <w:szCs w:val="22"/>
                    </w:rPr>
                  </w:rPrChange>
                </w:rPr>
                <w:t>2</w:t>
              </w:r>
            </w:ins>
            <w:ins w:id="5429" w:author="tringa.ahmeti" w:date="2019-07-15T11:55:00Z">
              <w:r w:rsidRPr="00794637">
                <w:rPr>
                  <w:b/>
                  <w:sz w:val="22"/>
                  <w:szCs w:val="22"/>
                  <w:rPrChange w:id="5430" w:author="tringa.ahmeti" w:date="2019-09-06T09:44:00Z">
                    <w:rPr>
                      <w:sz w:val="22"/>
                      <w:szCs w:val="22"/>
                    </w:rPr>
                  </w:rPrChange>
                </w:rPr>
                <w:t>.4.</w:t>
              </w:r>
            </w:ins>
            <w:ins w:id="5431" w:author="tringa.ahmeti" w:date="2019-09-09T11:42:00Z">
              <w:r w:rsidR="007701EF">
                <w:rPr>
                  <w:b/>
                  <w:sz w:val="22"/>
                  <w:szCs w:val="22"/>
                </w:rPr>
                <w:t xml:space="preserve"> </w:t>
              </w:r>
              <w:r w:rsidR="005300F5">
                <w:rPr>
                  <w:sz w:val="22"/>
                  <w:szCs w:val="22"/>
                </w:rPr>
                <w:t>v</w:t>
              </w:r>
            </w:ins>
            <w:del w:id="5432" w:author="tringa.ahmeti" w:date="2019-09-09T11:42:00Z">
              <w:r w:rsidR="00B9747A" w:rsidRPr="00153B36" w:rsidDel="005300F5">
                <w:rPr>
                  <w:sz w:val="22"/>
                  <w:szCs w:val="22"/>
                </w:rPr>
                <w:delText>V</w:delText>
              </w:r>
            </w:del>
            <w:r w:rsidR="00B9747A" w:rsidRPr="00153B36">
              <w:rPr>
                <w:sz w:val="22"/>
                <w:szCs w:val="22"/>
              </w:rPr>
              <w:t xml:space="preserve">endosja e ekraneve elektronike reklamuese </w:t>
            </w:r>
            <w:ins w:id="5433" w:author="hevzi.matoshi" w:date="2017-01-13T10:11:00Z">
              <w:r w:rsidRPr="00794637">
                <w:rPr>
                  <w:rFonts w:ascii="Book Antiqua" w:hAnsi="Book Antiqua"/>
                  <w:b/>
                  <w:sz w:val="22"/>
                  <w:szCs w:val="22"/>
                  <w:rPrChange w:id="5434" w:author="Sadri Arifi" w:date="2019-06-06T14:17:00Z">
                    <w:rPr>
                      <w:rFonts w:ascii="Book Antiqua" w:hAnsi="Book Antiqua"/>
                      <w:b/>
                      <w:sz w:val="22"/>
                      <w:szCs w:val="22"/>
                      <w:highlight w:val="yellow"/>
                    </w:rPr>
                  </w:rPrChange>
                </w:rPr>
                <w:t>ta</w:t>
              </w:r>
            </w:ins>
            <w:ins w:id="5435" w:author="tringa.ahmeti" w:date="2019-09-06T10:38:00Z">
              <w:r w:rsidR="00D36324">
                <w:rPr>
                  <w:rFonts w:ascii="Book Antiqua" w:hAnsi="Book Antiqua"/>
                  <w:b/>
                  <w:sz w:val="22"/>
                  <w:szCs w:val="22"/>
                </w:rPr>
                <w:t>ks</w:t>
              </w:r>
            </w:ins>
            <w:ins w:id="5436" w:author="hevzi.matoshi" w:date="2017-01-13T10:11:00Z">
              <w:del w:id="5437" w:author="tringa.ahmeti" w:date="2019-09-06T10:38:00Z">
                <w:r w:rsidRPr="00794637">
                  <w:rPr>
                    <w:rFonts w:ascii="Book Antiqua" w:hAnsi="Book Antiqua"/>
                    <w:b/>
                    <w:sz w:val="22"/>
                    <w:szCs w:val="22"/>
                    <w:rPrChange w:id="5438" w:author="Sadri Arifi" w:date="2019-06-06T14:17:00Z">
                      <w:rPr>
                        <w:rFonts w:ascii="Book Antiqua" w:hAnsi="Book Antiqua"/>
                        <w:b/>
                        <w:sz w:val="22"/>
                        <w:szCs w:val="22"/>
                        <w:highlight w:val="yellow"/>
                      </w:rPr>
                    </w:rPrChange>
                  </w:rPr>
                  <w:delText>rif</w:delText>
                </w:r>
              </w:del>
              <w:r w:rsidRPr="00794637">
                <w:rPr>
                  <w:rFonts w:ascii="Book Antiqua" w:hAnsi="Book Antiqua"/>
                  <w:b/>
                  <w:sz w:val="22"/>
                  <w:szCs w:val="22"/>
                  <w:rPrChange w:id="5439" w:author="Sadri Arifi" w:date="2019-06-06T14:17:00Z">
                    <w:rPr>
                      <w:rFonts w:ascii="Book Antiqua" w:hAnsi="Book Antiqua"/>
                      <w:b/>
                      <w:sz w:val="22"/>
                      <w:szCs w:val="22"/>
                      <w:highlight w:val="yellow"/>
                    </w:rPr>
                  </w:rPrChange>
                </w:rPr>
                <w:t>ë vjetor</w:t>
              </w:r>
            </w:ins>
            <w:ins w:id="5440" w:author="tringa.ahmeti" w:date="2019-05-02T13:55:00Z">
              <w:r w:rsidRPr="00794637">
                <w:rPr>
                  <w:rFonts w:ascii="Book Antiqua" w:hAnsi="Book Antiqua"/>
                  <w:b/>
                  <w:sz w:val="22"/>
                  <w:szCs w:val="22"/>
                  <w:rPrChange w:id="5441" w:author="Sadri Arifi" w:date="2019-06-06T14:17:00Z">
                    <w:rPr>
                      <w:rFonts w:ascii="Book Antiqua" w:hAnsi="Book Antiqua"/>
                      <w:b/>
                      <w:color w:val="FF0000"/>
                      <w:sz w:val="22"/>
                      <w:szCs w:val="22"/>
                    </w:rPr>
                  </w:rPrChange>
                </w:rPr>
                <w:t>e</w:t>
              </w:r>
            </w:ins>
            <w:ins w:id="5442" w:author="hevzi.matoshi" w:date="2017-01-13T10:11:00Z">
              <w:r w:rsidRPr="00794637">
                <w:rPr>
                  <w:rFonts w:ascii="Book Antiqua" w:hAnsi="Book Antiqua"/>
                  <w:b/>
                  <w:sz w:val="22"/>
                  <w:szCs w:val="22"/>
                  <w:rPrChange w:id="5443" w:author="Sadri Arifi" w:date="2019-06-06T14:17:00Z">
                    <w:rPr>
                      <w:rFonts w:ascii="Book Antiqua" w:hAnsi="Book Antiqua"/>
                      <w:b/>
                      <w:sz w:val="22"/>
                      <w:szCs w:val="22"/>
                      <w:highlight w:val="yellow"/>
                    </w:rPr>
                  </w:rPrChange>
                </w:rPr>
                <w:t xml:space="preserve"> për m</w:t>
              </w:r>
              <w:r w:rsidRPr="00794637">
                <w:rPr>
                  <w:rFonts w:ascii="Book Antiqua" w:hAnsi="Book Antiqua"/>
                  <w:b/>
                  <w:sz w:val="22"/>
                  <w:szCs w:val="22"/>
                  <w:vertAlign w:val="superscript"/>
                  <w:rPrChange w:id="5444" w:author="Sadri Arifi" w:date="2019-06-06T14:17:00Z">
                    <w:rPr>
                      <w:rFonts w:ascii="Book Antiqua" w:hAnsi="Book Antiqua"/>
                      <w:b/>
                      <w:sz w:val="22"/>
                      <w:szCs w:val="22"/>
                      <w:highlight w:val="yellow"/>
                      <w:vertAlign w:val="superscript"/>
                    </w:rPr>
                  </w:rPrChange>
                </w:rPr>
                <w:t>2</w:t>
              </w:r>
            </w:ins>
          </w:p>
        </w:tc>
        <w:tc>
          <w:tcPr>
            <w:tcW w:w="1655" w:type="dxa"/>
            <w:gridSpan w:val="3"/>
            <w:tcPrChange w:id="5445" w:author="tringa.ahmeti" w:date="2019-09-10T09:02:00Z">
              <w:tcPr>
                <w:tcW w:w="1420" w:type="dxa"/>
                <w:gridSpan w:val="9"/>
              </w:tcPr>
            </w:tcPrChange>
          </w:tcPr>
          <w:p w14:paraId="16A30104" w14:textId="77777777" w:rsidR="00794637" w:rsidRDefault="003B5623">
            <w:pPr>
              <w:shd w:val="clear" w:color="auto" w:fill="FFFFFF"/>
              <w:spacing w:line="360" w:lineRule="auto"/>
              <w:jc w:val="right"/>
              <w:rPr>
                <w:ins w:id="5446" w:author="hevzi.matoshi" w:date="2017-01-13T15:19:00Z"/>
                <w:del w:id="5447" w:author="pctikgi012" w:date="2019-09-09T10:07:00Z"/>
                <w:sz w:val="22"/>
                <w:szCs w:val="22"/>
              </w:rPr>
              <w:pPrChange w:id="5448" w:author="tringa.ahmeti" w:date="2019-09-06T15:46:00Z">
                <w:pPr>
                  <w:shd w:val="clear" w:color="auto" w:fill="FFFFFF"/>
                  <w:jc w:val="right"/>
                </w:pPr>
              </w:pPrChange>
            </w:pPr>
            <w:ins w:id="5449" w:author="tringa.ahmeti" w:date="2019-04-19T11:17:00Z">
              <w:r>
                <w:rPr>
                  <w:sz w:val="22"/>
                  <w:szCs w:val="22"/>
                </w:rPr>
                <w:t>5</w:t>
              </w:r>
            </w:ins>
            <w:del w:id="5450" w:author="tringa.ahmeti" w:date="2019-04-19T11:17:00Z">
              <w:r>
                <w:rPr>
                  <w:sz w:val="22"/>
                  <w:szCs w:val="22"/>
                </w:rPr>
                <w:delText>8</w:delText>
              </w:r>
            </w:del>
            <w:r>
              <w:rPr>
                <w:sz w:val="22"/>
                <w:szCs w:val="22"/>
              </w:rPr>
              <w:t>0.00</w:t>
            </w:r>
          </w:p>
          <w:p w14:paraId="066AA7C3" w14:textId="77777777" w:rsidR="00794637" w:rsidRDefault="00794637">
            <w:pPr>
              <w:shd w:val="clear" w:color="auto" w:fill="FFFFFF"/>
              <w:spacing w:line="360" w:lineRule="auto"/>
              <w:jc w:val="right"/>
              <w:rPr>
                <w:sz w:val="22"/>
                <w:szCs w:val="22"/>
              </w:rPr>
              <w:pPrChange w:id="5451" w:author="pctikgi012" w:date="2019-09-09T10:07:00Z">
                <w:pPr>
                  <w:shd w:val="clear" w:color="auto" w:fill="FFFFFF"/>
                  <w:jc w:val="right"/>
                </w:pPr>
              </w:pPrChange>
            </w:pPr>
          </w:p>
        </w:tc>
      </w:tr>
      <w:tr w:rsidR="00EE3736" w:rsidRPr="00C373C8" w14:paraId="5D147A0D" w14:textId="77777777" w:rsidTr="00FE5240">
        <w:tblPrEx>
          <w:tblPrExChange w:id="5452"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5453" w:author="tringa.ahmeti" w:date="2019-09-10T09:02:00Z">
            <w:trPr>
              <w:gridAfter w:val="4"/>
              <w:wAfter w:w="236" w:type="dxa"/>
            </w:trPr>
          </w:trPrChange>
        </w:trPr>
        <w:tc>
          <w:tcPr>
            <w:tcW w:w="620" w:type="dxa"/>
            <w:tcPrChange w:id="5454" w:author="tringa.ahmeti" w:date="2019-09-10T09:02:00Z">
              <w:tcPr>
                <w:tcW w:w="436" w:type="dxa"/>
                <w:gridSpan w:val="6"/>
              </w:tcPr>
            </w:tcPrChange>
          </w:tcPr>
          <w:p w14:paraId="0FA0AFEA" w14:textId="77777777" w:rsidR="00794637" w:rsidRDefault="00920AA3">
            <w:pPr>
              <w:shd w:val="clear" w:color="auto" w:fill="FFFFFF"/>
              <w:spacing w:line="360" w:lineRule="auto"/>
              <w:jc w:val="center"/>
              <w:rPr>
                <w:b/>
                <w:sz w:val="22"/>
                <w:szCs w:val="22"/>
              </w:rPr>
              <w:pPrChange w:id="5455" w:author="tringa.ahmeti" w:date="2019-09-06T15:46:00Z">
                <w:pPr>
                  <w:shd w:val="clear" w:color="auto" w:fill="FFFFFF"/>
                  <w:jc w:val="center"/>
                </w:pPr>
              </w:pPrChange>
            </w:pPr>
            <w:ins w:id="5456" w:author="tringa.ahmeti" w:date="2019-08-01T13:43:00Z">
              <w:r w:rsidRPr="009955CF">
                <w:rPr>
                  <w:b/>
                  <w:sz w:val="22"/>
                  <w:szCs w:val="22"/>
                </w:rPr>
                <w:t>3.</w:t>
              </w:r>
            </w:ins>
            <w:del w:id="5457" w:author="tringa.ahmeti" w:date="2019-08-01T13:43:00Z">
              <w:r w:rsidR="003B5623" w:rsidRPr="009955CF">
                <w:rPr>
                  <w:b/>
                  <w:sz w:val="22"/>
                  <w:szCs w:val="22"/>
                </w:rPr>
                <w:delText>1</w:delText>
              </w:r>
            </w:del>
            <w:ins w:id="5458" w:author="Sadri Arifi" w:date="2019-06-06T14:01:00Z">
              <w:del w:id="5459" w:author="tringa.ahmeti" w:date="2019-08-01T13:43:00Z">
                <w:r w:rsidR="006818B8" w:rsidRPr="009955CF" w:rsidDel="00920AA3">
                  <w:rPr>
                    <w:b/>
                    <w:sz w:val="22"/>
                    <w:szCs w:val="22"/>
                  </w:rPr>
                  <w:delText>2</w:delText>
                </w:r>
              </w:del>
            </w:ins>
            <w:del w:id="5460" w:author="Sadri Arifi" w:date="2019-06-06T14:01:00Z">
              <w:r w:rsidR="003B5623" w:rsidRPr="009955CF">
                <w:rPr>
                  <w:b/>
                  <w:sz w:val="22"/>
                  <w:szCs w:val="22"/>
                </w:rPr>
                <w:delText>3</w:delText>
              </w:r>
            </w:del>
            <w:del w:id="5461" w:author="tringa.ahmeti" w:date="2019-08-01T13:43:00Z">
              <w:r w:rsidR="003B5623" w:rsidRPr="009955CF">
                <w:rPr>
                  <w:b/>
                  <w:sz w:val="22"/>
                  <w:szCs w:val="22"/>
                </w:rPr>
                <w:delText>.</w:delText>
              </w:r>
            </w:del>
          </w:p>
        </w:tc>
        <w:tc>
          <w:tcPr>
            <w:tcW w:w="7138" w:type="dxa"/>
            <w:gridSpan w:val="6"/>
            <w:tcPrChange w:id="5462" w:author="tringa.ahmeti" w:date="2019-09-10T09:02:00Z">
              <w:tcPr>
                <w:tcW w:w="8841" w:type="dxa"/>
                <w:gridSpan w:val="20"/>
              </w:tcPr>
            </w:tcPrChange>
          </w:tcPr>
          <w:p w14:paraId="2289675F" w14:textId="77777777" w:rsidR="00794637" w:rsidRDefault="00794637">
            <w:pPr>
              <w:shd w:val="clear" w:color="auto" w:fill="FFFFFF"/>
              <w:tabs>
                <w:tab w:val="left" w:pos="90"/>
              </w:tabs>
              <w:spacing w:line="360" w:lineRule="auto"/>
              <w:jc w:val="both"/>
              <w:rPr>
                <w:ins w:id="5463" w:author="hevzi.matoshi" w:date="2017-01-13T15:19:00Z"/>
                <w:del w:id="5464" w:author="pctikgi012" w:date="2019-09-09T09:20:00Z"/>
                <w:b/>
                <w:sz w:val="22"/>
              </w:rPr>
              <w:pPrChange w:id="5465" w:author="tringa.ahmeti" w:date="2019-09-06T15:46:00Z">
                <w:pPr>
                  <w:shd w:val="clear" w:color="auto" w:fill="FFFFFF"/>
                  <w:jc w:val="right"/>
                </w:pPr>
              </w:pPrChange>
            </w:pPr>
            <w:ins w:id="5466" w:author="hevzi.matoshi" w:date="2017-01-13T10:13:00Z">
              <w:r w:rsidRPr="00794637">
                <w:rPr>
                  <w:sz w:val="22"/>
                  <w:rPrChange w:id="5467" w:author="hevzi.matoshi" w:date="2017-02-01T13:32:00Z">
                    <w:rPr/>
                  </w:rPrChange>
                </w:rPr>
                <w:t>Qarkullimi i ekraneve elektronike, reklamuese (lëvizëse) dhe reklamimi në automjete tjera në lëvizje nëpër qytet dhe qëndrimi (vendosja) në hapësira publike</w:t>
              </w:r>
            </w:ins>
          </w:p>
          <w:p w14:paraId="0C4F664E" w14:textId="77777777" w:rsidR="00794637" w:rsidRDefault="00573CDB">
            <w:pPr>
              <w:shd w:val="clear" w:color="auto" w:fill="FFFFFF"/>
              <w:tabs>
                <w:tab w:val="left" w:pos="90"/>
              </w:tabs>
              <w:spacing w:line="360" w:lineRule="auto"/>
              <w:jc w:val="both"/>
              <w:rPr>
                <w:sz w:val="22"/>
                <w:szCs w:val="22"/>
              </w:rPr>
              <w:pPrChange w:id="5468" w:author="tringa.ahmeti" w:date="2019-09-06T15:46:00Z">
                <w:pPr>
                  <w:shd w:val="clear" w:color="auto" w:fill="FFFFFF"/>
                  <w:jc w:val="right"/>
                </w:pPr>
              </w:pPrChange>
            </w:pPr>
            <w:del w:id="5469" w:author="hevzi.matoshi" w:date="2017-01-13T10:13:00Z">
              <w:r w:rsidRPr="00103FF7" w:rsidDel="00372552">
                <w:rPr>
                  <w:sz w:val="22"/>
                  <w:szCs w:val="22"/>
                </w:rPr>
                <w:delText xml:space="preserve">Qarkullimi i ekraneve elektronike reklamuese (lëvizëse) nëpër qytet dhe qëndrimi (vendosja) në hapësira publike: </w:delText>
              </w:r>
            </w:del>
          </w:p>
        </w:tc>
      </w:tr>
      <w:tr w:rsidR="002124ED" w:rsidRPr="00B1799E" w14:paraId="398ED8E8" w14:textId="77777777" w:rsidTr="00FE5240">
        <w:tblPrEx>
          <w:tblPrExChange w:id="5470"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ins w:id="5471" w:author="hevzi.matoshi" w:date="2016-01-18T10:25:00Z"/>
          <w:trPrChange w:id="5472" w:author="tringa.ahmeti" w:date="2019-09-10T09:02:00Z">
            <w:trPr>
              <w:gridBefore w:val="2"/>
              <w:gridAfter w:val="4"/>
              <w:wAfter w:w="236" w:type="dxa"/>
            </w:trPr>
          </w:trPrChange>
        </w:trPr>
        <w:tc>
          <w:tcPr>
            <w:tcW w:w="620" w:type="dxa"/>
            <w:tcPrChange w:id="5473" w:author="tringa.ahmeti" w:date="2019-09-10T09:02:00Z">
              <w:tcPr>
                <w:tcW w:w="436" w:type="dxa"/>
                <w:gridSpan w:val="6"/>
              </w:tcPr>
            </w:tcPrChange>
          </w:tcPr>
          <w:p w14:paraId="759B3C01" w14:textId="77777777" w:rsidR="00794637" w:rsidRDefault="00794637">
            <w:pPr>
              <w:shd w:val="clear" w:color="auto" w:fill="FFFFFF"/>
              <w:spacing w:line="360" w:lineRule="auto"/>
              <w:jc w:val="center"/>
              <w:rPr>
                <w:ins w:id="5474" w:author="hevzi.matoshi" w:date="2016-01-18T10:25:00Z"/>
                <w:sz w:val="22"/>
                <w:szCs w:val="22"/>
              </w:rPr>
              <w:pPrChange w:id="5475" w:author="tringa.ahmeti" w:date="2019-09-06T15:46:00Z">
                <w:pPr>
                  <w:shd w:val="clear" w:color="auto" w:fill="FFFFFF"/>
                  <w:jc w:val="center"/>
                </w:pPr>
              </w:pPrChange>
            </w:pPr>
          </w:p>
        </w:tc>
        <w:tc>
          <w:tcPr>
            <w:tcW w:w="5483" w:type="dxa"/>
            <w:gridSpan w:val="3"/>
            <w:tcPrChange w:id="5476" w:author="tringa.ahmeti" w:date="2019-09-10T09:02:00Z">
              <w:tcPr>
                <w:tcW w:w="6802" w:type="dxa"/>
                <w:gridSpan w:val="4"/>
              </w:tcPr>
            </w:tcPrChange>
          </w:tcPr>
          <w:p w14:paraId="5F59F928" w14:textId="77777777" w:rsidR="00794637" w:rsidRPr="00794637" w:rsidRDefault="00794637">
            <w:pPr>
              <w:shd w:val="clear" w:color="auto" w:fill="FFFFFF"/>
              <w:tabs>
                <w:tab w:val="left" w:pos="90"/>
              </w:tabs>
              <w:spacing w:line="360" w:lineRule="auto"/>
              <w:jc w:val="both"/>
              <w:rPr>
                <w:ins w:id="5477" w:author="hevzi.matoshi" w:date="2016-01-18T10:28:00Z"/>
                <w:sz w:val="22"/>
                <w:szCs w:val="22"/>
                <w:rPrChange w:id="5478" w:author="hevzi.matoshi" w:date="2017-02-01T13:32:00Z">
                  <w:rPr>
                    <w:ins w:id="5479" w:author="hevzi.matoshi" w:date="2016-01-18T10:28:00Z"/>
                    <w:b/>
                    <w:sz w:val="22"/>
                    <w:szCs w:val="22"/>
                    <w:highlight w:val="yellow"/>
                  </w:rPr>
                </w:rPrChange>
              </w:rPr>
              <w:pPrChange w:id="5480" w:author="tringa.ahmeti" w:date="2019-09-06T15:46:00Z">
                <w:pPr>
                  <w:shd w:val="clear" w:color="auto" w:fill="FFFFFF"/>
                  <w:tabs>
                    <w:tab w:val="left" w:pos="90"/>
                  </w:tabs>
                  <w:jc w:val="both"/>
                </w:pPr>
              </w:pPrChange>
            </w:pPr>
            <w:ins w:id="5481" w:author="tringa.ahmeti" w:date="2019-08-01T13:43:00Z">
              <w:r w:rsidRPr="00794637">
                <w:rPr>
                  <w:b/>
                  <w:sz w:val="22"/>
                  <w:szCs w:val="22"/>
                  <w:rPrChange w:id="5482" w:author="tringa.ahmeti" w:date="2019-09-06T09:44:00Z">
                    <w:rPr>
                      <w:sz w:val="22"/>
                      <w:szCs w:val="22"/>
                    </w:rPr>
                  </w:rPrChange>
                </w:rPr>
                <w:t>3</w:t>
              </w:r>
            </w:ins>
            <w:ins w:id="5483" w:author="hevzi.matoshi" w:date="2016-01-18T10:27:00Z">
              <w:del w:id="5484" w:author="tringa.ahmeti" w:date="2019-08-01T13:43:00Z">
                <w:r w:rsidRPr="00794637">
                  <w:rPr>
                    <w:b/>
                    <w:sz w:val="22"/>
                    <w:szCs w:val="22"/>
                    <w:rPrChange w:id="5485" w:author="tringa.ahmeti" w:date="2019-09-06T09:44:00Z">
                      <w:rPr>
                        <w:b/>
                        <w:sz w:val="22"/>
                        <w:szCs w:val="22"/>
                        <w:highlight w:val="yellow"/>
                      </w:rPr>
                    </w:rPrChange>
                  </w:rPr>
                  <w:delText>1</w:delText>
                </w:r>
              </w:del>
            </w:ins>
            <w:ins w:id="5486" w:author="hevzi.matoshi" w:date="2016-01-18T10:29:00Z">
              <w:del w:id="5487" w:author="Sadri Arifi" w:date="2019-06-06T14:14:00Z">
                <w:r w:rsidRPr="00794637">
                  <w:rPr>
                    <w:b/>
                    <w:sz w:val="22"/>
                    <w:szCs w:val="22"/>
                    <w:rPrChange w:id="5488" w:author="tringa.ahmeti" w:date="2019-09-06T09:44:00Z">
                      <w:rPr>
                        <w:b/>
                        <w:sz w:val="22"/>
                        <w:szCs w:val="22"/>
                        <w:highlight w:val="yellow"/>
                      </w:rPr>
                    </w:rPrChange>
                  </w:rPr>
                  <w:delText>3</w:delText>
                </w:r>
              </w:del>
            </w:ins>
            <w:ins w:id="5489" w:author="Sadri Arifi" w:date="2019-06-06T14:14:00Z">
              <w:del w:id="5490" w:author="tringa.ahmeti" w:date="2019-08-01T13:43:00Z">
                <w:r w:rsidRPr="00794637">
                  <w:rPr>
                    <w:b/>
                    <w:sz w:val="22"/>
                    <w:szCs w:val="22"/>
                    <w:rPrChange w:id="5491" w:author="tringa.ahmeti" w:date="2019-09-06T09:44:00Z">
                      <w:rPr>
                        <w:sz w:val="22"/>
                        <w:szCs w:val="22"/>
                      </w:rPr>
                    </w:rPrChange>
                  </w:rPr>
                  <w:delText>2</w:delText>
                </w:r>
              </w:del>
            </w:ins>
            <w:ins w:id="5492" w:author="hevzi.matoshi" w:date="2016-01-18T10:27:00Z">
              <w:r w:rsidRPr="00794637">
                <w:rPr>
                  <w:b/>
                  <w:sz w:val="22"/>
                  <w:szCs w:val="22"/>
                  <w:rPrChange w:id="5493" w:author="tringa.ahmeti" w:date="2019-09-06T09:44:00Z">
                    <w:rPr>
                      <w:b/>
                      <w:sz w:val="22"/>
                      <w:szCs w:val="22"/>
                      <w:highlight w:val="yellow"/>
                    </w:rPr>
                  </w:rPrChange>
                </w:rPr>
                <w:t>.1.</w:t>
              </w:r>
              <w:r w:rsidRPr="00794637">
                <w:rPr>
                  <w:sz w:val="22"/>
                  <w:szCs w:val="22"/>
                  <w:rPrChange w:id="5494" w:author="hevzi.matoshi" w:date="2017-02-01T13:32:00Z">
                    <w:rPr>
                      <w:b/>
                      <w:sz w:val="22"/>
                      <w:szCs w:val="22"/>
                      <w:highlight w:val="yellow"/>
                    </w:rPr>
                  </w:rPrChange>
                </w:rPr>
                <w:t xml:space="preserve"> ta</w:t>
              </w:r>
            </w:ins>
            <w:ins w:id="5495" w:author="tringa.ahmeti" w:date="2019-09-06T10:39:00Z">
              <w:r w:rsidR="006E4A43">
                <w:rPr>
                  <w:sz w:val="22"/>
                  <w:szCs w:val="22"/>
                </w:rPr>
                <w:t>ksa</w:t>
              </w:r>
            </w:ins>
            <w:ins w:id="5496" w:author="hevzi.matoshi" w:date="2016-01-18T10:27:00Z">
              <w:del w:id="5497" w:author="tringa.ahmeti" w:date="2019-09-06T10:39:00Z">
                <w:r w:rsidRPr="00794637">
                  <w:rPr>
                    <w:sz w:val="22"/>
                    <w:szCs w:val="22"/>
                    <w:rPrChange w:id="5498" w:author="hevzi.matoshi" w:date="2017-02-01T13:32:00Z">
                      <w:rPr>
                        <w:b/>
                        <w:sz w:val="22"/>
                        <w:szCs w:val="22"/>
                        <w:highlight w:val="yellow"/>
                      </w:rPr>
                    </w:rPrChange>
                  </w:rPr>
                  <w:delText>rifa</w:delText>
                </w:r>
              </w:del>
              <w:r w:rsidRPr="00794637">
                <w:rPr>
                  <w:sz w:val="22"/>
                  <w:szCs w:val="22"/>
                  <w:rPrChange w:id="5499" w:author="hevzi.matoshi" w:date="2017-02-01T13:32:00Z">
                    <w:rPr>
                      <w:b/>
                      <w:sz w:val="22"/>
                      <w:szCs w:val="22"/>
                      <w:highlight w:val="yellow"/>
                    </w:rPr>
                  </w:rPrChange>
                </w:rPr>
                <w:t xml:space="preserve"> ditore për     1m</w:t>
              </w:r>
              <w:r w:rsidRPr="00794637">
                <w:rPr>
                  <w:sz w:val="22"/>
                  <w:szCs w:val="22"/>
                  <w:vertAlign w:val="superscript"/>
                  <w:rPrChange w:id="5500" w:author="hevzi.matoshi" w:date="2017-02-01T13:32:00Z">
                    <w:rPr>
                      <w:b/>
                      <w:sz w:val="22"/>
                      <w:szCs w:val="22"/>
                      <w:highlight w:val="yellow"/>
                      <w:vertAlign w:val="superscript"/>
                    </w:rPr>
                  </w:rPrChange>
                </w:rPr>
                <w:t>2</w:t>
              </w:r>
              <w:r w:rsidRPr="00794637">
                <w:rPr>
                  <w:sz w:val="22"/>
                  <w:szCs w:val="22"/>
                  <w:rPrChange w:id="5501" w:author="hevzi.matoshi" w:date="2017-02-01T13:32:00Z">
                    <w:rPr>
                      <w:b/>
                      <w:sz w:val="22"/>
                      <w:szCs w:val="22"/>
                      <w:highlight w:val="yellow"/>
                    </w:rPr>
                  </w:rPrChange>
                </w:rPr>
                <w:t xml:space="preserve">    </w:t>
              </w:r>
            </w:ins>
          </w:p>
          <w:p w14:paraId="19B86B0B" w14:textId="77777777" w:rsidR="00794637" w:rsidRPr="00794637" w:rsidRDefault="00794637">
            <w:pPr>
              <w:shd w:val="clear" w:color="auto" w:fill="FFFFFF"/>
              <w:tabs>
                <w:tab w:val="left" w:pos="90"/>
              </w:tabs>
              <w:spacing w:line="360" w:lineRule="auto"/>
              <w:jc w:val="both"/>
              <w:rPr>
                <w:ins w:id="5502" w:author="hevzi.matoshi" w:date="2016-01-18T10:28:00Z"/>
                <w:sz w:val="22"/>
                <w:szCs w:val="22"/>
                <w:rPrChange w:id="5503" w:author="hevzi.matoshi" w:date="2017-02-01T13:32:00Z">
                  <w:rPr>
                    <w:ins w:id="5504" w:author="hevzi.matoshi" w:date="2016-01-18T10:28:00Z"/>
                    <w:b/>
                    <w:sz w:val="22"/>
                    <w:szCs w:val="22"/>
                    <w:highlight w:val="yellow"/>
                  </w:rPr>
                </w:rPrChange>
              </w:rPr>
              <w:pPrChange w:id="5505" w:author="tringa.ahmeti" w:date="2019-09-06T15:46:00Z">
                <w:pPr>
                  <w:shd w:val="clear" w:color="auto" w:fill="FFFFFF"/>
                  <w:tabs>
                    <w:tab w:val="left" w:pos="90"/>
                  </w:tabs>
                  <w:jc w:val="both"/>
                </w:pPr>
              </w:pPrChange>
            </w:pPr>
            <w:ins w:id="5506" w:author="tringa.ahmeti" w:date="2019-08-01T13:43:00Z">
              <w:r w:rsidRPr="00794637">
                <w:rPr>
                  <w:b/>
                  <w:sz w:val="22"/>
                  <w:szCs w:val="22"/>
                  <w:rPrChange w:id="5507" w:author="tringa.ahmeti" w:date="2019-09-06T09:44:00Z">
                    <w:rPr>
                      <w:sz w:val="22"/>
                      <w:szCs w:val="22"/>
                    </w:rPr>
                  </w:rPrChange>
                </w:rPr>
                <w:t>3</w:t>
              </w:r>
            </w:ins>
            <w:ins w:id="5508" w:author="hevzi.matoshi" w:date="2016-01-18T10:27:00Z">
              <w:del w:id="5509" w:author="tringa.ahmeti" w:date="2019-08-01T13:43:00Z">
                <w:r w:rsidRPr="00794637">
                  <w:rPr>
                    <w:b/>
                    <w:sz w:val="22"/>
                    <w:szCs w:val="22"/>
                    <w:rPrChange w:id="5510" w:author="tringa.ahmeti" w:date="2019-09-06T09:44:00Z">
                      <w:rPr>
                        <w:b/>
                        <w:sz w:val="22"/>
                        <w:szCs w:val="22"/>
                        <w:highlight w:val="yellow"/>
                      </w:rPr>
                    </w:rPrChange>
                  </w:rPr>
                  <w:delText>1</w:delText>
                </w:r>
              </w:del>
            </w:ins>
            <w:ins w:id="5511" w:author="Sadri Arifi" w:date="2019-06-06T14:14:00Z">
              <w:del w:id="5512" w:author="tringa.ahmeti" w:date="2019-08-01T13:43:00Z">
                <w:r w:rsidRPr="00794637">
                  <w:rPr>
                    <w:b/>
                    <w:sz w:val="22"/>
                    <w:szCs w:val="22"/>
                    <w:rPrChange w:id="5513" w:author="tringa.ahmeti" w:date="2019-09-06T09:44:00Z">
                      <w:rPr>
                        <w:sz w:val="22"/>
                        <w:szCs w:val="22"/>
                      </w:rPr>
                    </w:rPrChange>
                  </w:rPr>
                  <w:delText>2</w:delText>
                </w:r>
              </w:del>
            </w:ins>
            <w:ins w:id="5514" w:author="hevzi.matoshi" w:date="2016-01-18T10:29:00Z">
              <w:del w:id="5515" w:author="Sadri Arifi" w:date="2019-06-06T14:14:00Z">
                <w:r w:rsidRPr="00794637">
                  <w:rPr>
                    <w:b/>
                    <w:sz w:val="22"/>
                    <w:szCs w:val="22"/>
                    <w:rPrChange w:id="5516" w:author="tringa.ahmeti" w:date="2019-09-06T09:44:00Z">
                      <w:rPr>
                        <w:b/>
                        <w:sz w:val="22"/>
                        <w:szCs w:val="22"/>
                        <w:highlight w:val="yellow"/>
                      </w:rPr>
                    </w:rPrChange>
                  </w:rPr>
                  <w:delText>3</w:delText>
                </w:r>
              </w:del>
            </w:ins>
            <w:ins w:id="5517" w:author="hevzi.matoshi" w:date="2016-01-18T10:27:00Z">
              <w:r w:rsidRPr="00794637">
                <w:rPr>
                  <w:b/>
                  <w:sz w:val="22"/>
                  <w:szCs w:val="22"/>
                  <w:rPrChange w:id="5518" w:author="tringa.ahmeti" w:date="2019-09-06T09:44:00Z">
                    <w:rPr>
                      <w:b/>
                      <w:sz w:val="22"/>
                      <w:szCs w:val="22"/>
                      <w:highlight w:val="yellow"/>
                    </w:rPr>
                  </w:rPrChange>
                </w:rPr>
                <w:t>.2</w:t>
              </w:r>
            </w:ins>
            <w:ins w:id="5519" w:author="tringa.ahmeti" w:date="2019-07-15T11:56:00Z">
              <w:r w:rsidRPr="00794637">
                <w:rPr>
                  <w:b/>
                  <w:sz w:val="22"/>
                  <w:szCs w:val="22"/>
                  <w:rPrChange w:id="5520" w:author="tringa.ahmeti" w:date="2019-09-06T09:44:00Z">
                    <w:rPr>
                      <w:sz w:val="22"/>
                      <w:szCs w:val="22"/>
                    </w:rPr>
                  </w:rPrChange>
                </w:rPr>
                <w:t>.</w:t>
              </w:r>
            </w:ins>
            <w:ins w:id="5521" w:author="hevzi.matoshi" w:date="2016-01-18T10:27:00Z">
              <w:r w:rsidRPr="00794637">
                <w:rPr>
                  <w:sz w:val="22"/>
                  <w:szCs w:val="22"/>
                  <w:rPrChange w:id="5522" w:author="hevzi.matoshi" w:date="2017-02-01T13:32:00Z">
                    <w:rPr>
                      <w:b/>
                      <w:sz w:val="22"/>
                      <w:szCs w:val="22"/>
                      <w:highlight w:val="yellow"/>
                    </w:rPr>
                  </w:rPrChange>
                </w:rPr>
                <w:t xml:space="preserve"> </w:t>
              </w:r>
              <w:del w:id="5523" w:author="tringa.ahmeti" w:date="2019-09-06T10:39:00Z">
                <w:r w:rsidRPr="00794637">
                  <w:rPr>
                    <w:sz w:val="22"/>
                    <w:szCs w:val="22"/>
                    <w:rPrChange w:id="5524" w:author="hevzi.matoshi" w:date="2017-02-01T13:32:00Z">
                      <w:rPr>
                        <w:b/>
                        <w:sz w:val="22"/>
                        <w:szCs w:val="22"/>
                        <w:highlight w:val="yellow"/>
                      </w:rPr>
                    </w:rPrChange>
                  </w:rPr>
                  <w:delText xml:space="preserve"> </w:delText>
                </w:r>
              </w:del>
              <w:r w:rsidRPr="00794637">
                <w:rPr>
                  <w:sz w:val="22"/>
                  <w:szCs w:val="22"/>
                  <w:rPrChange w:id="5525" w:author="hevzi.matoshi" w:date="2017-02-01T13:32:00Z">
                    <w:rPr>
                      <w:b/>
                      <w:sz w:val="22"/>
                      <w:szCs w:val="22"/>
                      <w:highlight w:val="yellow"/>
                    </w:rPr>
                  </w:rPrChange>
                </w:rPr>
                <w:t>ta</w:t>
              </w:r>
            </w:ins>
            <w:ins w:id="5526" w:author="tringa.ahmeti" w:date="2019-09-06T10:39:00Z">
              <w:r w:rsidR="006E4A43">
                <w:rPr>
                  <w:sz w:val="22"/>
                  <w:szCs w:val="22"/>
                </w:rPr>
                <w:t>ks</w:t>
              </w:r>
            </w:ins>
            <w:ins w:id="5527" w:author="hevzi.matoshi" w:date="2016-01-18T10:27:00Z">
              <w:del w:id="5528" w:author="tringa.ahmeti" w:date="2019-09-06T10:39:00Z">
                <w:r w:rsidRPr="00794637">
                  <w:rPr>
                    <w:sz w:val="22"/>
                    <w:szCs w:val="22"/>
                    <w:rPrChange w:id="5529" w:author="hevzi.matoshi" w:date="2017-02-01T13:32:00Z">
                      <w:rPr>
                        <w:b/>
                        <w:sz w:val="22"/>
                        <w:szCs w:val="22"/>
                        <w:highlight w:val="yellow"/>
                      </w:rPr>
                    </w:rPrChange>
                  </w:rPr>
                  <w:delText>rif</w:delText>
                </w:r>
              </w:del>
              <w:r w:rsidRPr="00794637">
                <w:rPr>
                  <w:sz w:val="22"/>
                  <w:szCs w:val="22"/>
                  <w:rPrChange w:id="5530" w:author="hevzi.matoshi" w:date="2017-02-01T13:32:00Z">
                    <w:rPr>
                      <w:b/>
                      <w:sz w:val="22"/>
                      <w:szCs w:val="22"/>
                      <w:highlight w:val="yellow"/>
                    </w:rPr>
                  </w:rPrChange>
                </w:rPr>
                <w:t>a mujore për   1m</w:t>
              </w:r>
              <w:r w:rsidRPr="00794637">
                <w:rPr>
                  <w:sz w:val="22"/>
                  <w:szCs w:val="22"/>
                  <w:vertAlign w:val="superscript"/>
                  <w:rPrChange w:id="5531" w:author="hevzi.matoshi" w:date="2017-02-01T13:32:00Z">
                    <w:rPr>
                      <w:b/>
                      <w:sz w:val="22"/>
                      <w:szCs w:val="22"/>
                      <w:highlight w:val="yellow"/>
                      <w:vertAlign w:val="superscript"/>
                    </w:rPr>
                  </w:rPrChange>
                </w:rPr>
                <w:t>2</w:t>
              </w:r>
              <w:r w:rsidRPr="00794637">
                <w:rPr>
                  <w:sz w:val="22"/>
                  <w:szCs w:val="22"/>
                  <w:rPrChange w:id="5532" w:author="hevzi.matoshi" w:date="2017-02-01T13:32:00Z">
                    <w:rPr>
                      <w:b/>
                      <w:sz w:val="22"/>
                      <w:szCs w:val="22"/>
                      <w:highlight w:val="yellow"/>
                    </w:rPr>
                  </w:rPrChange>
                </w:rPr>
                <w:t xml:space="preserve"> </w:t>
              </w:r>
            </w:ins>
          </w:p>
          <w:p w14:paraId="52EF53F8" w14:textId="77777777" w:rsidR="00794637" w:rsidRDefault="00794637">
            <w:pPr>
              <w:shd w:val="clear" w:color="auto" w:fill="FFFFFF"/>
              <w:spacing w:line="360" w:lineRule="auto"/>
              <w:jc w:val="both"/>
              <w:rPr>
                <w:ins w:id="5533" w:author="hevzi.matoshi" w:date="2016-01-18T10:25:00Z"/>
                <w:sz w:val="22"/>
                <w:szCs w:val="22"/>
              </w:rPr>
              <w:pPrChange w:id="5534" w:author="tringa.ahmeti" w:date="2019-09-06T15:46:00Z">
                <w:pPr>
                  <w:shd w:val="clear" w:color="auto" w:fill="FFFFFF"/>
                </w:pPr>
              </w:pPrChange>
            </w:pPr>
            <w:ins w:id="5535" w:author="tringa.ahmeti" w:date="2019-08-01T13:43:00Z">
              <w:r w:rsidRPr="00794637">
                <w:rPr>
                  <w:b/>
                  <w:sz w:val="22"/>
                  <w:szCs w:val="22"/>
                  <w:rPrChange w:id="5536" w:author="tringa.ahmeti" w:date="2019-09-06T09:44:00Z">
                    <w:rPr>
                      <w:color w:val="FF0000"/>
                      <w:sz w:val="22"/>
                      <w:szCs w:val="22"/>
                    </w:rPr>
                  </w:rPrChange>
                </w:rPr>
                <w:t>3</w:t>
              </w:r>
            </w:ins>
            <w:ins w:id="5537" w:author="hevzi.matoshi" w:date="2016-01-18T10:27:00Z">
              <w:del w:id="5538" w:author="tringa.ahmeti" w:date="2019-08-01T13:43:00Z">
                <w:r w:rsidRPr="00794637">
                  <w:rPr>
                    <w:b/>
                    <w:sz w:val="22"/>
                    <w:szCs w:val="22"/>
                    <w:rPrChange w:id="5539" w:author="tringa.ahmeti" w:date="2019-09-06T09:44:00Z">
                      <w:rPr>
                        <w:b/>
                        <w:sz w:val="22"/>
                        <w:szCs w:val="22"/>
                        <w:highlight w:val="yellow"/>
                      </w:rPr>
                    </w:rPrChange>
                  </w:rPr>
                  <w:delText>1</w:delText>
                </w:r>
              </w:del>
            </w:ins>
            <w:ins w:id="5540" w:author="Sadri Arifi" w:date="2019-06-06T14:14:00Z">
              <w:del w:id="5541" w:author="tringa.ahmeti" w:date="2019-08-01T13:43:00Z">
                <w:r w:rsidRPr="00794637">
                  <w:rPr>
                    <w:b/>
                    <w:sz w:val="22"/>
                    <w:szCs w:val="22"/>
                    <w:rPrChange w:id="5542" w:author="tringa.ahmeti" w:date="2019-09-06T09:44:00Z">
                      <w:rPr>
                        <w:sz w:val="22"/>
                        <w:szCs w:val="22"/>
                      </w:rPr>
                    </w:rPrChange>
                  </w:rPr>
                  <w:delText>2</w:delText>
                </w:r>
              </w:del>
            </w:ins>
            <w:ins w:id="5543" w:author="hevzi.matoshi" w:date="2016-01-18T10:29:00Z">
              <w:del w:id="5544" w:author="Sadri Arifi" w:date="2019-06-06T14:14:00Z">
                <w:r w:rsidRPr="00794637">
                  <w:rPr>
                    <w:b/>
                    <w:sz w:val="22"/>
                    <w:szCs w:val="22"/>
                    <w:rPrChange w:id="5545" w:author="tringa.ahmeti" w:date="2019-09-06T09:44:00Z">
                      <w:rPr>
                        <w:b/>
                        <w:sz w:val="22"/>
                        <w:szCs w:val="22"/>
                        <w:highlight w:val="yellow"/>
                      </w:rPr>
                    </w:rPrChange>
                  </w:rPr>
                  <w:delText>3</w:delText>
                </w:r>
              </w:del>
            </w:ins>
            <w:ins w:id="5546" w:author="hevzi.matoshi" w:date="2016-01-18T10:27:00Z">
              <w:r w:rsidRPr="00794637">
                <w:rPr>
                  <w:b/>
                  <w:sz w:val="22"/>
                  <w:szCs w:val="22"/>
                  <w:rPrChange w:id="5547" w:author="tringa.ahmeti" w:date="2019-09-06T09:44:00Z">
                    <w:rPr>
                      <w:b/>
                      <w:sz w:val="22"/>
                      <w:szCs w:val="22"/>
                      <w:highlight w:val="yellow"/>
                    </w:rPr>
                  </w:rPrChange>
                </w:rPr>
                <w:t>.3</w:t>
              </w:r>
            </w:ins>
            <w:ins w:id="5548" w:author="tringa.ahmeti" w:date="2019-07-15T11:57:00Z">
              <w:r w:rsidR="00F80F9E">
                <w:rPr>
                  <w:sz w:val="22"/>
                  <w:szCs w:val="22"/>
                </w:rPr>
                <w:t>.</w:t>
              </w:r>
            </w:ins>
            <w:ins w:id="5549" w:author="hevzi.matoshi" w:date="2016-01-18T10:27:00Z">
              <w:del w:id="5550" w:author="tringa.ahmeti" w:date="2019-07-15T11:57:00Z">
                <w:r w:rsidRPr="00794637">
                  <w:rPr>
                    <w:sz w:val="22"/>
                    <w:szCs w:val="22"/>
                    <w:rPrChange w:id="5551" w:author="hevzi.matoshi" w:date="2017-02-01T13:32:00Z">
                      <w:rPr>
                        <w:b/>
                        <w:sz w:val="22"/>
                        <w:szCs w:val="22"/>
                        <w:highlight w:val="yellow"/>
                      </w:rPr>
                    </w:rPrChange>
                  </w:rPr>
                  <w:delText xml:space="preserve"> </w:delText>
                </w:r>
              </w:del>
              <w:r w:rsidRPr="00794637">
                <w:rPr>
                  <w:sz w:val="22"/>
                  <w:szCs w:val="22"/>
                  <w:rPrChange w:id="5552" w:author="hevzi.matoshi" w:date="2017-02-01T13:32:00Z">
                    <w:rPr>
                      <w:b/>
                      <w:sz w:val="22"/>
                      <w:szCs w:val="22"/>
                      <w:highlight w:val="yellow"/>
                    </w:rPr>
                  </w:rPrChange>
                </w:rPr>
                <w:t xml:space="preserve"> ta</w:t>
              </w:r>
            </w:ins>
            <w:ins w:id="5553" w:author="tringa.ahmeti" w:date="2019-09-06T10:39:00Z">
              <w:r w:rsidR="006E4A43">
                <w:rPr>
                  <w:sz w:val="22"/>
                  <w:szCs w:val="22"/>
                </w:rPr>
                <w:t>ks</w:t>
              </w:r>
            </w:ins>
            <w:ins w:id="5554" w:author="hevzi.matoshi" w:date="2016-01-18T10:27:00Z">
              <w:del w:id="5555" w:author="tringa.ahmeti" w:date="2019-09-06T10:39:00Z">
                <w:r w:rsidRPr="00794637">
                  <w:rPr>
                    <w:sz w:val="22"/>
                    <w:szCs w:val="22"/>
                    <w:rPrChange w:id="5556" w:author="hevzi.matoshi" w:date="2017-02-01T13:32:00Z">
                      <w:rPr>
                        <w:b/>
                        <w:sz w:val="22"/>
                        <w:szCs w:val="22"/>
                        <w:highlight w:val="yellow"/>
                      </w:rPr>
                    </w:rPrChange>
                  </w:rPr>
                  <w:delText>rif</w:delText>
                </w:r>
              </w:del>
              <w:r w:rsidRPr="00794637">
                <w:rPr>
                  <w:sz w:val="22"/>
                  <w:szCs w:val="22"/>
                  <w:rPrChange w:id="5557" w:author="hevzi.matoshi" w:date="2017-02-01T13:32:00Z">
                    <w:rPr>
                      <w:b/>
                      <w:sz w:val="22"/>
                      <w:szCs w:val="22"/>
                      <w:highlight w:val="yellow"/>
                    </w:rPr>
                  </w:rPrChange>
                </w:rPr>
                <w:t>a  vjetore për  1m</w:t>
              </w:r>
              <w:r w:rsidRPr="00794637">
                <w:rPr>
                  <w:sz w:val="22"/>
                  <w:szCs w:val="22"/>
                  <w:vertAlign w:val="superscript"/>
                  <w:rPrChange w:id="5558" w:author="hevzi.matoshi" w:date="2017-02-01T13:32:00Z">
                    <w:rPr>
                      <w:b/>
                      <w:sz w:val="22"/>
                      <w:szCs w:val="22"/>
                      <w:highlight w:val="yellow"/>
                      <w:vertAlign w:val="superscript"/>
                    </w:rPr>
                  </w:rPrChange>
                </w:rPr>
                <w:t>2</w:t>
              </w:r>
              <w:r w:rsidRPr="00794637">
                <w:rPr>
                  <w:sz w:val="22"/>
                  <w:szCs w:val="22"/>
                  <w:rPrChange w:id="5559" w:author="hevzi.matoshi" w:date="2017-02-01T13:32:00Z">
                    <w:rPr>
                      <w:b/>
                      <w:sz w:val="22"/>
                      <w:szCs w:val="22"/>
                      <w:highlight w:val="yellow"/>
                    </w:rPr>
                  </w:rPrChange>
                </w:rPr>
                <w:t xml:space="preserve">. </w:t>
              </w:r>
            </w:ins>
          </w:p>
        </w:tc>
        <w:tc>
          <w:tcPr>
            <w:tcW w:w="1655" w:type="dxa"/>
            <w:gridSpan w:val="3"/>
            <w:tcPrChange w:id="5560" w:author="tringa.ahmeti" w:date="2019-09-10T09:02:00Z">
              <w:tcPr>
                <w:tcW w:w="1420" w:type="dxa"/>
                <w:gridSpan w:val="9"/>
              </w:tcPr>
            </w:tcPrChange>
          </w:tcPr>
          <w:p w14:paraId="42753C2B" w14:textId="77777777" w:rsidR="00794637" w:rsidRPr="00794637" w:rsidRDefault="00794637">
            <w:pPr>
              <w:shd w:val="clear" w:color="auto" w:fill="FFFFFF"/>
              <w:spacing w:line="360" w:lineRule="auto"/>
              <w:jc w:val="right"/>
              <w:rPr>
                <w:ins w:id="5561" w:author="hevzi.matoshi" w:date="2016-01-18T10:28:00Z"/>
                <w:sz w:val="22"/>
                <w:szCs w:val="22"/>
                <w:rPrChange w:id="5562" w:author="tringa.ahmeti" w:date="2019-08-02T09:57:00Z">
                  <w:rPr>
                    <w:ins w:id="5563" w:author="hevzi.matoshi" w:date="2016-01-18T10:28:00Z"/>
                    <w:sz w:val="22"/>
                    <w:szCs w:val="22"/>
                    <w:highlight w:val="yellow"/>
                  </w:rPr>
                </w:rPrChange>
              </w:rPr>
              <w:pPrChange w:id="5564" w:author="tringa.ahmeti" w:date="2019-09-06T15:46:00Z">
                <w:pPr>
                  <w:shd w:val="clear" w:color="auto" w:fill="FFFFFF"/>
                  <w:jc w:val="right"/>
                </w:pPr>
              </w:pPrChange>
            </w:pPr>
            <w:ins w:id="5565" w:author="hevzi.matoshi" w:date="2016-01-18T10:28:00Z">
              <w:r w:rsidRPr="00794637">
                <w:rPr>
                  <w:sz w:val="22"/>
                  <w:szCs w:val="22"/>
                  <w:rPrChange w:id="5566" w:author="tringa.ahmeti" w:date="2019-08-02T09:57:00Z">
                    <w:rPr>
                      <w:sz w:val="22"/>
                      <w:szCs w:val="22"/>
                      <w:highlight w:val="yellow"/>
                    </w:rPr>
                  </w:rPrChange>
                </w:rPr>
                <w:t>2.00</w:t>
              </w:r>
            </w:ins>
          </w:p>
          <w:p w14:paraId="269206C1" w14:textId="77777777" w:rsidR="00794637" w:rsidRPr="00794637" w:rsidRDefault="00794637">
            <w:pPr>
              <w:shd w:val="clear" w:color="auto" w:fill="FFFFFF"/>
              <w:spacing w:line="360" w:lineRule="auto"/>
              <w:jc w:val="right"/>
              <w:rPr>
                <w:ins w:id="5567" w:author="hevzi.matoshi" w:date="2016-01-18T10:28:00Z"/>
                <w:sz w:val="22"/>
                <w:szCs w:val="22"/>
                <w:rPrChange w:id="5568" w:author="tringa.ahmeti" w:date="2019-08-02T09:57:00Z">
                  <w:rPr>
                    <w:ins w:id="5569" w:author="hevzi.matoshi" w:date="2016-01-18T10:28:00Z"/>
                    <w:sz w:val="22"/>
                    <w:szCs w:val="22"/>
                    <w:highlight w:val="yellow"/>
                  </w:rPr>
                </w:rPrChange>
              </w:rPr>
              <w:pPrChange w:id="5570" w:author="tringa.ahmeti" w:date="2019-09-06T15:46:00Z">
                <w:pPr>
                  <w:shd w:val="clear" w:color="auto" w:fill="FFFFFF"/>
                  <w:jc w:val="right"/>
                </w:pPr>
              </w:pPrChange>
            </w:pPr>
            <w:ins w:id="5571" w:author="hevzi.matoshi" w:date="2016-01-18T10:28:00Z">
              <w:r w:rsidRPr="00794637">
                <w:rPr>
                  <w:sz w:val="22"/>
                  <w:szCs w:val="22"/>
                  <w:rPrChange w:id="5572" w:author="tringa.ahmeti" w:date="2019-08-02T09:57:00Z">
                    <w:rPr>
                      <w:sz w:val="22"/>
                      <w:szCs w:val="22"/>
                      <w:highlight w:val="yellow"/>
                    </w:rPr>
                  </w:rPrChange>
                </w:rPr>
                <w:t xml:space="preserve"> 10.00</w:t>
              </w:r>
            </w:ins>
          </w:p>
          <w:p w14:paraId="4B19D861" w14:textId="77777777" w:rsidR="00794637" w:rsidRDefault="002124ED">
            <w:pPr>
              <w:shd w:val="clear" w:color="auto" w:fill="FFFFFF"/>
              <w:spacing w:line="360" w:lineRule="auto"/>
              <w:jc w:val="right"/>
              <w:rPr>
                <w:ins w:id="5573" w:author="hevzi.matoshi" w:date="2016-01-18T10:25:00Z"/>
                <w:sz w:val="22"/>
                <w:szCs w:val="22"/>
              </w:rPr>
              <w:pPrChange w:id="5574" w:author="tringa.ahmeti" w:date="2019-09-06T15:46:00Z">
                <w:pPr>
                  <w:shd w:val="clear" w:color="auto" w:fill="FFFFFF"/>
                  <w:jc w:val="right"/>
                </w:pPr>
              </w:pPrChange>
            </w:pPr>
            <w:ins w:id="5575" w:author="tringa.ahmeti" w:date="2019-09-06T14:58:00Z">
              <w:r>
                <w:rPr>
                  <w:sz w:val="22"/>
                  <w:szCs w:val="22"/>
                </w:rPr>
                <w:t xml:space="preserve"> </w:t>
              </w:r>
            </w:ins>
            <w:ins w:id="5576" w:author="hevzi.matoshi" w:date="2016-01-18T10:28:00Z">
              <w:r w:rsidR="00794637" w:rsidRPr="00794637">
                <w:rPr>
                  <w:sz w:val="22"/>
                  <w:szCs w:val="22"/>
                  <w:rPrChange w:id="5577" w:author="tringa.ahmeti" w:date="2019-08-02T09:57:00Z">
                    <w:rPr>
                      <w:sz w:val="22"/>
                      <w:szCs w:val="22"/>
                      <w:highlight w:val="yellow"/>
                    </w:rPr>
                  </w:rPrChange>
                </w:rPr>
                <w:t>100.0</w:t>
              </w:r>
            </w:ins>
            <w:ins w:id="5578" w:author="tringa.ahmeti" w:date="2019-09-06T14:58:00Z">
              <w:r>
                <w:rPr>
                  <w:sz w:val="22"/>
                  <w:szCs w:val="22"/>
                </w:rPr>
                <w:t>0</w:t>
              </w:r>
            </w:ins>
            <w:ins w:id="5579" w:author="hevzi.matoshi" w:date="2016-01-18T10:28:00Z">
              <w:del w:id="5580" w:author="tringa.ahmeti" w:date="2019-09-06T14:58:00Z">
                <w:r w:rsidR="00794637" w:rsidRPr="00794637">
                  <w:rPr>
                    <w:sz w:val="22"/>
                    <w:szCs w:val="22"/>
                    <w:rPrChange w:id="5581" w:author="tringa.ahmeti" w:date="2019-08-02T09:57:00Z">
                      <w:rPr>
                        <w:sz w:val="22"/>
                        <w:szCs w:val="22"/>
                        <w:highlight w:val="yellow"/>
                      </w:rPr>
                    </w:rPrChange>
                  </w:rPr>
                  <w:delText>0</w:delText>
                </w:r>
              </w:del>
            </w:ins>
          </w:p>
        </w:tc>
      </w:tr>
      <w:tr w:rsidR="002124ED" w:rsidRPr="00B1799E" w14:paraId="2461D054" w14:textId="77777777" w:rsidTr="00FE5240">
        <w:tblPrEx>
          <w:tblPrExChange w:id="5582"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583" w:author="tringa.ahmeti" w:date="2019-09-10T09:02:00Z">
            <w:trPr>
              <w:gridBefore w:val="2"/>
              <w:gridAfter w:val="4"/>
              <w:wAfter w:w="236" w:type="dxa"/>
            </w:trPr>
          </w:trPrChange>
        </w:trPr>
        <w:tc>
          <w:tcPr>
            <w:tcW w:w="620" w:type="dxa"/>
            <w:tcPrChange w:id="5584" w:author="tringa.ahmeti" w:date="2019-09-10T09:02:00Z">
              <w:tcPr>
                <w:tcW w:w="436" w:type="dxa"/>
                <w:gridSpan w:val="6"/>
              </w:tcPr>
            </w:tcPrChange>
          </w:tcPr>
          <w:p w14:paraId="382403B0" w14:textId="77777777" w:rsidR="00794637" w:rsidRDefault="00B9747A">
            <w:pPr>
              <w:shd w:val="clear" w:color="auto" w:fill="FFFFFF"/>
              <w:spacing w:line="360" w:lineRule="auto"/>
              <w:jc w:val="center"/>
              <w:rPr>
                <w:b/>
                <w:sz w:val="22"/>
                <w:szCs w:val="22"/>
              </w:rPr>
              <w:pPrChange w:id="5585" w:author="tringa.ahmeti" w:date="2019-09-06T15:46:00Z">
                <w:pPr>
                  <w:shd w:val="clear" w:color="auto" w:fill="FFFFFF"/>
                  <w:jc w:val="center"/>
                </w:pPr>
              </w:pPrChange>
            </w:pPr>
            <w:del w:id="5586" w:author="tringa.ahmeti" w:date="2019-07-15T11:57:00Z">
              <w:r w:rsidRPr="00C373C8" w:rsidDel="00F80F9E">
                <w:rPr>
                  <w:sz w:val="22"/>
                  <w:szCs w:val="22"/>
                </w:rPr>
                <w:delText>1</w:delText>
              </w:r>
            </w:del>
            <w:ins w:id="5587" w:author="Sadri Arifi" w:date="2019-06-06T14:01:00Z">
              <w:del w:id="5588" w:author="tringa.ahmeti" w:date="2019-07-15T11:57:00Z">
                <w:r w:rsidR="006818B8" w:rsidDel="00F80F9E">
                  <w:rPr>
                    <w:sz w:val="22"/>
                    <w:szCs w:val="22"/>
                  </w:rPr>
                  <w:delText>3</w:delText>
                </w:r>
              </w:del>
            </w:ins>
            <w:ins w:id="5589" w:author="samid.robelli" w:date="2015-01-08T01:48:00Z">
              <w:del w:id="5590" w:author="Sadri Arifi" w:date="2019-06-06T14:01:00Z">
                <w:r w:rsidRPr="00024D89" w:rsidDel="006818B8">
                  <w:rPr>
                    <w:sz w:val="22"/>
                    <w:szCs w:val="22"/>
                  </w:rPr>
                  <w:delText>4</w:delText>
                </w:r>
              </w:del>
              <w:del w:id="5591" w:author="tringa.ahmeti" w:date="2019-07-15T11:57:00Z">
                <w:r w:rsidRPr="00C373C8" w:rsidDel="00F80F9E">
                  <w:rPr>
                    <w:sz w:val="22"/>
                    <w:szCs w:val="22"/>
                  </w:rPr>
                  <w:delText>.</w:delText>
                </w:r>
              </w:del>
            </w:ins>
            <w:del w:id="5592" w:author="samid.robelli" w:date="2015-01-08T01:48:00Z">
              <w:r w:rsidRPr="00C373C8" w:rsidDel="00D37208">
                <w:rPr>
                  <w:sz w:val="22"/>
                  <w:szCs w:val="22"/>
                </w:rPr>
                <w:delText>9.</w:delText>
              </w:r>
            </w:del>
          </w:p>
        </w:tc>
        <w:tc>
          <w:tcPr>
            <w:tcW w:w="5483" w:type="dxa"/>
            <w:gridSpan w:val="3"/>
            <w:tcPrChange w:id="5593" w:author="tringa.ahmeti" w:date="2019-09-10T09:02:00Z">
              <w:tcPr>
                <w:tcW w:w="6802" w:type="dxa"/>
                <w:gridSpan w:val="4"/>
              </w:tcPr>
            </w:tcPrChange>
          </w:tcPr>
          <w:p w14:paraId="58AE54BF" w14:textId="77777777" w:rsidR="00794637" w:rsidRDefault="00794637">
            <w:pPr>
              <w:shd w:val="clear" w:color="auto" w:fill="FFFFFF"/>
              <w:spacing w:line="360" w:lineRule="auto"/>
              <w:rPr>
                <w:sz w:val="22"/>
                <w:szCs w:val="22"/>
              </w:rPr>
              <w:pPrChange w:id="5594" w:author="tringa.ahmeti" w:date="2019-09-06T15:46:00Z">
                <w:pPr>
                  <w:shd w:val="clear" w:color="auto" w:fill="FFFFFF"/>
                </w:pPr>
              </w:pPrChange>
            </w:pPr>
            <w:ins w:id="5595" w:author="tringa.ahmeti" w:date="2019-08-01T13:43:00Z">
              <w:r w:rsidRPr="00794637">
                <w:rPr>
                  <w:b/>
                  <w:sz w:val="22"/>
                  <w:szCs w:val="22"/>
                  <w:rPrChange w:id="5596" w:author="tringa.ahmeti" w:date="2019-09-06T09:44:00Z">
                    <w:rPr>
                      <w:color w:val="FF0000"/>
                      <w:sz w:val="22"/>
                      <w:szCs w:val="22"/>
                    </w:rPr>
                  </w:rPrChange>
                </w:rPr>
                <w:t>3</w:t>
              </w:r>
            </w:ins>
            <w:ins w:id="5597" w:author="tringa.ahmeti" w:date="2019-07-15T11:56:00Z">
              <w:r w:rsidRPr="00794637">
                <w:rPr>
                  <w:b/>
                  <w:sz w:val="22"/>
                  <w:szCs w:val="22"/>
                  <w:rPrChange w:id="5598" w:author="tringa.ahmeti" w:date="2019-09-06T09:44:00Z">
                    <w:rPr>
                      <w:sz w:val="22"/>
                      <w:szCs w:val="22"/>
                    </w:rPr>
                  </w:rPrChange>
                </w:rPr>
                <w:t>.4.</w:t>
              </w:r>
            </w:ins>
            <w:ins w:id="5599" w:author="tringa.ahmeti" w:date="2019-07-29T09:44:00Z">
              <w:r w:rsidR="008D27AD">
                <w:rPr>
                  <w:sz w:val="22"/>
                  <w:szCs w:val="22"/>
                </w:rPr>
                <w:t xml:space="preserve"> </w:t>
              </w:r>
            </w:ins>
            <w:r w:rsidR="00B9747A" w:rsidRPr="00C373C8">
              <w:rPr>
                <w:sz w:val="22"/>
                <w:szCs w:val="22"/>
              </w:rPr>
              <w:t xml:space="preserve">Nëse shfrytëzimi reklamues bëhet më pak së 30 ditë shtohet vlera për </w:t>
            </w:r>
          </w:p>
        </w:tc>
        <w:tc>
          <w:tcPr>
            <w:tcW w:w="1655" w:type="dxa"/>
            <w:gridSpan w:val="3"/>
            <w:tcPrChange w:id="5600" w:author="tringa.ahmeti" w:date="2019-09-10T09:02:00Z">
              <w:tcPr>
                <w:tcW w:w="1420" w:type="dxa"/>
                <w:gridSpan w:val="9"/>
              </w:tcPr>
            </w:tcPrChange>
          </w:tcPr>
          <w:p w14:paraId="32F60D1D" w14:textId="77777777" w:rsidR="00794637" w:rsidRDefault="003B5623">
            <w:pPr>
              <w:shd w:val="clear" w:color="auto" w:fill="FFFFFF"/>
              <w:spacing w:line="360" w:lineRule="auto"/>
              <w:jc w:val="right"/>
              <w:rPr>
                <w:sz w:val="22"/>
                <w:szCs w:val="22"/>
              </w:rPr>
              <w:pPrChange w:id="5601" w:author="tringa.ahmeti" w:date="2019-09-06T15:46:00Z">
                <w:pPr>
                  <w:shd w:val="clear" w:color="auto" w:fill="FFFFFF"/>
                  <w:jc w:val="right"/>
                </w:pPr>
              </w:pPrChange>
            </w:pPr>
            <w:r>
              <w:rPr>
                <w:sz w:val="22"/>
                <w:szCs w:val="22"/>
              </w:rPr>
              <w:t>100%</w:t>
            </w:r>
          </w:p>
        </w:tc>
      </w:tr>
      <w:tr w:rsidR="00EE3736" w:rsidRPr="00C373C8" w14:paraId="7D2963DD" w14:textId="77777777" w:rsidTr="00FE5240">
        <w:tblPrEx>
          <w:tblPrExChange w:id="5602"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5603" w:author="tringa.ahmeti" w:date="2019-09-10T09:02:00Z">
            <w:trPr>
              <w:gridAfter w:val="4"/>
              <w:wAfter w:w="236" w:type="dxa"/>
            </w:trPr>
          </w:trPrChange>
        </w:trPr>
        <w:tc>
          <w:tcPr>
            <w:tcW w:w="620" w:type="dxa"/>
            <w:tcPrChange w:id="5604" w:author="tringa.ahmeti" w:date="2019-09-10T09:02:00Z">
              <w:tcPr>
                <w:tcW w:w="436" w:type="dxa"/>
                <w:gridSpan w:val="6"/>
              </w:tcPr>
            </w:tcPrChange>
          </w:tcPr>
          <w:p w14:paraId="5781E23B" w14:textId="77777777" w:rsidR="00794637" w:rsidRDefault="00794637">
            <w:pPr>
              <w:shd w:val="clear" w:color="auto" w:fill="FFFFFF"/>
              <w:spacing w:line="360" w:lineRule="auto"/>
              <w:rPr>
                <w:sz w:val="22"/>
                <w:szCs w:val="22"/>
              </w:rPr>
              <w:pPrChange w:id="5605" w:author="tringa.ahmeti" w:date="2019-09-06T15:46:00Z">
                <w:pPr>
                  <w:shd w:val="clear" w:color="auto" w:fill="FFFFFF"/>
                </w:pPr>
              </w:pPrChange>
            </w:pPr>
          </w:p>
        </w:tc>
        <w:tc>
          <w:tcPr>
            <w:tcW w:w="5483" w:type="dxa"/>
            <w:gridSpan w:val="3"/>
            <w:tcPrChange w:id="5606" w:author="tringa.ahmeti" w:date="2019-09-10T09:02:00Z">
              <w:tcPr>
                <w:tcW w:w="6962" w:type="dxa"/>
                <w:gridSpan w:val="5"/>
              </w:tcPr>
            </w:tcPrChange>
          </w:tcPr>
          <w:p w14:paraId="2CD0E8B9" w14:textId="77777777" w:rsidR="00794637" w:rsidRDefault="00794637">
            <w:pPr>
              <w:shd w:val="clear" w:color="auto" w:fill="FFFFFF"/>
              <w:spacing w:line="360" w:lineRule="auto"/>
              <w:rPr>
                <w:sz w:val="22"/>
                <w:szCs w:val="22"/>
              </w:rPr>
              <w:pPrChange w:id="5607" w:author="tringa.ahmeti" w:date="2020-02-05T11:39:00Z">
                <w:pPr>
                  <w:shd w:val="clear" w:color="auto" w:fill="FFFFFF"/>
                  <w:ind w:left="26"/>
                </w:pPr>
              </w:pPrChange>
            </w:pPr>
            <w:ins w:id="5608" w:author="tringa.ahmeti" w:date="2019-08-01T13:43:00Z">
              <w:r w:rsidRPr="00794637">
                <w:rPr>
                  <w:b/>
                  <w:sz w:val="22"/>
                  <w:szCs w:val="22"/>
                  <w:rPrChange w:id="5609" w:author="tringa.ahmeti" w:date="2019-09-06T09:44:00Z">
                    <w:rPr>
                      <w:color w:val="FF0000"/>
                      <w:sz w:val="22"/>
                      <w:szCs w:val="22"/>
                    </w:rPr>
                  </w:rPrChange>
                </w:rPr>
                <w:t>3</w:t>
              </w:r>
            </w:ins>
            <w:ins w:id="5610" w:author="tringa.ahmeti" w:date="2019-07-15T13:50:00Z">
              <w:r w:rsidRPr="00794637">
                <w:rPr>
                  <w:b/>
                  <w:sz w:val="22"/>
                  <w:szCs w:val="22"/>
                  <w:rPrChange w:id="5611" w:author="tringa.ahmeti" w:date="2019-09-06T09:44:00Z">
                    <w:rPr>
                      <w:sz w:val="22"/>
                      <w:szCs w:val="22"/>
                    </w:rPr>
                  </w:rPrChange>
                </w:rPr>
                <w:t>.5.</w:t>
              </w:r>
            </w:ins>
            <w:ins w:id="5612" w:author="tringa.ahmeti" w:date="2019-07-29T09:44:00Z">
              <w:r w:rsidR="00086B7C">
                <w:rPr>
                  <w:color w:val="FF0000"/>
                  <w:sz w:val="22"/>
                  <w:szCs w:val="22"/>
                </w:rPr>
                <w:t xml:space="preserve"> </w:t>
              </w:r>
            </w:ins>
            <w:r w:rsidR="00086B7C" w:rsidRPr="00C373C8">
              <w:rPr>
                <w:sz w:val="22"/>
                <w:szCs w:val="22"/>
              </w:rPr>
              <w:t>Nëse pllakati është shumë krahësh, paguhet për çdo krah të dukshëm.</w:t>
            </w:r>
          </w:p>
        </w:tc>
        <w:tc>
          <w:tcPr>
            <w:tcW w:w="1655" w:type="dxa"/>
            <w:gridSpan w:val="3"/>
            <w:tcPrChange w:id="5613" w:author="tringa.ahmeti" w:date="2019-09-10T09:02:00Z">
              <w:tcPr>
                <w:tcW w:w="1879" w:type="dxa"/>
                <w:gridSpan w:val="15"/>
              </w:tcPr>
            </w:tcPrChange>
          </w:tcPr>
          <w:p w14:paraId="657CBB46" w14:textId="77777777" w:rsidR="00794637" w:rsidRDefault="00794637">
            <w:pPr>
              <w:shd w:val="clear" w:color="auto" w:fill="FFFFFF"/>
              <w:spacing w:line="360" w:lineRule="auto"/>
              <w:jc w:val="right"/>
              <w:rPr>
                <w:sz w:val="22"/>
                <w:szCs w:val="22"/>
              </w:rPr>
              <w:pPrChange w:id="5614" w:author="tringa.ahmeti" w:date="2019-09-06T15:46:00Z">
                <w:pPr>
                  <w:shd w:val="clear" w:color="auto" w:fill="FFFFFF"/>
                  <w:jc w:val="right"/>
                </w:pPr>
              </w:pPrChange>
            </w:pPr>
          </w:p>
        </w:tc>
      </w:tr>
      <w:tr w:rsidR="00EE3736" w:rsidRPr="00B1799E" w14:paraId="0D284699" w14:textId="77777777" w:rsidTr="00FE5240">
        <w:tblPrEx>
          <w:tblPrExChange w:id="5615"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Height w:val="188"/>
          <w:trPrChange w:id="5616" w:author="tringa.ahmeti" w:date="2019-09-10T09:02:00Z">
            <w:trPr>
              <w:gridAfter w:val="4"/>
              <w:wAfter w:w="236" w:type="dxa"/>
              <w:trHeight w:val="188"/>
            </w:trPr>
          </w:trPrChange>
        </w:trPr>
        <w:tc>
          <w:tcPr>
            <w:tcW w:w="620" w:type="dxa"/>
            <w:tcPrChange w:id="5617" w:author="tringa.ahmeti" w:date="2019-09-10T09:02:00Z">
              <w:tcPr>
                <w:tcW w:w="436" w:type="dxa"/>
                <w:gridSpan w:val="6"/>
              </w:tcPr>
            </w:tcPrChange>
          </w:tcPr>
          <w:p w14:paraId="37E903A8" w14:textId="77777777" w:rsidR="00794637" w:rsidRDefault="00794637">
            <w:pPr>
              <w:shd w:val="clear" w:color="auto" w:fill="FFFFFF"/>
              <w:spacing w:line="360" w:lineRule="auto"/>
              <w:rPr>
                <w:sz w:val="22"/>
                <w:szCs w:val="22"/>
              </w:rPr>
              <w:pPrChange w:id="5618" w:author="tringa.ahmeti" w:date="2019-09-06T15:46:00Z">
                <w:pPr>
                  <w:shd w:val="clear" w:color="auto" w:fill="FFFFFF"/>
                </w:pPr>
              </w:pPrChange>
            </w:pPr>
          </w:p>
        </w:tc>
        <w:tc>
          <w:tcPr>
            <w:tcW w:w="5483" w:type="dxa"/>
            <w:gridSpan w:val="3"/>
            <w:tcPrChange w:id="5619" w:author="tringa.ahmeti" w:date="2019-09-10T09:02:00Z">
              <w:tcPr>
                <w:tcW w:w="6962" w:type="dxa"/>
                <w:gridSpan w:val="5"/>
              </w:tcPr>
            </w:tcPrChange>
          </w:tcPr>
          <w:p w14:paraId="013E0CF1" w14:textId="77777777" w:rsidR="00794637" w:rsidRPr="00794637" w:rsidRDefault="008C4FD0">
            <w:pPr>
              <w:pStyle w:val="ListParagraph"/>
              <w:numPr>
                <w:ilvl w:val="1"/>
                <w:numId w:val="123"/>
              </w:numPr>
              <w:shd w:val="clear" w:color="auto" w:fill="FFFFFF"/>
              <w:spacing w:line="360" w:lineRule="auto"/>
              <w:rPr>
                <w:sz w:val="22"/>
                <w:szCs w:val="22"/>
                <w:rPrChange w:id="5620" w:author="tringa.ahmeti" w:date="2020-02-05T11:39:00Z">
                  <w:rPr/>
                </w:rPrChange>
              </w:rPr>
              <w:pPrChange w:id="5621" w:author="tringa.ahmeti" w:date="2020-02-05T11:39:00Z">
                <w:pPr>
                  <w:shd w:val="clear" w:color="auto" w:fill="FFFFFF"/>
                </w:pPr>
              </w:pPrChange>
            </w:pPr>
            <w:ins w:id="5622" w:author="tringa.ahmeti" w:date="2020-02-05T11:39:00Z">
              <w:r>
                <w:rPr>
                  <w:sz w:val="22"/>
                  <w:szCs w:val="22"/>
                </w:rPr>
                <w:t>N</w:t>
              </w:r>
            </w:ins>
            <w:del w:id="5623" w:author="tringa.ahmeti" w:date="2019-09-09T11:44:00Z">
              <w:r w:rsidR="00794637" w:rsidRPr="00794637">
                <w:rPr>
                  <w:sz w:val="22"/>
                  <w:szCs w:val="22"/>
                  <w:rPrChange w:id="5624" w:author="tringa.ahmeti" w:date="2020-02-05T11:39:00Z">
                    <w:rPr/>
                  </w:rPrChange>
                </w:rPr>
                <w:delText>N</w:delText>
              </w:r>
            </w:del>
            <w:r w:rsidR="00794637" w:rsidRPr="00794637">
              <w:rPr>
                <w:sz w:val="22"/>
                <w:szCs w:val="22"/>
                <w:rPrChange w:id="5625" w:author="tringa.ahmeti" w:date="2020-02-05T11:39:00Z">
                  <w:rPr/>
                </w:rPrChange>
              </w:rPr>
              <w:t>ëse pllakati</w:t>
            </w:r>
            <w:ins w:id="5626" w:author="samid.robelli" w:date="2015-01-08T02:12:00Z">
              <w:del w:id="5627" w:author="hevzi.matoshi" w:date="2016-01-18T10:36:00Z">
                <w:r w:rsidR="00794637" w:rsidRPr="00794637">
                  <w:rPr>
                    <w:sz w:val="22"/>
                    <w:szCs w:val="22"/>
                    <w:rPrChange w:id="5628" w:author="tringa.ahmeti" w:date="2020-02-05T11:39:00Z">
                      <w:rPr/>
                    </w:rPrChange>
                  </w:rPr>
                  <w:delText>-morali</w:delText>
                </w:r>
              </w:del>
            </w:ins>
            <w:ins w:id="5629" w:author="hevzi.matoshi" w:date="2016-01-18T10:36:00Z">
              <w:r w:rsidR="00794637" w:rsidRPr="00794637">
                <w:rPr>
                  <w:sz w:val="22"/>
                  <w:szCs w:val="22"/>
                  <w:rPrChange w:id="5630" w:author="tringa.ahmeti" w:date="2020-02-05T11:39:00Z">
                    <w:rPr/>
                  </w:rPrChange>
                </w:rPr>
                <w:t>-ekrani</w:t>
              </w:r>
            </w:ins>
            <w:r w:rsidR="00794637" w:rsidRPr="00794637">
              <w:rPr>
                <w:sz w:val="22"/>
                <w:szCs w:val="22"/>
                <w:rPrChange w:id="5631" w:author="tringa.ahmeti" w:date="2020-02-05T11:39:00Z">
                  <w:rPr/>
                </w:rPrChange>
              </w:rPr>
              <w:t xml:space="preserve"> është i vendosur në pronë private (të vetën), por për</w:t>
            </w:r>
            <w:ins w:id="5632" w:author="tringa.ahmeti" w:date="2019-09-06T15:12:00Z">
              <w:r w:rsidR="00794637" w:rsidRPr="00794637">
                <w:rPr>
                  <w:sz w:val="22"/>
                  <w:szCs w:val="22"/>
                  <w:rPrChange w:id="5633" w:author="tringa.ahmeti" w:date="2020-02-05T11:39:00Z">
                    <w:rPr/>
                  </w:rPrChange>
                </w:rPr>
                <w:t xml:space="preserve"> </w:t>
              </w:r>
            </w:ins>
            <w:ins w:id="5634" w:author="tringa.ahmeti" w:date="2019-09-06T14:50:00Z">
              <w:r w:rsidR="00794637" w:rsidRPr="00794637">
                <w:rPr>
                  <w:sz w:val="22"/>
                  <w:szCs w:val="22"/>
                  <w:rPrChange w:id="5635" w:author="tringa.ahmeti" w:date="2020-02-05T11:39:00Z">
                    <w:rPr/>
                  </w:rPrChange>
                </w:rPr>
                <w:t xml:space="preserve">objektiv ka  reklamimin, pala paguan sipas tarifave 10-15 me </w:t>
              </w:r>
            </w:ins>
            <w:ins w:id="5636" w:author="tringa.ahmeti" w:date="2019-09-06T15:13:00Z">
              <w:r w:rsidR="00794637" w:rsidRPr="00794637">
                <w:rPr>
                  <w:sz w:val="22"/>
                  <w:szCs w:val="22"/>
                  <w:rPrChange w:id="5637" w:author="tringa.ahmeti" w:date="2020-02-05T11:39:00Z">
                    <w:rPr/>
                  </w:rPrChange>
                </w:rPr>
                <w:t>zbritje.</w:t>
              </w:r>
            </w:ins>
            <w:ins w:id="5638" w:author="tringa.ahmeti" w:date="2019-09-06T15:12:00Z">
              <w:r w:rsidR="00794637" w:rsidRPr="00794637">
                <w:rPr>
                  <w:sz w:val="22"/>
                  <w:szCs w:val="22"/>
                  <w:rPrChange w:id="5639" w:author="tringa.ahmeti" w:date="2020-02-05T11:39:00Z">
                    <w:rPr/>
                  </w:rPrChange>
                </w:rPr>
                <w:t xml:space="preserve">        </w:t>
              </w:r>
            </w:ins>
            <w:del w:id="5640" w:author="tringa.ahmeti" w:date="2019-09-06T15:12:00Z">
              <w:r w:rsidR="00794637" w:rsidRPr="00794637">
                <w:rPr>
                  <w:sz w:val="22"/>
                  <w:szCs w:val="22"/>
                  <w:rPrChange w:id="5641" w:author="tringa.ahmeti" w:date="2020-02-05T11:39:00Z">
                    <w:rPr/>
                  </w:rPrChange>
                </w:rPr>
                <w:delText xml:space="preserve"> </w:delText>
              </w:r>
            </w:del>
            <w:del w:id="5642" w:author="tringa.ahmeti" w:date="2019-09-06T14:50:00Z">
              <w:r w:rsidR="00794637" w:rsidRPr="00794637">
                <w:rPr>
                  <w:sz w:val="22"/>
                  <w:szCs w:val="22"/>
                  <w:rPrChange w:id="5643" w:author="tringa.ahmeti" w:date="2020-02-05T11:39:00Z">
                    <w:rPr/>
                  </w:rPrChange>
                </w:rPr>
                <w:delText>objektiv ka reklamimin, pala paguan sipas tarifave 16</w:delText>
              </w:r>
            </w:del>
            <w:ins w:id="5644" w:author="samid.robelli" w:date="2015-01-08T02:13:00Z">
              <w:del w:id="5645" w:author="tringa.ahmeti" w:date="2019-09-06T14:50:00Z">
                <w:r w:rsidR="00794637" w:rsidRPr="00794637">
                  <w:rPr>
                    <w:sz w:val="22"/>
                    <w:szCs w:val="22"/>
                    <w:rPrChange w:id="5646" w:author="tringa.ahmeti" w:date="2020-02-05T11:39:00Z">
                      <w:rPr/>
                    </w:rPrChange>
                  </w:rPr>
                  <w:delText>0</w:delText>
                </w:r>
              </w:del>
            </w:ins>
            <w:del w:id="5647" w:author="tringa.ahmeti" w:date="2019-09-06T14:50:00Z">
              <w:r w:rsidR="00794637" w:rsidRPr="00794637">
                <w:rPr>
                  <w:sz w:val="22"/>
                  <w:szCs w:val="22"/>
                  <w:rPrChange w:id="5648" w:author="tringa.ahmeti" w:date="2020-02-05T11:39:00Z">
                    <w:rPr/>
                  </w:rPrChange>
                </w:rPr>
                <w:delText>-20</w:delText>
              </w:r>
            </w:del>
            <w:ins w:id="5649" w:author="samid.robelli" w:date="2015-01-08T02:13:00Z">
              <w:del w:id="5650" w:author="tringa.ahmeti" w:date="2019-09-06T14:50:00Z">
                <w:r w:rsidR="00794637" w:rsidRPr="00794637">
                  <w:rPr>
                    <w:sz w:val="22"/>
                    <w:szCs w:val="22"/>
                    <w:rPrChange w:id="5651" w:author="tringa.ahmeti" w:date="2020-02-05T11:39:00Z">
                      <w:rPr/>
                    </w:rPrChange>
                  </w:rPr>
                  <w:delText>15</w:delText>
                </w:r>
              </w:del>
            </w:ins>
            <w:del w:id="5652" w:author="tringa.ahmeti" w:date="2019-09-06T14:50:00Z">
              <w:r w:rsidR="00794637" w:rsidRPr="00794637">
                <w:rPr>
                  <w:sz w:val="22"/>
                  <w:szCs w:val="22"/>
                  <w:rPrChange w:id="5653" w:author="tringa.ahmeti" w:date="2020-02-05T11:39:00Z">
                    <w:rPr/>
                  </w:rPrChange>
                </w:rPr>
                <w:delText xml:space="preserve"> me zbritje.</w:delText>
              </w:r>
            </w:del>
          </w:p>
        </w:tc>
        <w:tc>
          <w:tcPr>
            <w:tcW w:w="1655" w:type="dxa"/>
            <w:gridSpan w:val="3"/>
            <w:tcPrChange w:id="5654" w:author="tringa.ahmeti" w:date="2019-09-10T09:02:00Z">
              <w:tcPr>
                <w:tcW w:w="1879" w:type="dxa"/>
                <w:gridSpan w:val="15"/>
              </w:tcPr>
            </w:tcPrChange>
          </w:tcPr>
          <w:p w14:paraId="448322E9" w14:textId="77777777" w:rsidR="00794637" w:rsidRDefault="00794637">
            <w:pPr>
              <w:shd w:val="clear" w:color="auto" w:fill="FFFFFF"/>
              <w:spacing w:line="360" w:lineRule="auto"/>
              <w:jc w:val="right"/>
              <w:rPr>
                <w:ins w:id="5655" w:author="hevzi.matoshi" w:date="2016-01-20T09:32:00Z"/>
                <w:sz w:val="22"/>
                <w:szCs w:val="22"/>
              </w:rPr>
              <w:pPrChange w:id="5656" w:author="tringa.ahmeti" w:date="2019-09-06T15:46:00Z">
                <w:pPr>
                  <w:shd w:val="clear" w:color="auto" w:fill="FFFFFF"/>
                  <w:jc w:val="right"/>
                </w:pPr>
              </w:pPrChange>
            </w:pPr>
          </w:p>
          <w:p w14:paraId="75DF28AC" w14:textId="77777777" w:rsidR="00794637" w:rsidRDefault="003B5623">
            <w:pPr>
              <w:shd w:val="clear" w:color="auto" w:fill="FFFFFF"/>
              <w:spacing w:line="360" w:lineRule="auto"/>
              <w:jc w:val="right"/>
              <w:rPr>
                <w:sz w:val="22"/>
                <w:szCs w:val="22"/>
              </w:rPr>
              <w:pPrChange w:id="5657" w:author="tringa.ahmeti" w:date="2019-09-06T15:46:00Z">
                <w:pPr>
                  <w:shd w:val="clear" w:color="auto" w:fill="FFFFFF"/>
                  <w:jc w:val="right"/>
                </w:pPr>
              </w:pPrChange>
            </w:pPr>
            <w:r>
              <w:rPr>
                <w:sz w:val="22"/>
                <w:szCs w:val="22"/>
              </w:rPr>
              <w:t>50%</w:t>
            </w:r>
          </w:p>
        </w:tc>
      </w:tr>
      <w:tr w:rsidR="002124ED" w:rsidRPr="00C373C8" w14:paraId="541DE5C2" w14:textId="77777777" w:rsidTr="00FE5240">
        <w:tblPrEx>
          <w:tblPrExChange w:id="5658"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659" w:author="tringa.ahmeti" w:date="2019-09-10T09:02:00Z">
            <w:trPr>
              <w:gridBefore w:val="2"/>
              <w:gridAfter w:val="4"/>
              <w:wAfter w:w="236" w:type="dxa"/>
            </w:trPr>
          </w:trPrChange>
        </w:trPr>
        <w:tc>
          <w:tcPr>
            <w:tcW w:w="620" w:type="dxa"/>
            <w:tcPrChange w:id="5660" w:author="tringa.ahmeti" w:date="2019-09-10T09:02:00Z">
              <w:tcPr>
                <w:tcW w:w="436" w:type="dxa"/>
                <w:gridSpan w:val="6"/>
              </w:tcPr>
            </w:tcPrChange>
          </w:tcPr>
          <w:p w14:paraId="5D2915A6" w14:textId="77777777" w:rsidR="00794637" w:rsidRDefault="00B9747A">
            <w:pPr>
              <w:shd w:val="clear" w:color="auto" w:fill="FFFFFF"/>
              <w:spacing w:line="360" w:lineRule="auto"/>
              <w:jc w:val="center"/>
              <w:rPr>
                <w:b/>
                <w:sz w:val="22"/>
                <w:szCs w:val="22"/>
              </w:rPr>
              <w:pPrChange w:id="5661" w:author="tringa.ahmeti" w:date="2019-09-06T15:46:00Z">
                <w:pPr>
                  <w:shd w:val="clear" w:color="auto" w:fill="FFFFFF"/>
                  <w:jc w:val="center"/>
                </w:pPr>
              </w:pPrChange>
            </w:pPr>
            <w:ins w:id="5662" w:author="samid.robelli" w:date="2015-01-08T01:48:00Z">
              <w:del w:id="5663" w:author="hevzi.matoshi" w:date="2016-01-18T10:38:00Z">
                <w:r w:rsidRPr="00C373C8" w:rsidDel="001412E6">
                  <w:rPr>
                    <w:sz w:val="22"/>
                    <w:szCs w:val="22"/>
                  </w:rPr>
                  <w:delText>17.</w:delText>
                </w:r>
              </w:del>
            </w:ins>
            <w:del w:id="5664" w:author="samid.robelli" w:date="2015-01-08T01:48:00Z">
              <w:r w:rsidRPr="00C373C8" w:rsidDel="00D37208">
                <w:rPr>
                  <w:sz w:val="22"/>
                  <w:szCs w:val="22"/>
                </w:rPr>
                <w:delText>22.</w:delText>
              </w:r>
            </w:del>
          </w:p>
        </w:tc>
        <w:tc>
          <w:tcPr>
            <w:tcW w:w="5483" w:type="dxa"/>
            <w:gridSpan w:val="3"/>
            <w:tcPrChange w:id="5665" w:author="tringa.ahmeti" w:date="2019-09-10T09:02:00Z">
              <w:tcPr>
                <w:tcW w:w="6802" w:type="dxa"/>
                <w:gridSpan w:val="4"/>
              </w:tcPr>
            </w:tcPrChange>
          </w:tcPr>
          <w:p w14:paraId="0C3078BE" w14:textId="77777777" w:rsidR="00794637" w:rsidRDefault="00794637">
            <w:pPr>
              <w:shd w:val="clear" w:color="auto" w:fill="FFFFFF"/>
              <w:spacing w:line="360" w:lineRule="auto"/>
              <w:rPr>
                <w:ins w:id="5666" w:author="hevzi.matoshi" w:date="2015-01-09T11:50:00Z"/>
                <w:sz w:val="22"/>
                <w:szCs w:val="22"/>
              </w:rPr>
              <w:pPrChange w:id="5667" w:author="tringa.ahmeti" w:date="2019-09-06T15:46:00Z">
                <w:pPr>
                  <w:shd w:val="clear" w:color="auto" w:fill="FFFFFF"/>
                </w:pPr>
              </w:pPrChange>
            </w:pPr>
            <w:ins w:id="5668" w:author="tringa.ahmeti" w:date="2019-08-01T13:43:00Z">
              <w:r w:rsidRPr="00794637">
                <w:rPr>
                  <w:b/>
                  <w:sz w:val="22"/>
                  <w:szCs w:val="22"/>
                  <w:rPrChange w:id="5669" w:author="tringa.ahmeti" w:date="2019-09-06T09:44:00Z">
                    <w:rPr>
                      <w:color w:val="FF0000"/>
                      <w:sz w:val="22"/>
                      <w:szCs w:val="22"/>
                    </w:rPr>
                  </w:rPrChange>
                </w:rPr>
                <w:t>3</w:t>
              </w:r>
            </w:ins>
            <w:ins w:id="5670" w:author="tringa.ahmeti" w:date="2019-07-15T13:53:00Z">
              <w:r w:rsidRPr="00794637">
                <w:rPr>
                  <w:b/>
                  <w:sz w:val="22"/>
                  <w:szCs w:val="22"/>
                  <w:rPrChange w:id="5671" w:author="tringa.ahmeti" w:date="2019-09-06T09:44:00Z">
                    <w:rPr>
                      <w:sz w:val="22"/>
                      <w:szCs w:val="22"/>
                    </w:rPr>
                  </w:rPrChange>
                </w:rPr>
                <w:t>.7</w:t>
              </w:r>
              <w:r w:rsidRPr="00794637">
                <w:rPr>
                  <w:color w:val="FF0000"/>
                  <w:sz w:val="22"/>
                  <w:szCs w:val="22"/>
                  <w:rPrChange w:id="5672" w:author="tringa.ahmeti" w:date="2019-07-15T13:53:00Z">
                    <w:rPr>
                      <w:sz w:val="22"/>
                      <w:szCs w:val="22"/>
                    </w:rPr>
                  </w:rPrChange>
                </w:rPr>
                <w:t>.</w:t>
              </w:r>
              <w:r w:rsidR="00435A98">
                <w:rPr>
                  <w:color w:val="FF0000"/>
                  <w:sz w:val="22"/>
                  <w:szCs w:val="22"/>
                </w:rPr>
                <w:t xml:space="preserve"> </w:t>
              </w:r>
            </w:ins>
            <w:del w:id="5673" w:author="hevzi.matoshi" w:date="2015-01-09T11:49:00Z">
              <w:r w:rsidR="00B9747A" w:rsidRPr="00C373C8" w:rsidDel="0024242E">
                <w:rPr>
                  <w:sz w:val="22"/>
                  <w:szCs w:val="22"/>
                </w:rPr>
                <w:delText xml:space="preserve">a) </w:delText>
              </w:r>
            </w:del>
            <w:r w:rsidR="00B9747A" w:rsidRPr="00C373C8">
              <w:rPr>
                <w:sz w:val="22"/>
                <w:szCs w:val="22"/>
              </w:rPr>
              <w:t>ekspozimi i reklamave në automjete, autobus, minibus, ta</w:t>
            </w:r>
            <w:ins w:id="5674" w:author="tringa.ahmeti" w:date="2019-09-06T10:40:00Z">
              <w:r w:rsidR="00AB5CBB">
                <w:rPr>
                  <w:sz w:val="22"/>
                  <w:szCs w:val="22"/>
                </w:rPr>
                <w:t>ksa</w:t>
              </w:r>
            </w:ins>
            <w:del w:id="5675" w:author="tringa.ahmeti" w:date="2019-09-06T10:40:00Z">
              <w:r w:rsidR="00B9747A" w:rsidRPr="00C373C8" w:rsidDel="00AB5CBB">
                <w:rPr>
                  <w:sz w:val="22"/>
                  <w:szCs w:val="22"/>
                </w:rPr>
                <w:delText>rifa</w:delText>
              </w:r>
            </w:del>
            <w:r w:rsidR="00B9747A" w:rsidRPr="00C373C8">
              <w:rPr>
                <w:sz w:val="22"/>
                <w:szCs w:val="22"/>
              </w:rPr>
              <w:t xml:space="preserve"> vjetore</w:t>
            </w:r>
            <w:ins w:id="5676" w:author="hevzi.matoshi" w:date="2015-01-09T11:50:00Z">
              <w:r w:rsidR="00B9747A" w:rsidRPr="00C373C8">
                <w:rPr>
                  <w:sz w:val="22"/>
                  <w:szCs w:val="22"/>
                </w:rPr>
                <w:t>;</w:t>
              </w:r>
            </w:ins>
          </w:p>
          <w:p w14:paraId="3A94D908" w14:textId="77777777" w:rsidR="00794637" w:rsidRPr="00794637" w:rsidRDefault="00794637">
            <w:pPr>
              <w:shd w:val="clear" w:color="auto" w:fill="FFFFFF"/>
              <w:spacing w:line="360" w:lineRule="auto"/>
              <w:rPr>
                <w:del w:id="5677" w:author="hevzi.matoshi" w:date="2015-01-09T11:50:00Z"/>
                <w:color w:val="FF0000"/>
                <w:sz w:val="22"/>
                <w:szCs w:val="22"/>
                <w:rPrChange w:id="5678" w:author="tringa.ahmeti" w:date="2019-07-15T13:57:00Z">
                  <w:rPr>
                    <w:del w:id="5679" w:author="hevzi.matoshi" w:date="2015-01-09T11:50:00Z"/>
                    <w:sz w:val="22"/>
                    <w:szCs w:val="22"/>
                  </w:rPr>
                </w:rPrChange>
              </w:rPr>
              <w:pPrChange w:id="5680" w:author="tringa.ahmeti" w:date="2019-09-06T15:46:00Z">
                <w:pPr>
                  <w:shd w:val="clear" w:color="auto" w:fill="FFFFFF"/>
                </w:pPr>
              </w:pPrChange>
            </w:pPr>
            <w:ins w:id="5681" w:author="tringa.ahmeti" w:date="2019-08-01T13:44:00Z">
              <w:r w:rsidRPr="00794637">
                <w:rPr>
                  <w:b/>
                  <w:sz w:val="22"/>
                  <w:szCs w:val="22"/>
                  <w:rPrChange w:id="5682" w:author="tringa.ahmeti" w:date="2019-09-06T09:43:00Z">
                    <w:rPr>
                      <w:color w:val="FF0000"/>
                      <w:sz w:val="22"/>
                      <w:szCs w:val="22"/>
                    </w:rPr>
                  </w:rPrChange>
                </w:rPr>
                <w:t>3</w:t>
              </w:r>
            </w:ins>
            <w:ins w:id="5683" w:author="tringa.ahmeti" w:date="2019-07-15T13:55:00Z">
              <w:r w:rsidRPr="00794637">
                <w:rPr>
                  <w:b/>
                  <w:sz w:val="22"/>
                  <w:szCs w:val="22"/>
                  <w:rPrChange w:id="5684" w:author="tringa.ahmeti" w:date="2019-09-06T09:43:00Z">
                    <w:rPr>
                      <w:sz w:val="22"/>
                      <w:szCs w:val="22"/>
                    </w:rPr>
                  </w:rPrChange>
                </w:rPr>
                <w:t>.</w:t>
              </w:r>
            </w:ins>
            <w:ins w:id="5685" w:author="tringa.ahmeti" w:date="2019-07-15T13:56:00Z">
              <w:r w:rsidRPr="00794637">
                <w:rPr>
                  <w:b/>
                  <w:sz w:val="22"/>
                  <w:szCs w:val="22"/>
                  <w:rPrChange w:id="5686" w:author="tringa.ahmeti" w:date="2019-09-06T09:43:00Z">
                    <w:rPr>
                      <w:sz w:val="22"/>
                      <w:szCs w:val="22"/>
                    </w:rPr>
                  </w:rPrChange>
                </w:rPr>
                <w:t>8.</w:t>
              </w:r>
            </w:ins>
            <w:ins w:id="5687" w:author="tringa.ahmeti" w:date="2019-07-15T13:57:00Z">
              <w:r w:rsidR="00085B76">
                <w:rPr>
                  <w:color w:val="FF0000"/>
                  <w:sz w:val="22"/>
                  <w:szCs w:val="22"/>
                </w:rPr>
                <w:t xml:space="preserve"> </w:t>
              </w:r>
            </w:ins>
            <w:ins w:id="5688" w:author="tringa.ahmeti" w:date="2019-07-29T09:45:00Z">
              <w:r w:rsidRPr="00794637">
                <w:rPr>
                  <w:sz w:val="22"/>
                  <w:szCs w:val="22"/>
                  <w:rPrChange w:id="5689" w:author="tringa.ahmeti" w:date="2019-09-06T09:45:00Z">
                    <w:rPr>
                      <w:color w:val="FF0000"/>
                      <w:sz w:val="22"/>
                      <w:szCs w:val="22"/>
                    </w:rPr>
                  </w:rPrChange>
                </w:rPr>
                <w:t>e</w:t>
              </w:r>
            </w:ins>
            <w:del w:id="5690" w:author="hevzi.matoshi" w:date="2015-01-09T11:50:00Z">
              <w:r w:rsidRPr="00794637">
                <w:rPr>
                  <w:color w:val="FF0000"/>
                  <w:sz w:val="22"/>
                  <w:szCs w:val="22"/>
                  <w:rPrChange w:id="5691" w:author="tringa.ahmeti" w:date="2019-07-15T13:57:00Z">
                    <w:rPr>
                      <w:sz w:val="22"/>
                      <w:szCs w:val="22"/>
                    </w:rPr>
                  </w:rPrChange>
                </w:rPr>
                <w:delText xml:space="preserve"> </w:delText>
              </w:r>
            </w:del>
          </w:p>
          <w:p w14:paraId="7B56D0BC" w14:textId="77777777" w:rsidR="00794637" w:rsidRDefault="00B9747A">
            <w:pPr>
              <w:shd w:val="clear" w:color="auto" w:fill="FFFFFF"/>
              <w:spacing w:line="360" w:lineRule="auto"/>
              <w:rPr>
                <w:sz w:val="22"/>
                <w:szCs w:val="22"/>
              </w:rPr>
              <w:pPrChange w:id="5692" w:author="tringa.ahmeti" w:date="2019-09-06T15:46:00Z">
                <w:pPr>
                  <w:shd w:val="clear" w:color="auto" w:fill="FFFFFF"/>
                </w:pPr>
              </w:pPrChange>
            </w:pPr>
            <w:del w:id="5693" w:author="hevzi.matoshi" w:date="2015-01-09T11:50:00Z">
              <w:r w:rsidRPr="00C373C8" w:rsidDel="0024242E">
                <w:rPr>
                  <w:sz w:val="22"/>
                  <w:szCs w:val="22"/>
                </w:rPr>
                <w:delText xml:space="preserve">b) </w:delText>
              </w:r>
            </w:del>
            <w:del w:id="5694" w:author="tringa.ahmeti" w:date="2019-07-15T13:56:00Z">
              <w:r w:rsidRPr="00C373C8" w:rsidDel="00AF7EB9">
                <w:rPr>
                  <w:sz w:val="22"/>
                  <w:szCs w:val="22"/>
                </w:rPr>
                <w:delText>ek</w:delText>
              </w:r>
            </w:del>
            <w:r w:rsidRPr="00C373C8">
              <w:rPr>
                <w:sz w:val="22"/>
                <w:szCs w:val="22"/>
              </w:rPr>
              <w:t>spozimi i reklamave në automjete me 5 (4</w:t>
            </w:r>
            <w:del w:id="5695" w:author="samid.robelli" w:date="2015-01-08T02:03:00Z">
              <w:r w:rsidRPr="00C373C8" w:rsidDel="00FC60D6">
                <w:rPr>
                  <w:sz w:val="22"/>
                  <w:szCs w:val="22"/>
                </w:rPr>
                <w:delText xml:space="preserve"> </w:delText>
              </w:r>
            </w:del>
            <w:r w:rsidRPr="00C373C8">
              <w:rPr>
                <w:sz w:val="22"/>
                <w:szCs w:val="22"/>
              </w:rPr>
              <w:t>+</w:t>
            </w:r>
            <w:del w:id="5696" w:author="samid.robelli" w:date="2015-01-08T02:03:00Z">
              <w:r w:rsidRPr="00C373C8" w:rsidDel="00FC60D6">
                <w:rPr>
                  <w:sz w:val="22"/>
                  <w:szCs w:val="22"/>
                </w:rPr>
                <w:delText xml:space="preserve"> </w:delText>
              </w:r>
            </w:del>
            <w:r w:rsidRPr="00C373C8">
              <w:rPr>
                <w:sz w:val="22"/>
                <w:szCs w:val="22"/>
              </w:rPr>
              <w:t xml:space="preserve">1) ulëse,  </w:t>
            </w:r>
            <w:r w:rsidR="00C5125A">
              <w:rPr>
                <w:sz w:val="22"/>
                <w:szCs w:val="22"/>
              </w:rPr>
              <w:t xml:space="preserve">       </w:t>
            </w:r>
            <w:r w:rsidRPr="00C373C8">
              <w:rPr>
                <w:sz w:val="22"/>
                <w:szCs w:val="22"/>
              </w:rPr>
              <w:t>tarifa vjetore</w:t>
            </w:r>
            <w:r w:rsidR="00C5125A">
              <w:rPr>
                <w:sz w:val="22"/>
                <w:szCs w:val="22"/>
              </w:rPr>
              <w:t xml:space="preserve">                                                                </w:t>
            </w:r>
          </w:p>
        </w:tc>
        <w:tc>
          <w:tcPr>
            <w:tcW w:w="1655" w:type="dxa"/>
            <w:gridSpan w:val="3"/>
            <w:tcPrChange w:id="5697" w:author="tringa.ahmeti" w:date="2019-09-10T09:02:00Z">
              <w:tcPr>
                <w:tcW w:w="1420" w:type="dxa"/>
                <w:gridSpan w:val="9"/>
              </w:tcPr>
            </w:tcPrChange>
          </w:tcPr>
          <w:p w14:paraId="4C92AB6A" w14:textId="77777777" w:rsidR="00C5125A" w:rsidRDefault="00C5125A">
            <w:pPr>
              <w:shd w:val="clear" w:color="auto" w:fill="FFFFFF"/>
              <w:spacing w:line="360" w:lineRule="auto"/>
              <w:jc w:val="right"/>
              <w:rPr>
                <w:sz w:val="22"/>
                <w:szCs w:val="22"/>
              </w:rPr>
            </w:pPr>
          </w:p>
          <w:p w14:paraId="31C6E9BC" w14:textId="77777777" w:rsidR="00794637" w:rsidRDefault="003B5623">
            <w:pPr>
              <w:shd w:val="clear" w:color="auto" w:fill="FFFFFF"/>
              <w:spacing w:line="360" w:lineRule="auto"/>
              <w:jc w:val="right"/>
              <w:rPr>
                <w:sz w:val="22"/>
                <w:szCs w:val="22"/>
              </w:rPr>
              <w:pPrChange w:id="5698" w:author="tringa.ahmeti" w:date="2019-09-06T15:46:00Z">
                <w:pPr>
                  <w:shd w:val="clear" w:color="auto" w:fill="FFFFFF"/>
                  <w:jc w:val="right"/>
                </w:pPr>
              </w:pPrChange>
            </w:pPr>
            <w:r>
              <w:rPr>
                <w:sz w:val="22"/>
                <w:szCs w:val="22"/>
              </w:rPr>
              <w:t>20.00</w:t>
            </w:r>
          </w:p>
          <w:p w14:paraId="37019E2D" w14:textId="77777777" w:rsidR="00794637" w:rsidRDefault="00C5125A">
            <w:pPr>
              <w:shd w:val="clear" w:color="auto" w:fill="FFFFFF"/>
              <w:spacing w:line="360" w:lineRule="auto"/>
              <w:jc w:val="right"/>
              <w:rPr>
                <w:sz w:val="22"/>
                <w:szCs w:val="22"/>
              </w:rPr>
              <w:pPrChange w:id="5699" w:author="tringa.ahmeti" w:date="2019-09-06T15:46:00Z">
                <w:pPr>
                  <w:shd w:val="clear" w:color="auto" w:fill="FFFFFF"/>
                  <w:jc w:val="right"/>
                </w:pPr>
              </w:pPrChange>
            </w:pPr>
            <w:r>
              <w:rPr>
                <w:sz w:val="22"/>
                <w:szCs w:val="22"/>
              </w:rPr>
              <w:t xml:space="preserve">2 0.00                                                                       </w:t>
            </w:r>
          </w:p>
        </w:tc>
      </w:tr>
      <w:tr w:rsidR="002124ED" w:rsidRPr="00C373C8" w14:paraId="4B43E198" w14:textId="77777777" w:rsidTr="00FE5240">
        <w:tblPrEx>
          <w:tblPrExChange w:id="5700"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701" w:author="tringa.ahmeti" w:date="2019-09-10T09:02:00Z">
            <w:trPr>
              <w:gridBefore w:val="2"/>
              <w:gridAfter w:val="4"/>
              <w:wAfter w:w="236" w:type="dxa"/>
            </w:trPr>
          </w:trPrChange>
        </w:trPr>
        <w:tc>
          <w:tcPr>
            <w:tcW w:w="620" w:type="dxa"/>
            <w:tcPrChange w:id="5702" w:author="tringa.ahmeti" w:date="2019-09-10T09:02:00Z">
              <w:tcPr>
                <w:tcW w:w="436" w:type="dxa"/>
                <w:gridSpan w:val="6"/>
              </w:tcPr>
            </w:tcPrChange>
          </w:tcPr>
          <w:p w14:paraId="1A043346" w14:textId="77777777" w:rsidR="00794637" w:rsidRDefault="007C69B3">
            <w:pPr>
              <w:shd w:val="clear" w:color="auto" w:fill="FFFFFF"/>
              <w:spacing w:line="360" w:lineRule="auto"/>
              <w:jc w:val="center"/>
              <w:rPr>
                <w:b/>
                <w:sz w:val="22"/>
                <w:szCs w:val="22"/>
              </w:rPr>
              <w:pPrChange w:id="5703" w:author="tringa.ahmeti" w:date="2019-09-06T15:46:00Z">
                <w:pPr>
                  <w:shd w:val="clear" w:color="auto" w:fill="FFFFFF"/>
                  <w:jc w:val="center"/>
                </w:pPr>
              </w:pPrChange>
            </w:pPr>
            <w:ins w:id="5704" w:author="samid.robelli" w:date="2015-01-08T01:48:00Z">
              <w:del w:id="5705" w:author="tringa.ahmeti" w:date="2019-07-15T13:57:00Z">
                <w:r>
                  <w:rPr>
                    <w:sz w:val="22"/>
                    <w:szCs w:val="22"/>
                  </w:rPr>
                  <w:delText>18</w:delText>
                </w:r>
              </w:del>
            </w:ins>
            <w:ins w:id="5706" w:author="Sadri Arifi" w:date="2019-06-06T14:01:00Z">
              <w:del w:id="5707" w:author="tringa.ahmeti" w:date="2019-07-15T13:57:00Z">
                <w:r w:rsidR="006818B8" w:rsidDel="00AF7EB9">
                  <w:rPr>
                    <w:sz w:val="22"/>
                    <w:szCs w:val="22"/>
                  </w:rPr>
                  <w:delText>7</w:delText>
                </w:r>
              </w:del>
            </w:ins>
            <w:ins w:id="5708" w:author="samid.robelli" w:date="2015-01-08T01:48:00Z">
              <w:del w:id="5709" w:author="tringa.ahmeti" w:date="2019-07-15T13:57:00Z">
                <w:r w:rsidR="00B9747A" w:rsidRPr="00024D89" w:rsidDel="00AF7EB9">
                  <w:rPr>
                    <w:sz w:val="22"/>
                    <w:szCs w:val="22"/>
                  </w:rPr>
                  <w:delText>.</w:delText>
                </w:r>
              </w:del>
            </w:ins>
            <w:del w:id="5710" w:author="samid.robelli" w:date="2015-01-08T01:48:00Z">
              <w:r w:rsidR="00B9747A" w:rsidRPr="00C373C8" w:rsidDel="00D37208">
                <w:rPr>
                  <w:sz w:val="22"/>
                  <w:szCs w:val="22"/>
                </w:rPr>
                <w:delText>23.</w:delText>
              </w:r>
            </w:del>
          </w:p>
        </w:tc>
        <w:tc>
          <w:tcPr>
            <w:tcW w:w="5483" w:type="dxa"/>
            <w:gridSpan w:val="3"/>
            <w:tcPrChange w:id="5711" w:author="tringa.ahmeti" w:date="2019-09-10T09:02:00Z">
              <w:tcPr>
                <w:tcW w:w="6802" w:type="dxa"/>
                <w:gridSpan w:val="4"/>
              </w:tcPr>
            </w:tcPrChange>
          </w:tcPr>
          <w:p w14:paraId="2E2FB835" w14:textId="77777777" w:rsidR="00794637" w:rsidRDefault="00794637">
            <w:pPr>
              <w:shd w:val="clear" w:color="auto" w:fill="FFFFFF"/>
              <w:spacing w:line="360" w:lineRule="auto"/>
              <w:rPr>
                <w:sz w:val="22"/>
                <w:szCs w:val="22"/>
              </w:rPr>
              <w:pPrChange w:id="5712" w:author="tringa.ahmeti" w:date="2019-09-06T15:46:00Z">
                <w:pPr>
                  <w:shd w:val="clear" w:color="auto" w:fill="FFFFFF"/>
                </w:pPr>
              </w:pPrChange>
            </w:pPr>
            <w:ins w:id="5713" w:author="tringa.ahmeti" w:date="2019-08-01T13:44:00Z">
              <w:r w:rsidRPr="00794637">
                <w:rPr>
                  <w:b/>
                  <w:sz w:val="22"/>
                  <w:szCs w:val="22"/>
                  <w:rPrChange w:id="5714" w:author="tringa.ahmeti" w:date="2019-09-06T09:43:00Z">
                    <w:rPr>
                      <w:color w:val="FF0000"/>
                      <w:sz w:val="22"/>
                      <w:szCs w:val="22"/>
                    </w:rPr>
                  </w:rPrChange>
                </w:rPr>
                <w:t>3</w:t>
              </w:r>
            </w:ins>
            <w:ins w:id="5715" w:author="tringa.ahmeti" w:date="2019-07-15T13:57:00Z">
              <w:r w:rsidRPr="00794637">
                <w:rPr>
                  <w:b/>
                  <w:sz w:val="22"/>
                  <w:szCs w:val="22"/>
                  <w:rPrChange w:id="5716" w:author="tringa.ahmeti" w:date="2019-09-06T09:43:00Z">
                    <w:rPr>
                      <w:sz w:val="22"/>
                      <w:szCs w:val="22"/>
                    </w:rPr>
                  </w:rPrChange>
                </w:rPr>
                <w:t>.9.</w:t>
              </w:r>
              <w:r w:rsidR="00AF7EB9">
                <w:rPr>
                  <w:sz w:val="22"/>
                  <w:szCs w:val="22"/>
                </w:rPr>
                <w:t xml:space="preserve"> </w:t>
              </w:r>
            </w:ins>
            <w:ins w:id="5717" w:author="tringa.ahmeti" w:date="2019-09-09T11:44:00Z">
              <w:r w:rsidR="00334F7F">
                <w:rPr>
                  <w:sz w:val="22"/>
                  <w:szCs w:val="22"/>
                </w:rPr>
                <w:t>p</w:t>
              </w:r>
            </w:ins>
            <w:del w:id="5718" w:author="tringa.ahmeti" w:date="2019-09-09T11:44:00Z">
              <w:r w:rsidR="00B9747A" w:rsidRPr="00C373C8" w:rsidDel="00334F7F">
                <w:rPr>
                  <w:sz w:val="22"/>
                  <w:szCs w:val="22"/>
                </w:rPr>
                <w:delText>P</w:delText>
              </w:r>
            </w:del>
            <w:r w:rsidR="00B9747A" w:rsidRPr="00C373C8">
              <w:rPr>
                <w:sz w:val="22"/>
                <w:szCs w:val="22"/>
              </w:rPr>
              <w:t>ër shfrytëzime tjera të hapësirës publike- ekspozimi (reklamimi) për 1m</w:t>
            </w:r>
            <w:r w:rsidR="00B9747A" w:rsidRPr="00C373C8">
              <w:rPr>
                <w:sz w:val="22"/>
                <w:szCs w:val="22"/>
                <w:vertAlign w:val="superscript"/>
              </w:rPr>
              <w:t>2</w:t>
            </w:r>
            <w:r w:rsidR="00B9747A" w:rsidRPr="00C373C8">
              <w:rPr>
                <w:sz w:val="22"/>
                <w:szCs w:val="22"/>
              </w:rPr>
              <w:t xml:space="preserve"> tarifë ditore</w:t>
            </w:r>
            <w:ins w:id="5719" w:author="samid.robelli" w:date="2015-01-08T02:15:00Z">
              <w:r w:rsidR="00B9747A" w:rsidRPr="00C373C8">
                <w:rPr>
                  <w:sz w:val="22"/>
                  <w:szCs w:val="22"/>
                </w:rPr>
                <w:t>.</w:t>
              </w:r>
            </w:ins>
          </w:p>
        </w:tc>
        <w:tc>
          <w:tcPr>
            <w:tcW w:w="1655" w:type="dxa"/>
            <w:gridSpan w:val="3"/>
            <w:tcPrChange w:id="5720" w:author="tringa.ahmeti" w:date="2019-09-10T09:02:00Z">
              <w:tcPr>
                <w:tcW w:w="1420" w:type="dxa"/>
                <w:gridSpan w:val="9"/>
              </w:tcPr>
            </w:tcPrChange>
          </w:tcPr>
          <w:p w14:paraId="77BA906F" w14:textId="77777777" w:rsidR="00794637" w:rsidRDefault="003B5623">
            <w:pPr>
              <w:shd w:val="clear" w:color="auto" w:fill="FFFFFF"/>
              <w:spacing w:line="360" w:lineRule="auto"/>
              <w:jc w:val="right"/>
              <w:rPr>
                <w:sz w:val="22"/>
                <w:szCs w:val="22"/>
              </w:rPr>
              <w:pPrChange w:id="5721" w:author="tringa.ahmeti" w:date="2019-09-06T15:46:00Z">
                <w:pPr>
                  <w:shd w:val="clear" w:color="auto" w:fill="FFFFFF"/>
                  <w:jc w:val="right"/>
                </w:pPr>
              </w:pPrChange>
            </w:pPr>
            <w:r>
              <w:rPr>
                <w:sz w:val="22"/>
                <w:szCs w:val="22"/>
              </w:rPr>
              <w:t>5.00</w:t>
            </w:r>
          </w:p>
        </w:tc>
      </w:tr>
      <w:tr w:rsidR="002124ED" w:rsidRPr="00C373C8" w14:paraId="4F0FCEB9" w14:textId="77777777" w:rsidTr="00FE5240">
        <w:tblPrEx>
          <w:tblPrExChange w:id="5722"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723" w:author="tringa.ahmeti" w:date="2019-09-10T09:02:00Z">
            <w:trPr>
              <w:gridBefore w:val="2"/>
              <w:gridAfter w:val="4"/>
              <w:wAfter w:w="236" w:type="dxa"/>
            </w:trPr>
          </w:trPrChange>
        </w:trPr>
        <w:tc>
          <w:tcPr>
            <w:tcW w:w="620" w:type="dxa"/>
            <w:tcPrChange w:id="5724" w:author="tringa.ahmeti" w:date="2019-09-10T09:02:00Z">
              <w:tcPr>
                <w:tcW w:w="436" w:type="dxa"/>
                <w:gridSpan w:val="6"/>
              </w:tcPr>
            </w:tcPrChange>
          </w:tcPr>
          <w:p w14:paraId="06325405" w14:textId="77777777" w:rsidR="00794637" w:rsidRDefault="007C69B3">
            <w:pPr>
              <w:shd w:val="clear" w:color="auto" w:fill="FFFFFF"/>
              <w:spacing w:line="360" w:lineRule="auto"/>
              <w:jc w:val="center"/>
              <w:rPr>
                <w:b/>
                <w:sz w:val="22"/>
                <w:szCs w:val="22"/>
              </w:rPr>
              <w:pPrChange w:id="5725" w:author="tringa.ahmeti" w:date="2019-09-06T15:46:00Z">
                <w:pPr>
                  <w:shd w:val="clear" w:color="auto" w:fill="FFFFFF"/>
                  <w:jc w:val="center"/>
                </w:pPr>
              </w:pPrChange>
            </w:pPr>
            <w:ins w:id="5726" w:author="hevzi.matoshi" w:date="2015-01-09T11:50:00Z">
              <w:del w:id="5727" w:author="tringa.ahmeti" w:date="2019-07-15T13:58:00Z">
                <w:r>
                  <w:rPr>
                    <w:sz w:val="22"/>
                    <w:szCs w:val="22"/>
                  </w:rPr>
                  <w:lastRenderedPageBreak/>
                  <w:delText>1</w:delText>
                </w:r>
              </w:del>
            </w:ins>
            <w:ins w:id="5728" w:author="Sadri Arifi" w:date="2019-06-06T14:01:00Z">
              <w:del w:id="5729" w:author="tringa.ahmeti" w:date="2019-07-15T13:58:00Z">
                <w:r w:rsidR="006818B8" w:rsidDel="00085B76">
                  <w:rPr>
                    <w:sz w:val="22"/>
                    <w:szCs w:val="22"/>
                  </w:rPr>
                  <w:delText>8</w:delText>
                </w:r>
              </w:del>
            </w:ins>
            <w:ins w:id="5730" w:author="hevzi.matoshi" w:date="2015-01-09T11:50:00Z">
              <w:del w:id="5731" w:author="Sadri Arifi" w:date="2019-06-06T14:01:00Z">
                <w:r w:rsidR="00B9747A" w:rsidRPr="00024D89" w:rsidDel="006818B8">
                  <w:rPr>
                    <w:sz w:val="22"/>
                    <w:szCs w:val="22"/>
                  </w:rPr>
                  <w:delText>9</w:delText>
                </w:r>
              </w:del>
            </w:ins>
            <w:del w:id="5732" w:author="hevzi.matoshi" w:date="2015-01-09T11:50:00Z">
              <w:r w:rsidR="00B9747A" w:rsidRPr="00C373C8" w:rsidDel="00D955A2">
                <w:rPr>
                  <w:sz w:val="22"/>
                  <w:szCs w:val="22"/>
                </w:rPr>
                <w:delText>24</w:delText>
              </w:r>
            </w:del>
            <w:del w:id="5733" w:author="tringa.ahmeti" w:date="2019-07-15T13:57:00Z">
              <w:r w:rsidR="00B9747A" w:rsidRPr="00C373C8" w:rsidDel="00085B76">
                <w:rPr>
                  <w:sz w:val="22"/>
                  <w:szCs w:val="22"/>
                </w:rPr>
                <w:delText>.</w:delText>
              </w:r>
            </w:del>
          </w:p>
        </w:tc>
        <w:tc>
          <w:tcPr>
            <w:tcW w:w="5483" w:type="dxa"/>
            <w:gridSpan w:val="3"/>
            <w:tcPrChange w:id="5734" w:author="tringa.ahmeti" w:date="2019-09-10T09:02:00Z">
              <w:tcPr>
                <w:tcW w:w="6802" w:type="dxa"/>
                <w:gridSpan w:val="4"/>
              </w:tcPr>
            </w:tcPrChange>
          </w:tcPr>
          <w:p w14:paraId="53CE0873" w14:textId="77777777" w:rsidR="00794637" w:rsidRDefault="00794637">
            <w:pPr>
              <w:spacing w:line="360" w:lineRule="auto"/>
              <w:rPr>
                <w:sz w:val="22"/>
                <w:szCs w:val="22"/>
              </w:rPr>
              <w:pPrChange w:id="5735" w:author="tringa.ahmeti" w:date="2019-09-06T15:46:00Z">
                <w:pPr/>
              </w:pPrChange>
            </w:pPr>
            <w:ins w:id="5736" w:author="tringa.ahmeti" w:date="2019-08-01T13:44:00Z">
              <w:r w:rsidRPr="00794637">
                <w:rPr>
                  <w:b/>
                  <w:sz w:val="22"/>
                  <w:szCs w:val="22"/>
                  <w:rPrChange w:id="5737" w:author="tringa.ahmeti" w:date="2020-02-05T11:40:00Z">
                    <w:rPr>
                      <w:rFonts w:ascii="Book Antiqua" w:hAnsi="Book Antiqua"/>
                      <w:color w:val="FF0000"/>
                      <w:sz w:val="22"/>
                      <w:szCs w:val="22"/>
                    </w:rPr>
                  </w:rPrChange>
                </w:rPr>
                <w:t>3</w:t>
              </w:r>
            </w:ins>
            <w:ins w:id="5738" w:author="tringa.ahmeti" w:date="2019-07-15T13:58:00Z">
              <w:r w:rsidRPr="00794637">
                <w:rPr>
                  <w:b/>
                  <w:sz w:val="22"/>
                  <w:szCs w:val="22"/>
                  <w:rPrChange w:id="5739" w:author="tringa.ahmeti" w:date="2020-02-05T11:40:00Z">
                    <w:rPr>
                      <w:rFonts w:ascii="Book Antiqua" w:hAnsi="Book Antiqua"/>
                      <w:sz w:val="22"/>
                      <w:szCs w:val="22"/>
                    </w:rPr>
                  </w:rPrChange>
                </w:rPr>
                <w:t>.10</w:t>
              </w:r>
              <w:r w:rsidRPr="00794637">
                <w:rPr>
                  <w:sz w:val="22"/>
                  <w:szCs w:val="22"/>
                  <w:rPrChange w:id="5740" w:author="tringa.ahmeti" w:date="2020-02-05T11:40:00Z">
                    <w:rPr>
                      <w:rFonts w:ascii="Book Antiqua" w:hAnsi="Book Antiqua"/>
                      <w:sz w:val="22"/>
                      <w:szCs w:val="22"/>
                    </w:rPr>
                  </w:rPrChange>
                </w:rPr>
                <w:t>.</w:t>
              </w:r>
            </w:ins>
            <w:ins w:id="5741" w:author="tringa.ahmeti" w:date="2019-09-09T11:44:00Z">
              <w:r w:rsidR="00334F7F">
                <w:rPr>
                  <w:rFonts w:ascii="Book Antiqua" w:hAnsi="Book Antiqua"/>
                  <w:sz w:val="22"/>
                  <w:szCs w:val="22"/>
                </w:rPr>
                <w:t xml:space="preserve"> s</w:t>
              </w:r>
            </w:ins>
            <w:del w:id="5742" w:author="tringa.ahmeti" w:date="2019-09-09T11:44:00Z">
              <w:r w:rsidR="00B9747A" w:rsidRPr="00C373C8" w:rsidDel="00334F7F">
                <w:rPr>
                  <w:rFonts w:ascii="Book Antiqua" w:hAnsi="Book Antiqua"/>
                  <w:sz w:val="22"/>
                  <w:szCs w:val="22"/>
                </w:rPr>
                <w:delText>S</w:delText>
              </w:r>
            </w:del>
            <w:r w:rsidR="00B9747A" w:rsidRPr="00C373C8">
              <w:rPr>
                <w:rFonts w:ascii="Book Antiqua" w:hAnsi="Book Antiqua"/>
                <w:sz w:val="22"/>
                <w:szCs w:val="22"/>
              </w:rPr>
              <w:t>hfrytëzimi i hapësirës publike për festat e fundvitit tarifë ditore</w:t>
            </w:r>
            <w:ins w:id="5743" w:author="samid.robelli" w:date="2015-01-08T02:16:00Z">
              <w:r w:rsidR="00B9747A" w:rsidRPr="00C373C8">
                <w:rPr>
                  <w:rFonts w:ascii="Book Antiqua" w:hAnsi="Book Antiqua"/>
                  <w:sz w:val="22"/>
                  <w:szCs w:val="22"/>
                </w:rPr>
                <w:t>.</w:t>
              </w:r>
            </w:ins>
          </w:p>
        </w:tc>
        <w:tc>
          <w:tcPr>
            <w:tcW w:w="1655" w:type="dxa"/>
            <w:gridSpan w:val="3"/>
            <w:tcPrChange w:id="5744" w:author="tringa.ahmeti" w:date="2019-09-10T09:02:00Z">
              <w:tcPr>
                <w:tcW w:w="1420" w:type="dxa"/>
                <w:gridSpan w:val="9"/>
              </w:tcPr>
            </w:tcPrChange>
          </w:tcPr>
          <w:p w14:paraId="22270C4E" w14:textId="77777777" w:rsidR="00794637" w:rsidRDefault="003B5623">
            <w:pPr>
              <w:shd w:val="clear" w:color="auto" w:fill="FFFFFF"/>
              <w:spacing w:line="360" w:lineRule="auto"/>
              <w:jc w:val="right"/>
              <w:rPr>
                <w:sz w:val="22"/>
                <w:szCs w:val="22"/>
              </w:rPr>
              <w:pPrChange w:id="5745" w:author="tringa.ahmeti" w:date="2019-09-06T15:46:00Z">
                <w:pPr>
                  <w:shd w:val="clear" w:color="auto" w:fill="FFFFFF"/>
                  <w:jc w:val="right"/>
                </w:pPr>
              </w:pPrChange>
            </w:pPr>
            <w:r>
              <w:rPr>
                <w:sz w:val="22"/>
                <w:szCs w:val="22"/>
              </w:rPr>
              <w:t>5.00</w:t>
            </w:r>
          </w:p>
        </w:tc>
      </w:tr>
      <w:tr w:rsidR="00EE3736" w:rsidRPr="00C373C8" w14:paraId="0B640205" w14:textId="77777777" w:rsidTr="00FE5240">
        <w:tblPrEx>
          <w:tblPrExChange w:id="5746"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5747" w:author="tringa.ahmeti" w:date="2019-09-10T09:02:00Z">
            <w:trPr>
              <w:gridAfter w:val="4"/>
              <w:wAfter w:w="236" w:type="dxa"/>
            </w:trPr>
          </w:trPrChange>
        </w:trPr>
        <w:tc>
          <w:tcPr>
            <w:tcW w:w="620" w:type="dxa"/>
            <w:tcPrChange w:id="5748" w:author="tringa.ahmeti" w:date="2019-09-10T09:02:00Z">
              <w:tcPr>
                <w:tcW w:w="436" w:type="dxa"/>
                <w:gridSpan w:val="6"/>
              </w:tcPr>
            </w:tcPrChange>
          </w:tcPr>
          <w:p w14:paraId="2C7A6680" w14:textId="77777777" w:rsidR="00794637" w:rsidRDefault="006818B8">
            <w:pPr>
              <w:shd w:val="clear" w:color="auto" w:fill="FFFFFF"/>
              <w:spacing w:line="360" w:lineRule="auto"/>
              <w:jc w:val="center"/>
              <w:rPr>
                <w:sz w:val="22"/>
                <w:szCs w:val="22"/>
              </w:rPr>
              <w:pPrChange w:id="5749" w:author="tringa.ahmeti" w:date="2019-09-06T15:46:00Z">
                <w:pPr>
                  <w:shd w:val="clear" w:color="auto" w:fill="FFFFFF"/>
                  <w:jc w:val="center"/>
                </w:pPr>
              </w:pPrChange>
            </w:pPr>
            <w:ins w:id="5750" w:author="Sadri Arifi" w:date="2019-06-06T14:01:00Z">
              <w:del w:id="5751" w:author="tringa.ahmeti" w:date="2019-07-15T13:58:00Z">
                <w:r w:rsidDel="00085B76">
                  <w:rPr>
                    <w:sz w:val="22"/>
                    <w:szCs w:val="22"/>
                  </w:rPr>
                  <w:delText>19</w:delText>
                </w:r>
              </w:del>
            </w:ins>
            <w:del w:id="5752" w:author="Sadri Arifi" w:date="2019-06-06T14:01:00Z">
              <w:r w:rsidR="003B5623">
                <w:rPr>
                  <w:sz w:val="22"/>
                  <w:szCs w:val="22"/>
                </w:rPr>
                <w:delText>20</w:delText>
              </w:r>
            </w:del>
            <w:del w:id="5753" w:author="tringa.ahmeti" w:date="2019-07-15T13:58:00Z">
              <w:r w:rsidR="003B5623">
                <w:rPr>
                  <w:sz w:val="22"/>
                  <w:szCs w:val="22"/>
                </w:rPr>
                <w:delText>.</w:delText>
              </w:r>
            </w:del>
          </w:p>
        </w:tc>
        <w:tc>
          <w:tcPr>
            <w:tcW w:w="7138" w:type="dxa"/>
            <w:gridSpan w:val="6"/>
            <w:tcPrChange w:id="5754" w:author="tringa.ahmeti" w:date="2019-09-10T09:02:00Z">
              <w:tcPr>
                <w:tcW w:w="8841" w:type="dxa"/>
                <w:gridSpan w:val="20"/>
              </w:tcPr>
            </w:tcPrChange>
          </w:tcPr>
          <w:p w14:paraId="6EBB076D" w14:textId="77777777" w:rsidR="00794637" w:rsidRDefault="00794637">
            <w:pPr>
              <w:spacing w:line="360" w:lineRule="auto"/>
              <w:rPr>
                <w:ins w:id="5755" w:author="tringa.ahmeti" w:date="2019-09-06T15:13:00Z"/>
                <w:del w:id="5756" w:author="pctikgi012" w:date="2019-09-09T09:20:00Z"/>
                <w:rFonts w:ascii="Book Antiqua" w:hAnsi="Book Antiqua"/>
                <w:sz w:val="22"/>
                <w:szCs w:val="22"/>
              </w:rPr>
              <w:pPrChange w:id="5757" w:author="tringa.ahmeti" w:date="2019-09-06T15:46:00Z">
                <w:pPr>
                  <w:shd w:val="clear" w:color="auto" w:fill="FFFFFF"/>
                  <w:jc w:val="right"/>
                </w:pPr>
              </w:pPrChange>
            </w:pPr>
          </w:p>
          <w:p w14:paraId="1818D304" w14:textId="77777777" w:rsidR="00794637" w:rsidRDefault="00794637">
            <w:pPr>
              <w:spacing w:line="360" w:lineRule="auto"/>
              <w:rPr>
                <w:sz w:val="22"/>
                <w:szCs w:val="22"/>
              </w:rPr>
              <w:pPrChange w:id="5758" w:author="tringa.ahmeti" w:date="2019-09-06T15:46:00Z">
                <w:pPr>
                  <w:shd w:val="clear" w:color="auto" w:fill="FFFFFF"/>
                  <w:jc w:val="right"/>
                </w:pPr>
              </w:pPrChange>
            </w:pPr>
          </w:p>
        </w:tc>
      </w:tr>
      <w:tr w:rsidR="00EE3736" w:rsidRPr="00C373C8" w:rsidDel="001412E6" w14:paraId="32AD8C30" w14:textId="77777777" w:rsidTr="00FE5240">
        <w:tblPrEx>
          <w:tblPrExChange w:id="5759"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Height w:val="413"/>
          <w:del w:id="5760" w:author="hevzi.matoshi" w:date="2016-01-18T10:40:00Z"/>
          <w:trPrChange w:id="5761" w:author="tringa.ahmeti" w:date="2019-09-10T09:02:00Z">
            <w:trPr>
              <w:gridAfter w:val="4"/>
              <w:wAfter w:w="236" w:type="dxa"/>
              <w:trHeight w:val="413"/>
            </w:trPr>
          </w:trPrChange>
        </w:trPr>
        <w:tc>
          <w:tcPr>
            <w:tcW w:w="7758" w:type="dxa"/>
            <w:gridSpan w:val="7"/>
            <w:tcPrChange w:id="5762" w:author="tringa.ahmeti" w:date="2019-09-10T09:02:00Z">
              <w:tcPr>
                <w:tcW w:w="9277" w:type="dxa"/>
                <w:gridSpan w:val="26"/>
              </w:tcPr>
            </w:tcPrChange>
          </w:tcPr>
          <w:p w14:paraId="16AE2AD3" w14:textId="77777777" w:rsidR="00794637" w:rsidRDefault="003B5623">
            <w:pPr>
              <w:spacing w:line="360" w:lineRule="auto"/>
              <w:rPr>
                <w:del w:id="5763" w:author="hevzi.matoshi" w:date="2016-01-18T10:40:00Z"/>
                <w:sz w:val="22"/>
                <w:szCs w:val="22"/>
              </w:rPr>
              <w:pPrChange w:id="5764" w:author="tringa.ahmeti" w:date="2019-09-06T15:46:00Z">
                <w:pPr/>
              </w:pPrChange>
            </w:pPr>
            <w:del w:id="5765" w:author="hevzi.matoshi" w:date="2016-01-18T10:39:00Z">
              <w:r>
                <w:rPr>
                  <w:rFonts w:ascii="Book Antiqua" w:hAnsi="Book Antiqua"/>
                  <w:sz w:val="22"/>
                  <w:szCs w:val="22"/>
                </w:rPr>
                <w:delText>Tarifat për lojëra argëtuese dhe rekuizitave tjera sportive</w:delText>
              </w:r>
            </w:del>
          </w:p>
        </w:tc>
      </w:tr>
      <w:tr w:rsidR="002124ED" w:rsidRPr="00C373C8" w14:paraId="44AA5787" w14:textId="77777777" w:rsidTr="00FE5240">
        <w:tblPrEx>
          <w:tblPrExChange w:id="5766"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767" w:author="tringa.ahmeti" w:date="2019-09-10T09:02:00Z">
            <w:trPr>
              <w:gridBefore w:val="2"/>
              <w:gridAfter w:val="4"/>
              <w:wAfter w:w="236" w:type="dxa"/>
            </w:trPr>
          </w:trPrChange>
        </w:trPr>
        <w:tc>
          <w:tcPr>
            <w:tcW w:w="620" w:type="dxa"/>
            <w:tcPrChange w:id="5768" w:author="tringa.ahmeti" w:date="2019-09-10T09:02:00Z">
              <w:tcPr>
                <w:tcW w:w="436" w:type="dxa"/>
                <w:gridSpan w:val="6"/>
              </w:tcPr>
            </w:tcPrChange>
          </w:tcPr>
          <w:p w14:paraId="46E7D55E" w14:textId="77777777" w:rsidR="00794637" w:rsidRDefault="00A94B20">
            <w:pPr>
              <w:shd w:val="clear" w:color="auto" w:fill="FFFFFF"/>
              <w:spacing w:line="360" w:lineRule="auto"/>
              <w:jc w:val="center"/>
              <w:rPr>
                <w:b/>
                <w:sz w:val="22"/>
                <w:szCs w:val="22"/>
              </w:rPr>
              <w:pPrChange w:id="5769" w:author="tringa.ahmeti" w:date="2019-09-06T15:46:00Z">
                <w:pPr>
                  <w:shd w:val="clear" w:color="auto" w:fill="FFFFFF"/>
                  <w:jc w:val="center"/>
                </w:pPr>
              </w:pPrChange>
            </w:pPr>
            <w:ins w:id="5770" w:author="tringa.ahmeti" w:date="2019-08-01T13:44:00Z">
              <w:r w:rsidRPr="006B41EE">
                <w:rPr>
                  <w:b/>
                  <w:sz w:val="22"/>
                  <w:szCs w:val="22"/>
                </w:rPr>
                <w:t>4</w:t>
              </w:r>
            </w:ins>
            <w:ins w:id="5771" w:author="hevzi.matoshi" w:date="2015-01-09T11:51:00Z">
              <w:del w:id="5772" w:author="tringa.ahmeti" w:date="2019-07-15T13:59:00Z">
                <w:r w:rsidR="003B5623" w:rsidRPr="006B41EE">
                  <w:rPr>
                    <w:b/>
                    <w:sz w:val="22"/>
                    <w:szCs w:val="22"/>
                  </w:rPr>
                  <w:delText>2</w:delText>
                </w:r>
              </w:del>
            </w:ins>
            <w:ins w:id="5773" w:author="Sadri Arifi" w:date="2019-06-06T14:01:00Z">
              <w:del w:id="5774" w:author="tringa.ahmeti" w:date="2019-07-15T13:59:00Z">
                <w:r w:rsidR="006818B8" w:rsidRPr="006B41EE" w:rsidDel="004E76F3">
                  <w:rPr>
                    <w:b/>
                    <w:sz w:val="22"/>
                    <w:szCs w:val="22"/>
                  </w:rPr>
                  <w:delText>0</w:delText>
                </w:r>
              </w:del>
            </w:ins>
            <w:ins w:id="5775" w:author="hevzi.matoshi" w:date="2016-01-18T10:41:00Z">
              <w:del w:id="5776" w:author="Sadri Arifi" w:date="2019-06-06T14:01:00Z">
                <w:r w:rsidR="003B5623" w:rsidRPr="006B41EE">
                  <w:rPr>
                    <w:b/>
                    <w:sz w:val="22"/>
                    <w:szCs w:val="22"/>
                  </w:rPr>
                  <w:delText>1</w:delText>
                </w:r>
              </w:del>
            </w:ins>
            <w:ins w:id="5777" w:author="samid.robelli" w:date="2015-01-08T01:48:00Z">
              <w:del w:id="5778" w:author="hevzi.matoshi" w:date="2015-01-09T11:51:00Z">
                <w:r w:rsidR="001412E6" w:rsidRPr="006B41EE" w:rsidDel="00D955A2">
                  <w:rPr>
                    <w:b/>
                    <w:sz w:val="22"/>
                    <w:szCs w:val="22"/>
                  </w:rPr>
                  <w:delText>19</w:delText>
                </w:r>
              </w:del>
              <w:r w:rsidR="001412E6" w:rsidRPr="006B41EE">
                <w:rPr>
                  <w:b/>
                  <w:sz w:val="22"/>
                  <w:szCs w:val="22"/>
                </w:rPr>
                <w:t>.</w:t>
              </w:r>
            </w:ins>
            <w:del w:id="5779" w:author="samid.robelli" w:date="2015-01-08T01:48:00Z">
              <w:r w:rsidR="001412E6" w:rsidRPr="006B41EE" w:rsidDel="00D37208">
                <w:rPr>
                  <w:b/>
                  <w:sz w:val="22"/>
                  <w:szCs w:val="22"/>
                </w:rPr>
                <w:delText>25</w:delText>
              </w:r>
            </w:del>
          </w:p>
        </w:tc>
        <w:tc>
          <w:tcPr>
            <w:tcW w:w="5483" w:type="dxa"/>
            <w:gridSpan w:val="3"/>
            <w:tcPrChange w:id="5780" w:author="tringa.ahmeti" w:date="2019-09-10T09:02:00Z">
              <w:tcPr>
                <w:tcW w:w="6802" w:type="dxa"/>
                <w:gridSpan w:val="4"/>
              </w:tcPr>
            </w:tcPrChange>
          </w:tcPr>
          <w:p w14:paraId="46F15F60" w14:textId="77777777" w:rsidR="00794637" w:rsidRDefault="001412E6">
            <w:pPr>
              <w:spacing w:line="360" w:lineRule="auto"/>
              <w:rPr>
                <w:sz w:val="22"/>
                <w:szCs w:val="22"/>
              </w:rPr>
              <w:pPrChange w:id="5781" w:author="tringa.ahmeti" w:date="2019-09-06T15:46:00Z">
                <w:pPr/>
              </w:pPrChange>
            </w:pPr>
            <w:r w:rsidRPr="00C373C8">
              <w:rPr>
                <w:rFonts w:ascii="Book Antiqua" w:hAnsi="Book Antiqua"/>
                <w:sz w:val="22"/>
                <w:szCs w:val="22"/>
              </w:rPr>
              <w:t xml:space="preserve">Vendosja e aparateve për  lojëra argëtuese, për çdo aparat tarifë mujore </w:t>
            </w:r>
            <w:ins w:id="5782" w:author="tringa.ahmeti" w:date="2019-07-15T14:04:00Z">
              <w:r w:rsidR="001A13A9">
                <w:rPr>
                  <w:rFonts w:ascii="Book Antiqua" w:hAnsi="Book Antiqua"/>
                  <w:sz w:val="22"/>
                  <w:szCs w:val="22"/>
                </w:rPr>
                <w:t xml:space="preserve">                                </w:t>
              </w:r>
            </w:ins>
          </w:p>
        </w:tc>
        <w:tc>
          <w:tcPr>
            <w:tcW w:w="1655" w:type="dxa"/>
            <w:gridSpan w:val="3"/>
            <w:tcPrChange w:id="5783" w:author="tringa.ahmeti" w:date="2019-09-10T09:02:00Z">
              <w:tcPr>
                <w:tcW w:w="1420" w:type="dxa"/>
                <w:gridSpan w:val="9"/>
              </w:tcPr>
            </w:tcPrChange>
          </w:tcPr>
          <w:p w14:paraId="34E4B2C1" w14:textId="77777777" w:rsidR="00794637" w:rsidRDefault="00FE5240">
            <w:pPr>
              <w:shd w:val="clear" w:color="auto" w:fill="FFFFFF"/>
              <w:spacing w:line="360" w:lineRule="auto"/>
              <w:jc w:val="right"/>
              <w:rPr>
                <w:sz w:val="22"/>
                <w:szCs w:val="22"/>
              </w:rPr>
              <w:pPrChange w:id="5784" w:author="tringa.ahmeti" w:date="2019-09-06T15:46:00Z">
                <w:pPr>
                  <w:shd w:val="clear" w:color="auto" w:fill="FFFFFF"/>
                  <w:jc w:val="right"/>
                </w:pPr>
              </w:pPrChange>
            </w:pPr>
            <w:r>
              <w:rPr>
                <w:sz w:val="22"/>
                <w:szCs w:val="22"/>
              </w:rPr>
              <w:t xml:space="preserve">  </w:t>
            </w:r>
            <w:ins w:id="5785" w:author="tringa.ahmeti" w:date="2019-07-15T14:04:00Z">
              <w:r w:rsidR="003B5623">
                <w:rPr>
                  <w:sz w:val="22"/>
                  <w:szCs w:val="22"/>
                </w:rPr>
                <w:t>10.00</w:t>
              </w:r>
            </w:ins>
            <w:del w:id="5786" w:author="tringa.ahmeti" w:date="2019-07-15T14:03:00Z">
              <w:r w:rsidR="003B5623">
                <w:rPr>
                  <w:sz w:val="22"/>
                  <w:szCs w:val="22"/>
                </w:rPr>
                <w:delText>10.00</w:delText>
              </w:r>
            </w:del>
          </w:p>
        </w:tc>
      </w:tr>
      <w:tr w:rsidR="002124ED" w:rsidRPr="00C373C8" w14:paraId="57786B89" w14:textId="77777777" w:rsidTr="00FE5240">
        <w:tblPrEx>
          <w:tblPrExChange w:id="5787"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trPrChange w:id="5788" w:author="tringa.ahmeti" w:date="2019-09-10T09:02:00Z">
            <w:trPr>
              <w:gridBefore w:val="2"/>
              <w:gridAfter w:val="4"/>
              <w:wAfter w:w="236" w:type="dxa"/>
            </w:trPr>
          </w:trPrChange>
        </w:trPr>
        <w:tc>
          <w:tcPr>
            <w:tcW w:w="620" w:type="dxa"/>
            <w:tcPrChange w:id="5789" w:author="tringa.ahmeti" w:date="2019-09-10T09:02:00Z">
              <w:tcPr>
                <w:tcW w:w="436" w:type="dxa"/>
                <w:gridSpan w:val="6"/>
              </w:tcPr>
            </w:tcPrChange>
          </w:tcPr>
          <w:p w14:paraId="55EC9F79" w14:textId="77777777" w:rsidR="00794637" w:rsidRDefault="007C69B3">
            <w:pPr>
              <w:shd w:val="clear" w:color="auto" w:fill="FFFFFF"/>
              <w:spacing w:line="360" w:lineRule="auto"/>
              <w:jc w:val="center"/>
              <w:rPr>
                <w:b/>
                <w:sz w:val="22"/>
                <w:szCs w:val="22"/>
              </w:rPr>
              <w:pPrChange w:id="5790" w:author="tringa.ahmeti" w:date="2019-09-06T15:46:00Z">
                <w:pPr>
                  <w:shd w:val="clear" w:color="auto" w:fill="FFFFFF"/>
                  <w:jc w:val="center"/>
                </w:pPr>
              </w:pPrChange>
            </w:pPr>
            <w:ins w:id="5791" w:author="samid.robelli" w:date="2015-01-08T01:48:00Z">
              <w:del w:id="5792" w:author="hevzi.matoshi" w:date="2016-01-18T10:40:00Z">
                <w:r>
                  <w:rPr>
                    <w:sz w:val="22"/>
                    <w:szCs w:val="22"/>
                  </w:rPr>
                  <w:delText>2</w:delText>
                </w:r>
              </w:del>
              <w:del w:id="5793" w:author="hevzi.matoshi" w:date="2015-01-09T11:51:00Z">
                <w:r>
                  <w:rPr>
                    <w:sz w:val="22"/>
                    <w:szCs w:val="22"/>
                  </w:rPr>
                  <w:delText>0</w:delText>
                </w:r>
              </w:del>
              <w:del w:id="5794" w:author="hevzi.matoshi" w:date="2016-01-18T10:40:00Z">
                <w:r>
                  <w:rPr>
                    <w:sz w:val="22"/>
                    <w:szCs w:val="22"/>
                  </w:rPr>
                  <w:delText>.</w:delText>
                </w:r>
              </w:del>
            </w:ins>
            <w:del w:id="5795" w:author="samid.robelli" w:date="2015-01-08T01:48:00Z">
              <w:r>
                <w:rPr>
                  <w:sz w:val="22"/>
                  <w:szCs w:val="22"/>
                </w:rPr>
                <w:delText>26.</w:delText>
              </w:r>
            </w:del>
          </w:p>
        </w:tc>
        <w:tc>
          <w:tcPr>
            <w:tcW w:w="5483" w:type="dxa"/>
            <w:gridSpan w:val="3"/>
            <w:tcPrChange w:id="5796" w:author="tringa.ahmeti" w:date="2019-09-10T09:02:00Z">
              <w:tcPr>
                <w:tcW w:w="6802" w:type="dxa"/>
                <w:gridSpan w:val="4"/>
              </w:tcPr>
            </w:tcPrChange>
          </w:tcPr>
          <w:p w14:paraId="71AEBF18" w14:textId="77777777" w:rsidR="00794637" w:rsidRPr="00794637" w:rsidRDefault="00794637">
            <w:pPr>
              <w:shd w:val="clear" w:color="auto" w:fill="FFFFFF"/>
              <w:spacing w:line="360" w:lineRule="auto"/>
              <w:rPr>
                <w:ins w:id="5797" w:author="hevzi.matoshi" w:date="2016-01-18T10:40:00Z"/>
                <w:color w:val="000000"/>
                <w:sz w:val="22"/>
                <w:szCs w:val="22"/>
                <w:rPrChange w:id="5798" w:author="Sadri Arifi" w:date="2019-06-06T14:17:00Z">
                  <w:rPr>
                    <w:ins w:id="5799" w:author="hevzi.matoshi" w:date="2016-01-18T10:40:00Z"/>
                    <w:sz w:val="22"/>
                    <w:szCs w:val="22"/>
                  </w:rPr>
                </w:rPrChange>
              </w:rPr>
              <w:pPrChange w:id="5800" w:author="tringa.ahmeti" w:date="2019-09-06T15:46:00Z">
                <w:pPr>
                  <w:shd w:val="clear" w:color="auto" w:fill="FFFFFF"/>
                </w:pPr>
              </w:pPrChange>
            </w:pPr>
            <w:ins w:id="5801" w:author="tringa.ahmeti" w:date="2019-08-02T09:58:00Z">
              <w:r w:rsidRPr="00794637">
                <w:rPr>
                  <w:b/>
                  <w:color w:val="000000"/>
                  <w:sz w:val="22"/>
                  <w:szCs w:val="22"/>
                  <w:rPrChange w:id="5802" w:author="tringa.ahmeti" w:date="2019-09-06T09:43:00Z">
                    <w:rPr>
                      <w:color w:val="000000"/>
                      <w:sz w:val="22"/>
                      <w:szCs w:val="22"/>
                    </w:rPr>
                  </w:rPrChange>
                </w:rPr>
                <w:t>4</w:t>
              </w:r>
            </w:ins>
            <w:ins w:id="5803" w:author="hevzi.matoshi" w:date="2016-01-18T10:40:00Z">
              <w:del w:id="5804" w:author="tringa.ahmeti" w:date="2019-07-15T14:09:00Z">
                <w:r w:rsidRPr="00794637">
                  <w:rPr>
                    <w:b/>
                    <w:color w:val="000000"/>
                    <w:sz w:val="22"/>
                    <w:szCs w:val="22"/>
                    <w:rPrChange w:id="5805" w:author="tringa.ahmeti" w:date="2019-09-06T09:43:00Z">
                      <w:rPr>
                        <w:sz w:val="22"/>
                        <w:szCs w:val="22"/>
                      </w:rPr>
                    </w:rPrChange>
                  </w:rPr>
                  <w:delText>2</w:delText>
                </w:r>
              </w:del>
            </w:ins>
            <w:ins w:id="5806" w:author="hevzi.matoshi" w:date="2016-01-18T10:41:00Z">
              <w:del w:id="5807" w:author="tringa.ahmeti" w:date="2019-07-15T14:09:00Z">
                <w:r w:rsidRPr="00794637">
                  <w:rPr>
                    <w:b/>
                    <w:color w:val="000000"/>
                    <w:sz w:val="22"/>
                    <w:szCs w:val="22"/>
                    <w:rPrChange w:id="5808" w:author="tringa.ahmeti" w:date="2019-09-06T09:43:00Z">
                      <w:rPr>
                        <w:sz w:val="22"/>
                        <w:szCs w:val="22"/>
                      </w:rPr>
                    </w:rPrChange>
                  </w:rPr>
                  <w:delText>1</w:delText>
                </w:r>
              </w:del>
            </w:ins>
            <w:ins w:id="5809" w:author="hevzi.matoshi" w:date="2016-01-18T10:40:00Z">
              <w:r w:rsidRPr="00794637">
                <w:rPr>
                  <w:b/>
                  <w:color w:val="000000"/>
                  <w:sz w:val="22"/>
                  <w:szCs w:val="22"/>
                  <w:rPrChange w:id="5810" w:author="tringa.ahmeti" w:date="2019-09-06T09:43:00Z">
                    <w:rPr>
                      <w:sz w:val="22"/>
                      <w:szCs w:val="22"/>
                    </w:rPr>
                  </w:rPrChange>
                </w:rPr>
                <w:t>.1</w:t>
              </w:r>
              <w:r w:rsidRPr="00794637">
                <w:rPr>
                  <w:color w:val="000000"/>
                  <w:sz w:val="22"/>
                  <w:szCs w:val="22"/>
                  <w:rPrChange w:id="5811" w:author="Sadri Arifi" w:date="2019-06-06T14:17:00Z">
                    <w:rPr>
                      <w:sz w:val="22"/>
                      <w:szCs w:val="22"/>
                    </w:rPr>
                  </w:rPrChange>
                </w:rPr>
                <w:t xml:space="preserve">. </w:t>
              </w:r>
            </w:ins>
            <w:r w:rsidRPr="00794637">
              <w:rPr>
                <w:color w:val="000000"/>
                <w:sz w:val="22"/>
                <w:szCs w:val="22"/>
                <w:rPrChange w:id="5812" w:author="Sadri Arifi" w:date="2019-06-06T14:17:00Z">
                  <w:rPr>
                    <w:sz w:val="22"/>
                    <w:szCs w:val="22"/>
                  </w:rPr>
                </w:rPrChange>
              </w:rPr>
              <w:t>Shfrytëzimi i hapësirës publike për vendosjen e objekteve argëtuese (parqeve argëtuese). Tarifa mujore për m</w:t>
            </w:r>
            <w:r w:rsidRPr="00794637">
              <w:rPr>
                <w:color w:val="000000"/>
                <w:sz w:val="22"/>
                <w:szCs w:val="22"/>
                <w:vertAlign w:val="superscript"/>
                <w:rPrChange w:id="5813" w:author="Sadri Arifi" w:date="2019-06-06T14:17:00Z">
                  <w:rPr>
                    <w:sz w:val="22"/>
                    <w:szCs w:val="22"/>
                    <w:vertAlign w:val="superscript"/>
                  </w:rPr>
                </w:rPrChange>
              </w:rPr>
              <w:t>2</w:t>
            </w:r>
          </w:p>
          <w:p w14:paraId="57E5E943" w14:textId="77777777" w:rsidR="00794637" w:rsidRPr="00794637" w:rsidRDefault="00794637">
            <w:pPr>
              <w:shd w:val="clear" w:color="auto" w:fill="FFFFFF"/>
              <w:spacing w:line="360" w:lineRule="auto"/>
              <w:rPr>
                <w:color w:val="000000"/>
                <w:sz w:val="22"/>
                <w:szCs w:val="22"/>
                <w:rPrChange w:id="5814" w:author="Sadri Arifi" w:date="2019-06-06T14:17:00Z">
                  <w:rPr>
                    <w:sz w:val="22"/>
                    <w:szCs w:val="22"/>
                  </w:rPr>
                </w:rPrChange>
              </w:rPr>
              <w:pPrChange w:id="5815" w:author="tringa.ahmeti" w:date="2019-09-06T15:46:00Z">
                <w:pPr>
                  <w:shd w:val="clear" w:color="auto" w:fill="FFFFFF"/>
                </w:pPr>
              </w:pPrChange>
            </w:pPr>
            <w:ins w:id="5816" w:author="tringa.ahmeti" w:date="2019-08-02T09:58:00Z">
              <w:r w:rsidRPr="00794637">
                <w:rPr>
                  <w:b/>
                  <w:color w:val="000000"/>
                  <w:sz w:val="22"/>
                  <w:szCs w:val="22"/>
                  <w:rPrChange w:id="5817" w:author="tringa.ahmeti" w:date="2019-09-06T09:43:00Z">
                    <w:rPr>
                      <w:color w:val="000000"/>
                      <w:sz w:val="22"/>
                      <w:szCs w:val="22"/>
                    </w:rPr>
                  </w:rPrChange>
                </w:rPr>
                <w:t>4</w:t>
              </w:r>
            </w:ins>
            <w:ins w:id="5818" w:author="hevzi.matoshi" w:date="2016-01-18T10:40:00Z">
              <w:del w:id="5819" w:author="tringa.ahmeti" w:date="2019-07-15T14:10:00Z">
                <w:r w:rsidRPr="00794637">
                  <w:rPr>
                    <w:b/>
                    <w:color w:val="000000"/>
                    <w:sz w:val="22"/>
                    <w:szCs w:val="22"/>
                    <w:rPrChange w:id="5820" w:author="tringa.ahmeti" w:date="2019-09-06T09:43:00Z">
                      <w:rPr>
                        <w:sz w:val="22"/>
                        <w:szCs w:val="22"/>
                      </w:rPr>
                    </w:rPrChange>
                  </w:rPr>
                  <w:delText>2</w:delText>
                </w:r>
              </w:del>
            </w:ins>
            <w:ins w:id="5821" w:author="Sadri Arifi" w:date="2019-06-06T14:14:00Z">
              <w:del w:id="5822" w:author="tringa.ahmeti" w:date="2019-07-15T14:10:00Z">
                <w:r w:rsidRPr="00794637">
                  <w:rPr>
                    <w:b/>
                    <w:color w:val="000000"/>
                    <w:sz w:val="22"/>
                    <w:szCs w:val="22"/>
                    <w:rPrChange w:id="5823" w:author="tringa.ahmeti" w:date="2019-09-06T09:43:00Z">
                      <w:rPr>
                        <w:color w:val="FF0000"/>
                        <w:sz w:val="22"/>
                        <w:szCs w:val="22"/>
                      </w:rPr>
                    </w:rPrChange>
                  </w:rPr>
                  <w:delText>0</w:delText>
                </w:r>
              </w:del>
            </w:ins>
            <w:ins w:id="5824" w:author="hevzi.matoshi" w:date="2016-01-18T10:41:00Z">
              <w:del w:id="5825" w:author="Sadri Arifi" w:date="2019-06-06T14:14:00Z">
                <w:r w:rsidRPr="00794637">
                  <w:rPr>
                    <w:b/>
                    <w:color w:val="000000"/>
                    <w:sz w:val="22"/>
                    <w:szCs w:val="22"/>
                    <w:rPrChange w:id="5826" w:author="tringa.ahmeti" w:date="2019-09-06T09:43:00Z">
                      <w:rPr>
                        <w:sz w:val="22"/>
                        <w:szCs w:val="22"/>
                      </w:rPr>
                    </w:rPrChange>
                  </w:rPr>
                  <w:delText>1</w:delText>
                </w:r>
              </w:del>
            </w:ins>
            <w:ins w:id="5827" w:author="hevzi.matoshi" w:date="2016-01-18T10:40:00Z">
              <w:r w:rsidRPr="00794637">
                <w:rPr>
                  <w:b/>
                  <w:color w:val="000000"/>
                  <w:sz w:val="22"/>
                  <w:szCs w:val="22"/>
                  <w:rPrChange w:id="5828" w:author="tringa.ahmeti" w:date="2019-09-06T09:43:00Z">
                    <w:rPr>
                      <w:sz w:val="22"/>
                      <w:szCs w:val="22"/>
                    </w:rPr>
                  </w:rPrChange>
                </w:rPr>
                <w:t>.2.</w:t>
              </w:r>
              <w:r w:rsidRPr="00794637">
                <w:rPr>
                  <w:color w:val="000000"/>
                  <w:sz w:val="22"/>
                  <w:szCs w:val="22"/>
                  <w:rPrChange w:id="5829" w:author="Sadri Arifi" w:date="2019-06-06T14:17:00Z">
                    <w:rPr>
                      <w:sz w:val="22"/>
                      <w:szCs w:val="22"/>
                    </w:rPr>
                  </w:rPrChange>
                </w:rPr>
                <w:t xml:space="preserve"> Leja për vendosjen e materialit ndërtimor, druve, thëngjilli etj. </w:t>
              </w:r>
            </w:ins>
            <w:ins w:id="5830" w:author="tringa.ahmeti" w:date="2019-05-03T10:18:00Z">
              <w:r w:rsidRPr="00794637">
                <w:rPr>
                  <w:color w:val="000000"/>
                  <w:sz w:val="22"/>
                  <w:szCs w:val="22"/>
                  <w:rPrChange w:id="5831" w:author="Sadri Arifi" w:date="2019-06-06T14:17:00Z">
                    <w:rPr>
                      <w:color w:val="FF0000"/>
                      <w:sz w:val="22"/>
                      <w:szCs w:val="22"/>
                    </w:rPr>
                  </w:rPrChange>
                </w:rPr>
                <w:t>n</w:t>
              </w:r>
            </w:ins>
            <w:ins w:id="5832" w:author="hevzi.matoshi" w:date="2016-01-18T10:40:00Z">
              <w:del w:id="5833" w:author="tringa.ahmeti" w:date="2019-05-03T10:18:00Z">
                <w:r w:rsidRPr="00794637">
                  <w:rPr>
                    <w:color w:val="000000"/>
                    <w:sz w:val="22"/>
                    <w:szCs w:val="22"/>
                    <w:rPrChange w:id="5834" w:author="Sadri Arifi" w:date="2019-06-06T14:17:00Z">
                      <w:rPr>
                        <w:sz w:val="22"/>
                        <w:szCs w:val="22"/>
                      </w:rPr>
                    </w:rPrChange>
                  </w:rPr>
                  <w:delText>N</w:delText>
                </w:r>
              </w:del>
              <w:r w:rsidRPr="00794637">
                <w:rPr>
                  <w:color w:val="000000"/>
                  <w:sz w:val="22"/>
                  <w:szCs w:val="22"/>
                  <w:rPrChange w:id="5835" w:author="Sadri Arifi" w:date="2019-06-06T14:17:00Z">
                    <w:rPr>
                      <w:sz w:val="22"/>
                      <w:szCs w:val="22"/>
                    </w:rPr>
                  </w:rPrChange>
                </w:rPr>
                <w:t>ë hapësirat publike për 24 orë.</w:t>
              </w:r>
            </w:ins>
          </w:p>
        </w:tc>
        <w:tc>
          <w:tcPr>
            <w:tcW w:w="1655" w:type="dxa"/>
            <w:gridSpan w:val="3"/>
            <w:tcPrChange w:id="5836" w:author="tringa.ahmeti" w:date="2019-09-10T09:02:00Z">
              <w:tcPr>
                <w:tcW w:w="1420" w:type="dxa"/>
                <w:gridSpan w:val="9"/>
              </w:tcPr>
            </w:tcPrChange>
          </w:tcPr>
          <w:p w14:paraId="2A329EC3" w14:textId="77777777" w:rsidR="00794637" w:rsidRDefault="00086B7C">
            <w:pPr>
              <w:shd w:val="clear" w:color="auto" w:fill="FFFFFF"/>
              <w:spacing w:line="360" w:lineRule="auto"/>
              <w:jc w:val="right"/>
              <w:rPr>
                <w:b/>
                <w:sz w:val="22"/>
                <w:szCs w:val="22"/>
              </w:rPr>
              <w:pPrChange w:id="5837" w:author="tringa.ahmeti" w:date="2019-09-06T15:46:00Z">
                <w:pPr>
                  <w:shd w:val="clear" w:color="auto" w:fill="FFFFFF"/>
                  <w:jc w:val="right"/>
                </w:pPr>
              </w:pPrChange>
            </w:pPr>
            <w:moveToRangeStart w:id="5838" w:author="tringa.ahmeti" w:date="2019-09-06T14:55:00Z" w:name="move18674127"/>
            <w:moveTo w:id="5839" w:author="tringa.ahmeti" w:date="2019-09-06T14:55:00Z">
              <w:r w:rsidRPr="007C69B3">
                <w:rPr>
                  <w:sz w:val="22"/>
                  <w:szCs w:val="22"/>
                </w:rPr>
                <w:t>0.50</w:t>
              </w:r>
            </w:moveTo>
          </w:p>
          <w:moveToRangeEnd w:id="5838"/>
          <w:p w14:paraId="73015622" w14:textId="77777777" w:rsidR="00794637" w:rsidRDefault="00794637">
            <w:pPr>
              <w:shd w:val="clear" w:color="auto" w:fill="FFFFFF"/>
              <w:spacing w:line="360" w:lineRule="auto"/>
              <w:jc w:val="right"/>
              <w:rPr>
                <w:ins w:id="5840" w:author="hevzi.matoshi" w:date="2016-01-20T09:33:00Z"/>
                <w:sz w:val="22"/>
                <w:szCs w:val="22"/>
              </w:rPr>
              <w:pPrChange w:id="5841" w:author="tringa.ahmeti" w:date="2019-09-06T15:46:00Z">
                <w:pPr>
                  <w:shd w:val="clear" w:color="auto" w:fill="FFFFFF"/>
                  <w:jc w:val="right"/>
                </w:pPr>
              </w:pPrChange>
            </w:pPr>
          </w:p>
          <w:p w14:paraId="15525881" w14:textId="77777777" w:rsidR="0001775B" w:rsidRDefault="0001775B">
            <w:pPr>
              <w:shd w:val="clear" w:color="auto" w:fill="FFFFFF"/>
              <w:spacing w:line="360" w:lineRule="auto"/>
              <w:jc w:val="right"/>
              <w:rPr>
                <w:sz w:val="22"/>
                <w:szCs w:val="22"/>
              </w:rPr>
            </w:pPr>
          </w:p>
          <w:p w14:paraId="131A13F9" w14:textId="77777777" w:rsidR="00794637" w:rsidRDefault="00086B7C">
            <w:pPr>
              <w:shd w:val="clear" w:color="auto" w:fill="FFFFFF"/>
              <w:spacing w:line="360" w:lineRule="auto"/>
              <w:jc w:val="right"/>
              <w:rPr>
                <w:ins w:id="5842" w:author="hevzi.matoshi" w:date="2016-01-18T10:41:00Z"/>
                <w:sz w:val="22"/>
                <w:szCs w:val="22"/>
              </w:rPr>
              <w:pPrChange w:id="5843" w:author="tringa.ahmeti" w:date="2019-09-06T15:46:00Z">
                <w:pPr>
                  <w:shd w:val="clear" w:color="auto" w:fill="FFFFFF"/>
                  <w:jc w:val="right"/>
                </w:pPr>
              </w:pPrChange>
            </w:pPr>
            <w:ins w:id="5844" w:author="tringa.ahmeti" w:date="2019-09-06T14:55:00Z">
              <w:r w:rsidRPr="007C69B3">
                <w:rPr>
                  <w:sz w:val="22"/>
                  <w:szCs w:val="22"/>
                </w:rPr>
                <w:t>5.00</w:t>
              </w:r>
            </w:ins>
            <w:moveFromRangeStart w:id="5845" w:author="tringa.ahmeti" w:date="2019-09-06T14:55:00Z" w:name="move18674127"/>
            <w:moveFrom w:id="5846" w:author="tringa.ahmeti" w:date="2019-09-06T14:55:00Z">
              <w:r w:rsidR="003B5623">
                <w:rPr>
                  <w:sz w:val="22"/>
                  <w:szCs w:val="22"/>
                </w:rPr>
                <w:t>0.50</w:t>
              </w:r>
            </w:moveFrom>
          </w:p>
          <w:moveFromRangeEnd w:id="5845"/>
          <w:p w14:paraId="6A7CF964" w14:textId="77777777" w:rsidR="00794637" w:rsidRDefault="00B05B64">
            <w:pPr>
              <w:shd w:val="clear" w:color="auto" w:fill="FFFFFF"/>
              <w:spacing w:line="360" w:lineRule="auto"/>
              <w:jc w:val="right"/>
              <w:rPr>
                <w:sz w:val="22"/>
                <w:szCs w:val="22"/>
              </w:rPr>
              <w:pPrChange w:id="5847" w:author="tringa.ahmeti" w:date="2019-09-06T15:46:00Z">
                <w:pPr>
                  <w:shd w:val="clear" w:color="auto" w:fill="FFFFFF"/>
                  <w:jc w:val="right"/>
                </w:pPr>
              </w:pPrChange>
            </w:pPr>
            <w:ins w:id="5848" w:author="hevzi.matoshi" w:date="2016-01-18T10:41:00Z">
              <w:r w:rsidRPr="00C373C8">
                <w:rPr>
                  <w:sz w:val="22"/>
                  <w:szCs w:val="22"/>
                </w:rPr>
                <w:t xml:space="preserve">                   </w:t>
              </w:r>
              <w:del w:id="5849" w:author="tringa.ahmeti" w:date="2019-05-08T10:53:00Z">
                <w:r w:rsidR="003B5623">
                  <w:rPr>
                    <w:sz w:val="22"/>
                    <w:szCs w:val="22"/>
                  </w:rPr>
                  <w:delText xml:space="preserve"> </w:delText>
                </w:r>
              </w:del>
              <w:del w:id="5850" w:author="tringa.ahmeti" w:date="2019-04-19T11:19:00Z">
                <w:r w:rsidR="003B5623">
                  <w:rPr>
                    <w:sz w:val="22"/>
                    <w:szCs w:val="22"/>
                  </w:rPr>
                  <w:delText>1</w:delText>
                </w:r>
              </w:del>
              <w:del w:id="5851" w:author="tringa.ahmeti" w:date="2019-09-06T14:55:00Z">
                <w:r w:rsidR="003B5623">
                  <w:rPr>
                    <w:sz w:val="22"/>
                    <w:szCs w:val="22"/>
                  </w:rPr>
                  <w:delText>5.00</w:delText>
                </w:r>
              </w:del>
            </w:ins>
          </w:p>
        </w:tc>
      </w:tr>
      <w:tr w:rsidR="002124ED" w:rsidRPr="00C373C8" w14:paraId="5DB80765" w14:textId="77777777" w:rsidTr="00FE5240">
        <w:tblPrEx>
          <w:tblPrExChange w:id="5852"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ins w:id="5853" w:author="hevzi.matoshi" w:date="2016-01-18T10:42:00Z"/>
          <w:trPrChange w:id="5854" w:author="tringa.ahmeti" w:date="2019-09-10T09:02:00Z">
            <w:trPr>
              <w:gridBefore w:val="2"/>
              <w:gridAfter w:val="4"/>
              <w:wAfter w:w="236" w:type="dxa"/>
            </w:trPr>
          </w:trPrChange>
        </w:trPr>
        <w:tc>
          <w:tcPr>
            <w:tcW w:w="620" w:type="dxa"/>
            <w:tcPrChange w:id="5855" w:author="tringa.ahmeti" w:date="2019-09-10T09:02:00Z">
              <w:tcPr>
                <w:tcW w:w="436" w:type="dxa"/>
                <w:gridSpan w:val="6"/>
              </w:tcPr>
            </w:tcPrChange>
          </w:tcPr>
          <w:p w14:paraId="41C24A6D" w14:textId="77777777" w:rsidR="00794637" w:rsidRDefault="00A94B20">
            <w:pPr>
              <w:shd w:val="clear" w:color="auto" w:fill="FFFFFF"/>
              <w:spacing w:line="360" w:lineRule="auto"/>
              <w:jc w:val="center"/>
              <w:rPr>
                <w:ins w:id="5856" w:author="hevzi.matoshi" w:date="2016-01-18T10:42:00Z"/>
                <w:b/>
                <w:sz w:val="22"/>
                <w:szCs w:val="22"/>
              </w:rPr>
              <w:pPrChange w:id="5857" w:author="tringa.ahmeti" w:date="2019-09-06T15:46:00Z">
                <w:pPr>
                  <w:shd w:val="clear" w:color="auto" w:fill="FFFFFF"/>
                  <w:jc w:val="center"/>
                </w:pPr>
              </w:pPrChange>
            </w:pPr>
            <w:ins w:id="5858" w:author="tringa.ahmeti" w:date="2019-08-01T13:44:00Z">
              <w:r w:rsidRPr="006B41EE">
                <w:rPr>
                  <w:b/>
                  <w:sz w:val="22"/>
                  <w:szCs w:val="22"/>
                </w:rPr>
                <w:t>5</w:t>
              </w:r>
            </w:ins>
            <w:ins w:id="5859" w:author="hevzi.matoshi" w:date="2016-01-18T10:42:00Z">
              <w:del w:id="5860" w:author="tringa.ahmeti" w:date="2019-07-15T14:11:00Z">
                <w:r w:rsidR="003B5623" w:rsidRPr="006B41EE">
                  <w:rPr>
                    <w:b/>
                    <w:sz w:val="22"/>
                    <w:szCs w:val="22"/>
                  </w:rPr>
                  <w:delText>2</w:delText>
                </w:r>
              </w:del>
            </w:ins>
            <w:ins w:id="5861" w:author="Sadri Arifi" w:date="2019-06-06T14:01:00Z">
              <w:del w:id="5862" w:author="tringa.ahmeti" w:date="2019-07-15T14:11:00Z">
                <w:r w:rsidR="006818B8" w:rsidRPr="006B41EE" w:rsidDel="00AE6A46">
                  <w:rPr>
                    <w:b/>
                    <w:sz w:val="22"/>
                    <w:szCs w:val="22"/>
                  </w:rPr>
                  <w:delText>1</w:delText>
                </w:r>
              </w:del>
            </w:ins>
            <w:ins w:id="5863" w:author="hevzi.matoshi" w:date="2016-01-18T10:42:00Z">
              <w:del w:id="5864" w:author="Sadri Arifi" w:date="2019-06-06T14:01:00Z">
                <w:r w:rsidR="003B5623" w:rsidRPr="006B41EE">
                  <w:rPr>
                    <w:b/>
                    <w:sz w:val="22"/>
                    <w:szCs w:val="22"/>
                  </w:rPr>
                  <w:delText>2</w:delText>
                </w:r>
              </w:del>
              <w:r w:rsidR="003B5623" w:rsidRPr="006B41EE">
                <w:rPr>
                  <w:b/>
                  <w:sz w:val="22"/>
                  <w:szCs w:val="22"/>
                </w:rPr>
                <w:t>.</w:t>
              </w:r>
            </w:ins>
          </w:p>
        </w:tc>
        <w:tc>
          <w:tcPr>
            <w:tcW w:w="5483" w:type="dxa"/>
            <w:gridSpan w:val="3"/>
            <w:tcPrChange w:id="5865" w:author="tringa.ahmeti" w:date="2019-09-10T09:02:00Z">
              <w:tcPr>
                <w:tcW w:w="6802" w:type="dxa"/>
                <w:gridSpan w:val="4"/>
              </w:tcPr>
            </w:tcPrChange>
          </w:tcPr>
          <w:p w14:paraId="55AE0167" w14:textId="77777777" w:rsidR="00794637" w:rsidRDefault="00794637">
            <w:pPr>
              <w:spacing w:line="360" w:lineRule="auto"/>
              <w:rPr>
                <w:ins w:id="5866" w:author="hevzi.matoshi" w:date="2016-01-18T10:42:00Z"/>
                <w:b/>
                <w:sz w:val="22"/>
                <w:szCs w:val="22"/>
              </w:rPr>
              <w:pPrChange w:id="5867" w:author="tringa.ahmeti" w:date="2019-09-06T15:46:00Z">
                <w:pPr>
                  <w:shd w:val="clear" w:color="auto" w:fill="FFFFFF"/>
                </w:pPr>
              </w:pPrChange>
            </w:pPr>
            <w:ins w:id="5868" w:author="hevzi.matoshi" w:date="2016-01-18T10:42:00Z">
              <w:r w:rsidRPr="00794637">
                <w:rPr>
                  <w:b/>
                  <w:sz w:val="22"/>
                  <w:szCs w:val="22"/>
                  <w:rPrChange w:id="5869" w:author="tringa.ahmeti" w:date="2019-09-06T14:56:00Z">
                    <w:rPr>
                      <w:rFonts w:ascii="Book Antiqua" w:hAnsi="Book Antiqua"/>
                      <w:sz w:val="22"/>
                      <w:szCs w:val="22"/>
                    </w:rPr>
                  </w:rPrChange>
                </w:rPr>
                <w:t>Leje për bllokim të shiritit rrugor – trotuarit</w:t>
              </w:r>
            </w:ins>
          </w:p>
        </w:tc>
        <w:tc>
          <w:tcPr>
            <w:tcW w:w="1655" w:type="dxa"/>
            <w:gridSpan w:val="3"/>
            <w:tcPrChange w:id="5870" w:author="tringa.ahmeti" w:date="2019-09-10T09:02:00Z">
              <w:tcPr>
                <w:tcW w:w="1420" w:type="dxa"/>
                <w:gridSpan w:val="9"/>
              </w:tcPr>
            </w:tcPrChange>
          </w:tcPr>
          <w:p w14:paraId="0F78A30A" w14:textId="77777777" w:rsidR="00794637" w:rsidRDefault="00794637">
            <w:pPr>
              <w:shd w:val="clear" w:color="auto" w:fill="FFFFFF"/>
              <w:spacing w:line="360" w:lineRule="auto"/>
              <w:jc w:val="right"/>
              <w:rPr>
                <w:ins w:id="5871" w:author="tringa.ahmeti" w:date="2019-05-08T10:53:00Z"/>
                <w:del w:id="5872" w:author="pctikgi012" w:date="2019-09-09T09:20:00Z"/>
                <w:sz w:val="22"/>
                <w:szCs w:val="22"/>
              </w:rPr>
              <w:pPrChange w:id="5873" w:author="tringa.ahmeti" w:date="2019-09-06T15:46:00Z">
                <w:pPr>
                  <w:shd w:val="clear" w:color="auto" w:fill="FFFFFF"/>
                  <w:jc w:val="right"/>
                </w:pPr>
              </w:pPrChange>
            </w:pPr>
          </w:p>
          <w:p w14:paraId="22136936" w14:textId="77777777" w:rsidR="00794637" w:rsidRDefault="00794637">
            <w:pPr>
              <w:shd w:val="clear" w:color="auto" w:fill="FFFFFF"/>
              <w:spacing w:line="360" w:lineRule="auto"/>
              <w:rPr>
                <w:ins w:id="5874" w:author="hevzi.matoshi" w:date="2016-01-18T10:42:00Z"/>
                <w:sz w:val="22"/>
                <w:szCs w:val="22"/>
              </w:rPr>
              <w:pPrChange w:id="5875" w:author="pctikgi012" w:date="2019-09-09T09:20:00Z">
                <w:pPr>
                  <w:shd w:val="clear" w:color="auto" w:fill="FFFFFF"/>
                  <w:jc w:val="right"/>
                </w:pPr>
              </w:pPrChange>
            </w:pPr>
          </w:p>
        </w:tc>
      </w:tr>
      <w:tr w:rsidR="00EE3736" w:rsidRPr="00C373C8" w:rsidDel="00B05B64" w14:paraId="48F46BB7" w14:textId="77777777" w:rsidTr="00FE5240">
        <w:tblPrEx>
          <w:tblPrExChange w:id="5876"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del w:id="5877" w:author="hevzi.matoshi" w:date="2016-01-18T10:42:00Z"/>
          <w:trPrChange w:id="5878" w:author="tringa.ahmeti" w:date="2019-09-10T09:02:00Z">
            <w:trPr>
              <w:gridAfter w:val="4"/>
              <w:wAfter w:w="236" w:type="dxa"/>
            </w:trPr>
          </w:trPrChange>
        </w:trPr>
        <w:tc>
          <w:tcPr>
            <w:tcW w:w="7758" w:type="dxa"/>
            <w:gridSpan w:val="7"/>
            <w:tcPrChange w:id="5879" w:author="tringa.ahmeti" w:date="2019-09-10T09:02:00Z">
              <w:tcPr>
                <w:tcW w:w="9277" w:type="dxa"/>
                <w:gridSpan w:val="26"/>
              </w:tcPr>
            </w:tcPrChange>
          </w:tcPr>
          <w:p w14:paraId="7800922B" w14:textId="77777777" w:rsidR="00794637" w:rsidRDefault="003B5623">
            <w:pPr>
              <w:spacing w:line="360" w:lineRule="auto"/>
              <w:rPr>
                <w:del w:id="5880" w:author="hevzi.matoshi" w:date="2016-01-18T10:42:00Z"/>
                <w:sz w:val="22"/>
                <w:szCs w:val="22"/>
              </w:rPr>
              <w:pPrChange w:id="5881" w:author="tringa.ahmeti" w:date="2019-09-06T15:46:00Z">
                <w:pPr/>
              </w:pPrChange>
            </w:pPr>
            <w:del w:id="5882" w:author="hevzi.matoshi" w:date="2016-01-18T10:42:00Z">
              <w:r>
                <w:rPr>
                  <w:rFonts w:ascii="Book Antiqua" w:hAnsi="Book Antiqua"/>
                  <w:sz w:val="22"/>
                  <w:szCs w:val="22"/>
                </w:rPr>
                <w:delText>Leje për bllokim të shiritit rrugor – trotuarit</w:delText>
              </w:r>
            </w:del>
          </w:p>
        </w:tc>
      </w:tr>
      <w:tr w:rsidR="00EE3736" w:rsidRPr="00C373C8" w14:paraId="3784ECD1" w14:textId="77777777" w:rsidTr="00FE5240">
        <w:tblPrEx>
          <w:tblPrExChange w:id="5883"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Height w:val="323"/>
          <w:trPrChange w:id="5884" w:author="tringa.ahmeti" w:date="2019-09-10T09:02:00Z">
            <w:trPr>
              <w:gridBefore w:val="2"/>
              <w:gridAfter w:val="4"/>
              <w:wAfter w:w="236" w:type="dxa"/>
              <w:trHeight w:val="323"/>
            </w:trPr>
          </w:trPrChange>
        </w:trPr>
        <w:tc>
          <w:tcPr>
            <w:tcW w:w="620" w:type="dxa"/>
            <w:tcPrChange w:id="5885" w:author="tringa.ahmeti" w:date="2019-09-10T09:02:00Z">
              <w:tcPr>
                <w:tcW w:w="436" w:type="dxa"/>
                <w:gridSpan w:val="6"/>
              </w:tcPr>
            </w:tcPrChange>
          </w:tcPr>
          <w:p w14:paraId="63D51B21" w14:textId="77777777" w:rsidR="00794637" w:rsidRDefault="00794637">
            <w:pPr>
              <w:shd w:val="clear" w:color="auto" w:fill="FFFFFF"/>
              <w:spacing w:line="360" w:lineRule="auto"/>
              <w:jc w:val="center"/>
              <w:rPr>
                <w:b/>
                <w:sz w:val="22"/>
                <w:szCs w:val="22"/>
              </w:rPr>
              <w:pPrChange w:id="5886" w:author="tringa.ahmeti" w:date="2019-09-06T15:46:00Z">
                <w:pPr>
                  <w:shd w:val="clear" w:color="auto" w:fill="FFFFFF"/>
                  <w:jc w:val="center"/>
                </w:pPr>
              </w:pPrChange>
            </w:pPr>
            <w:ins w:id="5887" w:author="samid.robelli" w:date="2015-01-08T01:48:00Z">
              <w:del w:id="5888" w:author="hevzi.matoshi" w:date="2016-01-18T11:27:00Z">
                <w:r w:rsidRPr="00794637">
                  <w:rPr>
                    <w:sz w:val="22"/>
                    <w:szCs w:val="22"/>
                    <w:rPrChange w:id="5889" w:author="hevzi.matoshi" w:date="2017-02-01T13:32:00Z">
                      <w:rPr>
                        <w:color w:val="FF0000"/>
                        <w:sz w:val="22"/>
                        <w:szCs w:val="22"/>
                      </w:rPr>
                    </w:rPrChange>
                  </w:rPr>
                  <w:delText>2</w:delText>
                </w:r>
              </w:del>
              <w:del w:id="5890" w:author="hevzi.matoshi" w:date="2015-01-09T12:09:00Z">
                <w:r w:rsidRPr="00794637">
                  <w:rPr>
                    <w:sz w:val="22"/>
                    <w:szCs w:val="22"/>
                    <w:rPrChange w:id="5891" w:author="hevzi.matoshi" w:date="2017-02-01T13:32:00Z">
                      <w:rPr>
                        <w:color w:val="FF0000"/>
                        <w:sz w:val="22"/>
                        <w:szCs w:val="22"/>
                      </w:rPr>
                    </w:rPrChange>
                  </w:rPr>
                  <w:delText>2</w:delText>
                </w:r>
              </w:del>
              <w:del w:id="5892" w:author="hevzi.matoshi" w:date="2016-01-18T11:27:00Z">
                <w:r w:rsidRPr="00794637">
                  <w:rPr>
                    <w:sz w:val="22"/>
                    <w:szCs w:val="22"/>
                    <w:rPrChange w:id="5893" w:author="hevzi.matoshi" w:date="2017-02-01T13:32:00Z">
                      <w:rPr>
                        <w:color w:val="FF0000"/>
                        <w:sz w:val="22"/>
                        <w:szCs w:val="22"/>
                      </w:rPr>
                    </w:rPrChange>
                  </w:rPr>
                  <w:delText>.</w:delText>
                </w:r>
              </w:del>
            </w:ins>
            <w:del w:id="5894" w:author="samid.robelli" w:date="2015-01-08T01:48:00Z">
              <w:r w:rsidR="00B05B64" w:rsidRPr="00983C00" w:rsidDel="00D37208">
                <w:rPr>
                  <w:sz w:val="22"/>
                  <w:szCs w:val="22"/>
                </w:rPr>
                <w:delText>28.</w:delText>
              </w:r>
            </w:del>
          </w:p>
        </w:tc>
        <w:tc>
          <w:tcPr>
            <w:tcW w:w="5483" w:type="dxa"/>
            <w:gridSpan w:val="3"/>
            <w:tcPrChange w:id="5895" w:author="tringa.ahmeti" w:date="2019-09-10T09:02:00Z">
              <w:tcPr>
                <w:tcW w:w="6793" w:type="dxa"/>
                <w:gridSpan w:val="4"/>
              </w:tcPr>
            </w:tcPrChange>
          </w:tcPr>
          <w:p w14:paraId="017E9E0E" w14:textId="77777777" w:rsidR="00794637" w:rsidRDefault="00794637">
            <w:pPr>
              <w:shd w:val="clear" w:color="auto" w:fill="FFFFFF"/>
              <w:spacing w:line="360" w:lineRule="auto"/>
              <w:rPr>
                <w:ins w:id="5896" w:author="hevzi.matoshi" w:date="2016-01-18T10:43:00Z"/>
                <w:sz w:val="22"/>
              </w:rPr>
              <w:pPrChange w:id="5897" w:author="tringa.ahmeti" w:date="2019-09-06T15:46:00Z">
                <w:pPr>
                  <w:shd w:val="clear" w:color="auto" w:fill="FFFFFF"/>
                </w:pPr>
              </w:pPrChange>
            </w:pPr>
            <w:ins w:id="5898" w:author="tringa.ahmeti" w:date="2019-08-01T13:44:00Z">
              <w:r w:rsidRPr="00794637">
                <w:rPr>
                  <w:b/>
                  <w:sz w:val="22"/>
                  <w:rPrChange w:id="5899" w:author="tringa.ahmeti" w:date="2019-09-06T09:43:00Z">
                    <w:rPr>
                      <w:color w:val="FF0000"/>
                      <w:sz w:val="22"/>
                    </w:rPr>
                  </w:rPrChange>
                </w:rPr>
                <w:t>5</w:t>
              </w:r>
            </w:ins>
            <w:ins w:id="5900" w:author="hevzi.matoshi" w:date="2016-01-18T10:43:00Z">
              <w:del w:id="5901" w:author="tringa.ahmeti" w:date="2019-07-15T14:11:00Z">
                <w:r w:rsidRPr="00794637">
                  <w:rPr>
                    <w:b/>
                    <w:sz w:val="22"/>
                    <w:rPrChange w:id="5902" w:author="tringa.ahmeti" w:date="2019-09-06T09:43:00Z">
                      <w:rPr>
                        <w:sz w:val="22"/>
                      </w:rPr>
                    </w:rPrChange>
                  </w:rPr>
                  <w:delText>2</w:delText>
                </w:r>
              </w:del>
            </w:ins>
            <w:ins w:id="5903" w:author="Sadri Arifi" w:date="2019-06-06T14:14:00Z">
              <w:del w:id="5904" w:author="tringa.ahmeti" w:date="2019-07-15T14:11:00Z">
                <w:r w:rsidRPr="00794637">
                  <w:rPr>
                    <w:b/>
                    <w:sz w:val="22"/>
                    <w:rPrChange w:id="5905" w:author="tringa.ahmeti" w:date="2019-09-06T09:43:00Z">
                      <w:rPr>
                        <w:sz w:val="22"/>
                      </w:rPr>
                    </w:rPrChange>
                  </w:rPr>
                  <w:delText>1</w:delText>
                </w:r>
              </w:del>
            </w:ins>
            <w:ins w:id="5906" w:author="hevzi.matoshi" w:date="2016-01-18T11:27:00Z">
              <w:del w:id="5907" w:author="Sadri Arifi" w:date="2019-06-06T14:14:00Z">
                <w:r w:rsidRPr="00794637">
                  <w:rPr>
                    <w:b/>
                    <w:sz w:val="22"/>
                    <w:rPrChange w:id="5908" w:author="tringa.ahmeti" w:date="2019-09-06T09:43:00Z">
                      <w:rPr>
                        <w:sz w:val="22"/>
                      </w:rPr>
                    </w:rPrChange>
                  </w:rPr>
                  <w:delText>2</w:delText>
                </w:r>
              </w:del>
            </w:ins>
            <w:ins w:id="5909" w:author="hevzi.matoshi" w:date="2016-01-18T10:43:00Z">
              <w:r w:rsidRPr="00794637">
                <w:rPr>
                  <w:b/>
                  <w:sz w:val="22"/>
                  <w:rPrChange w:id="5910" w:author="tringa.ahmeti" w:date="2019-09-06T09:43:00Z">
                    <w:rPr>
                      <w:sz w:val="22"/>
                    </w:rPr>
                  </w:rPrChange>
                </w:rPr>
                <w:t>.1</w:t>
              </w:r>
              <w:r w:rsidR="00B05B64" w:rsidRPr="00C373C8">
                <w:rPr>
                  <w:sz w:val="22"/>
                </w:rPr>
                <w:t xml:space="preserve">.  </w:t>
              </w:r>
            </w:ins>
            <w:ins w:id="5911" w:author="samid.robelli" w:date="2015-01-08T01:06:00Z">
              <w:r w:rsidR="00B05B64" w:rsidRPr="00C373C8">
                <w:rPr>
                  <w:sz w:val="22"/>
                </w:rPr>
                <w:t>Leje për bllokim të shiritit rrugor-trotuarit tarifa ditore</w:t>
              </w:r>
            </w:ins>
          </w:p>
          <w:p w14:paraId="71822320" w14:textId="77777777" w:rsidR="00794637" w:rsidRDefault="00794637">
            <w:pPr>
              <w:shd w:val="clear" w:color="auto" w:fill="FFFFFF"/>
              <w:spacing w:line="360" w:lineRule="auto"/>
              <w:rPr>
                <w:del w:id="5912" w:author="samid.robelli" w:date="2015-01-08T01:06:00Z"/>
                <w:sz w:val="22"/>
                <w:szCs w:val="22"/>
              </w:rPr>
              <w:pPrChange w:id="5913" w:author="tringa.ahmeti" w:date="2019-09-06T15:46:00Z">
                <w:pPr>
                  <w:shd w:val="clear" w:color="auto" w:fill="FFFFFF"/>
                </w:pPr>
              </w:pPrChange>
            </w:pPr>
            <w:ins w:id="5914" w:author="tringa.ahmeti" w:date="2019-08-01T13:45:00Z">
              <w:r w:rsidRPr="00794637">
                <w:rPr>
                  <w:b/>
                  <w:sz w:val="22"/>
                  <w:rPrChange w:id="5915" w:author="tringa.ahmeti" w:date="2019-09-06T09:43:00Z">
                    <w:rPr>
                      <w:color w:val="FF0000"/>
                      <w:sz w:val="22"/>
                    </w:rPr>
                  </w:rPrChange>
                </w:rPr>
                <w:t>5</w:t>
              </w:r>
            </w:ins>
            <w:ins w:id="5916" w:author="hevzi.matoshi" w:date="2016-01-18T10:43:00Z">
              <w:del w:id="5917" w:author="tringa.ahmeti" w:date="2019-07-15T14:11:00Z">
                <w:r w:rsidRPr="00794637">
                  <w:rPr>
                    <w:b/>
                    <w:sz w:val="22"/>
                    <w:rPrChange w:id="5918" w:author="tringa.ahmeti" w:date="2019-09-06T09:43:00Z">
                      <w:rPr>
                        <w:sz w:val="22"/>
                      </w:rPr>
                    </w:rPrChange>
                  </w:rPr>
                  <w:delText>2</w:delText>
                </w:r>
              </w:del>
            </w:ins>
            <w:ins w:id="5919" w:author="Sadri Arifi" w:date="2019-06-06T14:14:00Z">
              <w:del w:id="5920" w:author="tringa.ahmeti" w:date="2019-07-15T14:11:00Z">
                <w:r w:rsidRPr="00794637">
                  <w:rPr>
                    <w:b/>
                    <w:sz w:val="22"/>
                    <w:rPrChange w:id="5921" w:author="tringa.ahmeti" w:date="2019-09-06T09:43:00Z">
                      <w:rPr>
                        <w:sz w:val="22"/>
                      </w:rPr>
                    </w:rPrChange>
                  </w:rPr>
                  <w:delText>1</w:delText>
                </w:r>
              </w:del>
            </w:ins>
            <w:ins w:id="5922" w:author="hevzi.matoshi" w:date="2016-01-18T11:27:00Z">
              <w:del w:id="5923" w:author="Sadri Arifi" w:date="2019-06-06T14:14:00Z">
                <w:r w:rsidRPr="00794637">
                  <w:rPr>
                    <w:b/>
                    <w:sz w:val="22"/>
                    <w:rPrChange w:id="5924" w:author="tringa.ahmeti" w:date="2019-09-06T09:43:00Z">
                      <w:rPr>
                        <w:sz w:val="22"/>
                      </w:rPr>
                    </w:rPrChange>
                  </w:rPr>
                  <w:delText>2</w:delText>
                </w:r>
              </w:del>
            </w:ins>
            <w:ins w:id="5925" w:author="hevzi.matoshi" w:date="2016-01-18T10:43:00Z">
              <w:r w:rsidRPr="00794637">
                <w:rPr>
                  <w:b/>
                  <w:sz w:val="22"/>
                  <w:rPrChange w:id="5926" w:author="tringa.ahmeti" w:date="2019-09-06T09:43:00Z">
                    <w:rPr>
                      <w:sz w:val="22"/>
                    </w:rPr>
                  </w:rPrChange>
                </w:rPr>
                <w:t>.2.</w:t>
              </w:r>
              <w:r w:rsidR="00B05B64" w:rsidRPr="00C373C8">
                <w:rPr>
                  <w:sz w:val="22"/>
                </w:rPr>
                <w:t xml:space="preserve">  Leje për bllokim të një pjese të trotuarit (hap. Publike) tarifa ditore</w:t>
              </w:r>
              <w:r w:rsidR="00B05B64" w:rsidRPr="00C373C8" w:rsidDel="00473F57">
                <w:rPr>
                  <w:sz w:val="22"/>
                  <w:szCs w:val="22"/>
                </w:rPr>
                <w:t xml:space="preserve"> </w:t>
              </w:r>
            </w:ins>
            <w:del w:id="5927" w:author="samid.robelli" w:date="2015-01-08T01:06:00Z">
              <w:r w:rsidRPr="00794637">
                <w:rPr>
                  <w:sz w:val="22"/>
                  <w:szCs w:val="22"/>
                  <w:rPrChange w:id="5928" w:author="hevzi.matoshi" w:date="2017-02-01T13:32:00Z">
                    <w:rPr>
                      <w:b/>
                      <w:sz w:val="22"/>
                      <w:szCs w:val="22"/>
                    </w:rPr>
                  </w:rPrChange>
                </w:rPr>
                <w:delText>28.1.</w:delText>
              </w:r>
              <w:r w:rsidR="00B05B64" w:rsidRPr="00983C00" w:rsidDel="00473F57">
                <w:rPr>
                  <w:sz w:val="22"/>
                  <w:szCs w:val="22"/>
                </w:rPr>
                <w:delText xml:space="preserve"> zona e I-rë -12 orë; </w:delText>
              </w:r>
            </w:del>
          </w:p>
          <w:p w14:paraId="288A6AA1" w14:textId="77777777" w:rsidR="00794637" w:rsidRDefault="00794637">
            <w:pPr>
              <w:shd w:val="clear" w:color="auto" w:fill="FFFFFF"/>
              <w:spacing w:line="360" w:lineRule="auto"/>
              <w:rPr>
                <w:sz w:val="22"/>
                <w:szCs w:val="22"/>
              </w:rPr>
              <w:pPrChange w:id="5929" w:author="tringa.ahmeti" w:date="2019-09-06T15:46:00Z">
                <w:pPr>
                  <w:shd w:val="clear" w:color="auto" w:fill="FFFFFF"/>
                </w:pPr>
              </w:pPrChange>
            </w:pPr>
            <w:del w:id="5930" w:author="samid.robelli" w:date="2015-01-08T01:06:00Z">
              <w:r w:rsidRPr="00794637">
                <w:rPr>
                  <w:sz w:val="22"/>
                  <w:szCs w:val="22"/>
                  <w:rPrChange w:id="5931" w:author="hevzi.matoshi" w:date="2017-02-01T13:32:00Z">
                    <w:rPr>
                      <w:b/>
                      <w:sz w:val="22"/>
                      <w:szCs w:val="22"/>
                    </w:rPr>
                  </w:rPrChange>
                </w:rPr>
                <w:delText>28.2.</w:delText>
              </w:r>
              <w:r w:rsidR="00B05B64" w:rsidRPr="00983C00" w:rsidDel="00473F57">
                <w:rPr>
                  <w:sz w:val="22"/>
                  <w:szCs w:val="22"/>
                </w:rPr>
                <w:delText xml:space="preserve"> zona e I-rë -24 orë. </w:delText>
              </w:r>
            </w:del>
          </w:p>
        </w:tc>
        <w:tc>
          <w:tcPr>
            <w:tcW w:w="1655" w:type="dxa"/>
            <w:gridSpan w:val="3"/>
            <w:tcPrChange w:id="5932" w:author="tringa.ahmeti" w:date="2019-09-10T09:02:00Z">
              <w:tcPr>
                <w:tcW w:w="1879" w:type="dxa"/>
                <w:gridSpan w:val="16"/>
              </w:tcPr>
            </w:tcPrChange>
          </w:tcPr>
          <w:p w14:paraId="612965FF" w14:textId="77777777" w:rsidR="00794637" w:rsidRDefault="003B5623">
            <w:pPr>
              <w:shd w:val="clear" w:color="auto" w:fill="FFFFFF"/>
              <w:spacing w:line="360" w:lineRule="auto"/>
              <w:jc w:val="right"/>
              <w:rPr>
                <w:del w:id="5933" w:author="samid.robelli" w:date="2015-01-08T01:07:00Z"/>
                <w:sz w:val="22"/>
                <w:szCs w:val="22"/>
              </w:rPr>
              <w:pPrChange w:id="5934" w:author="tringa.ahmeti" w:date="2019-09-06T15:46:00Z">
                <w:pPr>
                  <w:shd w:val="clear" w:color="auto" w:fill="FFFFFF"/>
                  <w:jc w:val="right"/>
                </w:pPr>
              </w:pPrChange>
            </w:pPr>
            <w:r>
              <w:rPr>
                <w:sz w:val="22"/>
                <w:szCs w:val="22"/>
              </w:rPr>
              <w:t>30.00</w:t>
            </w:r>
          </w:p>
          <w:p w14:paraId="0C3ADABB" w14:textId="77777777" w:rsidR="00794637" w:rsidRDefault="00794637">
            <w:pPr>
              <w:keepNext/>
              <w:shd w:val="clear" w:color="auto" w:fill="FFFFFF"/>
              <w:spacing w:line="360" w:lineRule="auto"/>
              <w:jc w:val="right"/>
              <w:outlineLvl w:val="1"/>
              <w:rPr>
                <w:ins w:id="5935" w:author="hevzi.matoshi" w:date="2016-01-18T10:43:00Z"/>
                <w:b/>
                <w:bCs/>
                <w:sz w:val="22"/>
                <w:szCs w:val="22"/>
              </w:rPr>
              <w:pPrChange w:id="5936" w:author="tringa.ahmeti" w:date="2019-09-06T15:46:00Z">
                <w:pPr>
                  <w:keepNext/>
                  <w:numPr>
                    <w:ilvl w:val="1"/>
                    <w:numId w:val="1"/>
                  </w:numPr>
                  <w:shd w:val="clear" w:color="auto" w:fill="FFFFFF"/>
                  <w:tabs>
                    <w:tab w:val="num" w:pos="576"/>
                  </w:tabs>
                  <w:ind w:left="576" w:hanging="576"/>
                  <w:jc w:val="right"/>
                  <w:outlineLvl w:val="1"/>
                </w:pPr>
              </w:pPrChange>
            </w:pPr>
          </w:p>
          <w:p w14:paraId="48E5EB69" w14:textId="77777777" w:rsidR="00794637" w:rsidRDefault="003B5623">
            <w:pPr>
              <w:shd w:val="clear" w:color="auto" w:fill="FFFFFF"/>
              <w:spacing w:line="360" w:lineRule="auto"/>
              <w:jc w:val="right"/>
              <w:rPr>
                <w:sz w:val="22"/>
                <w:szCs w:val="22"/>
              </w:rPr>
              <w:pPrChange w:id="5937" w:author="tringa.ahmeti" w:date="2019-09-06T15:46:00Z">
                <w:pPr>
                  <w:shd w:val="clear" w:color="auto" w:fill="FFFFFF"/>
                  <w:jc w:val="right"/>
                </w:pPr>
              </w:pPrChange>
            </w:pPr>
            <w:ins w:id="5938" w:author="hevzi.matoshi" w:date="2016-01-18T10:43:00Z">
              <w:r>
                <w:rPr>
                  <w:sz w:val="22"/>
                  <w:szCs w:val="22"/>
                </w:rPr>
                <w:t>20.00</w:t>
              </w:r>
            </w:ins>
            <w:del w:id="5939" w:author="samid.robelli" w:date="2015-01-08T01:06:00Z">
              <w:r>
                <w:rPr>
                  <w:sz w:val="22"/>
                  <w:szCs w:val="22"/>
                </w:rPr>
                <w:delText>40.00</w:delText>
              </w:r>
            </w:del>
          </w:p>
        </w:tc>
      </w:tr>
      <w:tr w:rsidR="00EE3736" w:rsidRPr="00C373C8" w14:paraId="14D121B7" w14:textId="77777777" w:rsidTr="00FE5240">
        <w:tblPrEx>
          <w:tblPrExChange w:id="5940"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5941" w:author="tringa.ahmeti" w:date="2019-09-10T09:02:00Z">
            <w:trPr>
              <w:gridBefore w:val="2"/>
              <w:gridAfter w:val="4"/>
              <w:wAfter w:w="236" w:type="dxa"/>
            </w:trPr>
          </w:trPrChange>
        </w:trPr>
        <w:tc>
          <w:tcPr>
            <w:tcW w:w="620" w:type="dxa"/>
            <w:tcPrChange w:id="5942" w:author="tringa.ahmeti" w:date="2019-09-10T09:02:00Z">
              <w:tcPr>
                <w:tcW w:w="436" w:type="dxa"/>
                <w:gridSpan w:val="6"/>
              </w:tcPr>
            </w:tcPrChange>
          </w:tcPr>
          <w:p w14:paraId="017DE752" w14:textId="77777777" w:rsidR="00794637" w:rsidRPr="00794637" w:rsidRDefault="00A94B20">
            <w:pPr>
              <w:shd w:val="clear" w:color="auto" w:fill="FFFFFF"/>
              <w:spacing w:line="360" w:lineRule="auto"/>
              <w:jc w:val="center"/>
              <w:rPr>
                <w:b/>
                <w:color w:val="000000"/>
                <w:sz w:val="22"/>
                <w:szCs w:val="22"/>
                <w:rPrChange w:id="5943" w:author="Sadri Arifi" w:date="2019-06-06T14:18:00Z">
                  <w:rPr>
                    <w:sz w:val="22"/>
                    <w:szCs w:val="22"/>
                  </w:rPr>
                </w:rPrChange>
              </w:rPr>
              <w:pPrChange w:id="5944" w:author="tringa.ahmeti" w:date="2019-09-06T15:46:00Z">
                <w:pPr>
                  <w:shd w:val="clear" w:color="auto" w:fill="FFFFFF"/>
                  <w:jc w:val="center"/>
                </w:pPr>
              </w:pPrChange>
            </w:pPr>
            <w:ins w:id="5945" w:author="tringa.ahmeti" w:date="2019-08-01T13:45:00Z">
              <w:r w:rsidRPr="006B41EE">
                <w:rPr>
                  <w:b/>
                  <w:color w:val="000000"/>
                  <w:sz w:val="22"/>
                  <w:szCs w:val="22"/>
                </w:rPr>
                <w:t>6.</w:t>
              </w:r>
            </w:ins>
            <w:ins w:id="5946" w:author="hevzi.matoshi" w:date="2015-01-09T12:09:00Z">
              <w:del w:id="5947" w:author="tringa.ahmeti" w:date="2019-07-15T14:12:00Z">
                <w:r w:rsidR="00794637" w:rsidRPr="00794637">
                  <w:rPr>
                    <w:b/>
                    <w:color w:val="000000"/>
                    <w:sz w:val="22"/>
                    <w:szCs w:val="22"/>
                    <w:rPrChange w:id="5948" w:author="Sadri Arifi" w:date="2019-06-06T14:18:00Z">
                      <w:rPr>
                        <w:sz w:val="22"/>
                        <w:szCs w:val="22"/>
                      </w:rPr>
                    </w:rPrChange>
                  </w:rPr>
                  <w:delText>2</w:delText>
                </w:r>
              </w:del>
            </w:ins>
            <w:ins w:id="5949" w:author="Sadri Arifi" w:date="2019-06-06T14:02:00Z">
              <w:del w:id="5950" w:author="tringa.ahmeti" w:date="2019-07-15T14:12:00Z">
                <w:r w:rsidR="00794637" w:rsidRPr="00794637">
                  <w:rPr>
                    <w:b/>
                    <w:color w:val="000000"/>
                    <w:sz w:val="22"/>
                    <w:szCs w:val="22"/>
                    <w:rPrChange w:id="5951" w:author="Sadri Arifi" w:date="2019-06-06T14:18:00Z">
                      <w:rPr>
                        <w:sz w:val="22"/>
                        <w:szCs w:val="22"/>
                      </w:rPr>
                    </w:rPrChange>
                  </w:rPr>
                  <w:delText>2</w:delText>
                </w:r>
              </w:del>
            </w:ins>
            <w:ins w:id="5952" w:author="hevzi.matoshi" w:date="2016-01-18T11:27:00Z">
              <w:del w:id="5953" w:author="Sadri Arifi" w:date="2019-06-06T14:02:00Z">
                <w:r w:rsidR="00794637" w:rsidRPr="00794637">
                  <w:rPr>
                    <w:b/>
                    <w:color w:val="000000"/>
                    <w:sz w:val="22"/>
                    <w:szCs w:val="22"/>
                    <w:rPrChange w:id="5954" w:author="Sadri Arifi" w:date="2019-06-06T14:18:00Z">
                      <w:rPr>
                        <w:sz w:val="22"/>
                        <w:szCs w:val="22"/>
                      </w:rPr>
                    </w:rPrChange>
                  </w:rPr>
                  <w:delText>3</w:delText>
                </w:r>
              </w:del>
            </w:ins>
            <w:ins w:id="5955" w:author="hevzi.matoshi" w:date="2015-01-09T12:09:00Z">
              <w:del w:id="5956" w:author="tringa.ahmeti" w:date="2019-08-01T13:45:00Z">
                <w:r w:rsidR="00794637" w:rsidRPr="00794637">
                  <w:rPr>
                    <w:b/>
                    <w:color w:val="000000"/>
                    <w:sz w:val="22"/>
                    <w:szCs w:val="22"/>
                    <w:rPrChange w:id="5957" w:author="Sadri Arifi" w:date="2019-06-06T14:18:00Z">
                      <w:rPr>
                        <w:sz w:val="22"/>
                        <w:szCs w:val="22"/>
                      </w:rPr>
                    </w:rPrChange>
                  </w:rPr>
                  <w:delText>.</w:delText>
                </w:r>
              </w:del>
            </w:ins>
            <w:del w:id="5958" w:author="hevzi.matoshi" w:date="2015-01-09T12:09:00Z">
              <w:r w:rsidR="00794637" w:rsidRPr="00794637">
                <w:rPr>
                  <w:b/>
                  <w:color w:val="000000"/>
                  <w:sz w:val="22"/>
                  <w:szCs w:val="22"/>
                  <w:rPrChange w:id="5959" w:author="Sadri Arifi" w:date="2019-06-06T14:18:00Z">
                    <w:rPr>
                      <w:sz w:val="22"/>
                      <w:szCs w:val="22"/>
                    </w:rPr>
                  </w:rPrChange>
                </w:rPr>
                <w:delText>30.</w:delText>
              </w:r>
            </w:del>
            <w:ins w:id="5960" w:author="samid.robelli" w:date="2015-01-08T01:49:00Z">
              <w:del w:id="5961" w:author="hevzi.matoshi" w:date="2015-01-09T12:09:00Z">
                <w:r w:rsidR="00794637" w:rsidRPr="00794637">
                  <w:rPr>
                    <w:b/>
                    <w:color w:val="000000"/>
                    <w:sz w:val="22"/>
                    <w:szCs w:val="22"/>
                    <w:rPrChange w:id="5962" w:author="Sadri Arifi" w:date="2019-06-06T14:18:00Z">
                      <w:rPr>
                        <w:sz w:val="22"/>
                        <w:szCs w:val="22"/>
                      </w:rPr>
                    </w:rPrChange>
                  </w:rPr>
                  <w:delText>24.</w:delText>
                </w:r>
              </w:del>
            </w:ins>
          </w:p>
        </w:tc>
        <w:tc>
          <w:tcPr>
            <w:tcW w:w="5483" w:type="dxa"/>
            <w:gridSpan w:val="3"/>
            <w:tcPrChange w:id="5963" w:author="tringa.ahmeti" w:date="2019-09-10T09:02:00Z">
              <w:tcPr>
                <w:tcW w:w="6793" w:type="dxa"/>
                <w:gridSpan w:val="4"/>
              </w:tcPr>
            </w:tcPrChange>
          </w:tcPr>
          <w:p w14:paraId="561FDCA6" w14:textId="77777777" w:rsidR="00794637" w:rsidRDefault="00794637">
            <w:pPr>
              <w:shd w:val="clear" w:color="auto" w:fill="FFFFFF"/>
              <w:spacing w:line="360" w:lineRule="auto"/>
              <w:rPr>
                <w:ins w:id="5964" w:author="tringa.ahmeti" w:date="2019-09-06T14:57:00Z"/>
                <w:del w:id="5965" w:author="pctikgi012" w:date="2019-09-09T09:20:00Z"/>
                <w:color w:val="000000"/>
                <w:sz w:val="22"/>
                <w:szCs w:val="22"/>
              </w:rPr>
              <w:pPrChange w:id="5966" w:author="tringa.ahmeti" w:date="2019-09-06T15:46:00Z">
                <w:pPr>
                  <w:shd w:val="clear" w:color="auto" w:fill="FFFFFF"/>
                </w:pPr>
              </w:pPrChange>
            </w:pPr>
            <w:r w:rsidRPr="00794637">
              <w:rPr>
                <w:color w:val="000000"/>
                <w:sz w:val="22"/>
                <w:szCs w:val="22"/>
                <w:rPrChange w:id="5967" w:author="Sadri Arifi" w:date="2019-06-06T14:18:00Z">
                  <w:rPr>
                    <w:sz w:val="22"/>
                    <w:szCs w:val="22"/>
                  </w:rPr>
                </w:rPrChange>
              </w:rPr>
              <w:t xml:space="preserve">Leja për ndalje (ngarkim, shkarkim) të mallrave në trotuar, në ato vende ku nuk </w:t>
            </w:r>
            <w:ins w:id="5968" w:author="tringa.ahmeti" w:date="2019-09-06T14:57:00Z">
              <w:r w:rsidR="002124ED" w:rsidRPr="007C69B3">
                <w:rPr>
                  <w:color w:val="000000"/>
                  <w:sz w:val="22"/>
                  <w:szCs w:val="22"/>
                </w:rPr>
                <w:t>pengohet komunikacioni, për 1 muaj.</w:t>
              </w:r>
            </w:ins>
            <w:del w:id="5969" w:author="tringa.ahmeti" w:date="2019-09-06T14:57:00Z">
              <w:r w:rsidRPr="00794637">
                <w:rPr>
                  <w:color w:val="000000"/>
                  <w:sz w:val="22"/>
                  <w:szCs w:val="22"/>
                  <w:rPrChange w:id="5970" w:author="Sadri Arifi" w:date="2019-06-06T14:18:00Z">
                    <w:rPr>
                      <w:sz w:val="22"/>
                      <w:szCs w:val="22"/>
                    </w:rPr>
                  </w:rPrChange>
                </w:rPr>
                <w:delText>pengohet komunikacioni, për 1 muaj.</w:delText>
              </w:r>
            </w:del>
          </w:p>
          <w:p w14:paraId="1F60BE6D" w14:textId="77777777" w:rsidR="00794637" w:rsidRPr="00794637" w:rsidRDefault="00794637">
            <w:pPr>
              <w:shd w:val="clear" w:color="auto" w:fill="FFFFFF"/>
              <w:spacing w:line="360" w:lineRule="auto"/>
              <w:rPr>
                <w:color w:val="000000"/>
                <w:sz w:val="22"/>
                <w:szCs w:val="22"/>
                <w:rPrChange w:id="5971" w:author="Sadri Arifi" w:date="2019-06-06T14:18:00Z">
                  <w:rPr>
                    <w:sz w:val="22"/>
                    <w:szCs w:val="22"/>
                  </w:rPr>
                </w:rPrChange>
              </w:rPr>
              <w:pPrChange w:id="5972" w:author="tringa.ahmeti" w:date="2019-09-06T15:46:00Z">
                <w:pPr>
                  <w:shd w:val="clear" w:color="auto" w:fill="FFFFFF"/>
                </w:pPr>
              </w:pPrChange>
            </w:pPr>
          </w:p>
        </w:tc>
        <w:tc>
          <w:tcPr>
            <w:tcW w:w="1655" w:type="dxa"/>
            <w:gridSpan w:val="3"/>
            <w:tcPrChange w:id="5973" w:author="tringa.ahmeti" w:date="2019-09-10T09:02:00Z">
              <w:tcPr>
                <w:tcW w:w="1879" w:type="dxa"/>
                <w:gridSpan w:val="16"/>
              </w:tcPr>
            </w:tcPrChange>
          </w:tcPr>
          <w:p w14:paraId="5D760CAD" w14:textId="77777777" w:rsidR="00794637" w:rsidRPr="00794637" w:rsidRDefault="00794637">
            <w:pPr>
              <w:shd w:val="clear" w:color="auto" w:fill="FFFFFF"/>
              <w:spacing w:line="360" w:lineRule="auto"/>
              <w:jc w:val="right"/>
              <w:rPr>
                <w:color w:val="000000"/>
                <w:sz w:val="22"/>
                <w:szCs w:val="22"/>
                <w:rPrChange w:id="5974" w:author="tringa.ahmeti" w:date="2019-08-02T10:00:00Z">
                  <w:rPr>
                    <w:sz w:val="22"/>
                    <w:szCs w:val="22"/>
                  </w:rPr>
                </w:rPrChange>
              </w:rPr>
              <w:pPrChange w:id="5975" w:author="tringa.ahmeti" w:date="2019-09-06T15:46:00Z">
                <w:pPr>
                  <w:shd w:val="clear" w:color="auto" w:fill="FFFFFF"/>
                  <w:jc w:val="right"/>
                </w:pPr>
              </w:pPrChange>
            </w:pPr>
            <w:r w:rsidRPr="00794637">
              <w:rPr>
                <w:color w:val="000000"/>
                <w:sz w:val="22"/>
                <w:szCs w:val="22"/>
                <w:rPrChange w:id="5976" w:author="tringa.ahmeti" w:date="2019-08-02T10:00:00Z">
                  <w:rPr>
                    <w:sz w:val="22"/>
                    <w:szCs w:val="22"/>
                  </w:rPr>
                </w:rPrChange>
              </w:rPr>
              <w:t xml:space="preserve"> </w:t>
            </w:r>
            <w:del w:id="5977" w:author="hevzi.matoshi" w:date="2016-01-18T10:44:00Z">
              <w:r w:rsidRPr="00794637">
                <w:rPr>
                  <w:color w:val="000000"/>
                  <w:sz w:val="22"/>
                  <w:szCs w:val="22"/>
                  <w:rPrChange w:id="5978" w:author="tringa.ahmeti" w:date="2019-08-02T10:00:00Z">
                    <w:rPr>
                      <w:sz w:val="22"/>
                      <w:szCs w:val="22"/>
                    </w:rPr>
                  </w:rPrChange>
                </w:rPr>
                <w:delText>4</w:delText>
              </w:r>
            </w:del>
            <w:ins w:id="5979" w:author="tringa.ahmeti" w:date="2019-04-19T11:32:00Z">
              <w:r w:rsidRPr="00794637">
                <w:rPr>
                  <w:color w:val="000000"/>
                  <w:sz w:val="22"/>
                  <w:szCs w:val="22"/>
                  <w:rPrChange w:id="5980" w:author="tringa.ahmeti" w:date="2019-08-02T10:00:00Z">
                    <w:rPr>
                      <w:color w:val="FF0000"/>
                      <w:sz w:val="22"/>
                      <w:szCs w:val="22"/>
                    </w:rPr>
                  </w:rPrChange>
                </w:rPr>
                <w:t>1</w:t>
              </w:r>
            </w:ins>
            <w:ins w:id="5981" w:author="hevzi.matoshi" w:date="2016-01-18T10:44:00Z">
              <w:del w:id="5982" w:author="tringa.ahmeti" w:date="2019-04-19T11:32:00Z">
                <w:r w:rsidRPr="00794637">
                  <w:rPr>
                    <w:color w:val="000000"/>
                    <w:sz w:val="22"/>
                    <w:szCs w:val="22"/>
                    <w:rPrChange w:id="5983" w:author="tringa.ahmeti" w:date="2019-08-02T10:00:00Z">
                      <w:rPr>
                        <w:sz w:val="22"/>
                        <w:szCs w:val="22"/>
                      </w:rPr>
                    </w:rPrChange>
                  </w:rPr>
                  <w:delText>3</w:delText>
                </w:r>
              </w:del>
            </w:ins>
            <w:r w:rsidRPr="00794637">
              <w:rPr>
                <w:color w:val="000000"/>
                <w:sz w:val="22"/>
                <w:szCs w:val="22"/>
                <w:rPrChange w:id="5984" w:author="tringa.ahmeti" w:date="2019-08-02T10:00:00Z">
                  <w:rPr>
                    <w:sz w:val="22"/>
                    <w:szCs w:val="22"/>
                  </w:rPr>
                </w:rPrChange>
              </w:rPr>
              <w:t>0.00</w:t>
            </w:r>
          </w:p>
        </w:tc>
      </w:tr>
      <w:tr w:rsidR="00EE3736" w:rsidRPr="00C373C8" w14:paraId="4EE0EC28" w14:textId="77777777" w:rsidTr="00FE5240">
        <w:tblPrEx>
          <w:tblPrExChange w:id="5985"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PrChange w:id="5986" w:author="tringa.ahmeti" w:date="2019-09-10T09:02:00Z">
            <w:trPr>
              <w:gridBefore w:val="2"/>
              <w:gridAfter w:val="4"/>
              <w:wAfter w:w="236" w:type="dxa"/>
            </w:trPr>
          </w:trPrChange>
        </w:trPr>
        <w:tc>
          <w:tcPr>
            <w:tcW w:w="620" w:type="dxa"/>
            <w:tcPrChange w:id="5987" w:author="tringa.ahmeti" w:date="2019-09-10T09:02:00Z">
              <w:tcPr>
                <w:tcW w:w="436" w:type="dxa"/>
                <w:gridSpan w:val="6"/>
              </w:tcPr>
            </w:tcPrChange>
          </w:tcPr>
          <w:p w14:paraId="36072D4B" w14:textId="77777777" w:rsidR="00794637" w:rsidRDefault="00A94B20">
            <w:pPr>
              <w:shd w:val="clear" w:color="auto" w:fill="FFFFFF"/>
              <w:spacing w:line="360" w:lineRule="auto"/>
              <w:jc w:val="center"/>
              <w:rPr>
                <w:b/>
                <w:sz w:val="22"/>
                <w:szCs w:val="22"/>
              </w:rPr>
              <w:pPrChange w:id="5988" w:author="tringa.ahmeti" w:date="2019-09-06T15:46:00Z">
                <w:pPr>
                  <w:shd w:val="clear" w:color="auto" w:fill="FFFFFF"/>
                  <w:jc w:val="center"/>
                </w:pPr>
              </w:pPrChange>
            </w:pPr>
            <w:ins w:id="5989" w:author="tringa.ahmeti" w:date="2019-08-01T13:45:00Z">
              <w:r w:rsidRPr="006B41EE">
                <w:rPr>
                  <w:b/>
                  <w:sz w:val="22"/>
                  <w:szCs w:val="22"/>
                </w:rPr>
                <w:t>7</w:t>
              </w:r>
            </w:ins>
            <w:ins w:id="5990" w:author="hevzi.matoshi" w:date="2015-01-09T12:09:00Z">
              <w:del w:id="5991" w:author="tringa.ahmeti" w:date="2019-07-15T14:12:00Z">
                <w:r w:rsidR="003B5623" w:rsidRPr="006B41EE">
                  <w:rPr>
                    <w:b/>
                    <w:sz w:val="22"/>
                    <w:szCs w:val="22"/>
                  </w:rPr>
                  <w:delText>2</w:delText>
                </w:r>
              </w:del>
            </w:ins>
            <w:ins w:id="5992" w:author="Sadri Arifi" w:date="2019-06-06T14:02:00Z">
              <w:del w:id="5993" w:author="tringa.ahmeti" w:date="2019-07-15T14:12:00Z">
                <w:r w:rsidR="006818B8" w:rsidRPr="006B41EE" w:rsidDel="00E071C1">
                  <w:rPr>
                    <w:b/>
                    <w:sz w:val="22"/>
                    <w:szCs w:val="22"/>
                  </w:rPr>
                  <w:delText>3</w:delText>
                </w:r>
              </w:del>
            </w:ins>
            <w:ins w:id="5994" w:author="hevzi.matoshi" w:date="2016-01-18T11:27:00Z">
              <w:del w:id="5995" w:author="Sadri Arifi" w:date="2019-06-06T14:02:00Z">
                <w:r w:rsidR="003B5623" w:rsidRPr="006B41EE">
                  <w:rPr>
                    <w:b/>
                    <w:sz w:val="22"/>
                    <w:szCs w:val="22"/>
                  </w:rPr>
                  <w:delText>4</w:delText>
                </w:r>
              </w:del>
            </w:ins>
            <w:ins w:id="5996" w:author="hevzi.matoshi" w:date="2015-01-09T12:09:00Z">
              <w:r w:rsidR="00B05B64" w:rsidRPr="006B41EE">
                <w:rPr>
                  <w:b/>
                  <w:sz w:val="22"/>
                  <w:szCs w:val="22"/>
                </w:rPr>
                <w:t>.</w:t>
              </w:r>
            </w:ins>
            <w:del w:id="5997" w:author="hevzi.matoshi" w:date="2015-01-09T12:09:00Z">
              <w:r w:rsidR="00B05B64" w:rsidRPr="006B41EE" w:rsidDel="00B304D4">
                <w:rPr>
                  <w:b/>
                  <w:sz w:val="22"/>
                  <w:szCs w:val="22"/>
                </w:rPr>
                <w:delText>31.</w:delText>
              </w:r>
            </w:del>
            <w:ins w:id="5998" w:author="samid.robelli" w:date="2015-01-08T01:49:00Z">
              <w:del w:id="5999" w:author="hevzi.matoshi" w:date="2015-01-09T12:09:00Z">
                <w:r w:rsidR="00B05B64" w:rsidRPr="006B41EE" w:rsidDel="00B304D4">
                  <w:rPr>
                    <w:b/>
                    <w:sz w:val="22"/>
                    <w:szCs w:val="22"/>
                  </w:rPr>
                  <w:delText>25.</w:delText>
                </w:r>
              </w:del>
            </w:ins>
          </w:p>
        </w:tc>
        <w:tc>
          <w:tcPr>
            <w:tcW w:w="5483" w:type="dxa"/>
            <w:gridSpan w:val="3"/>
            <w:tcPrChange w:id="6000" w:author="tringa.ahmeti" w:date="2019-09-10T09:02:00Z">
              <w:tcPr>
                <w:tcW w:w="6793" w:type="dxa"/>
                <w:gridSpan w:val="4"/>
              </w:tcPr>
            </w:tcPrChange>
          </w:tcPr>
          <w:p w14:paraId="4C61587B" w14:textId="77777777" w:rsidR="00794637" w:rsidRDefault="00B05B64">
            <w:pPr>
              <w:shd w:val="clear" w:color="auto" w:fill="FFFFFF"/>
              <w:spacing w:line="360" w:lineRule="auto"/>
              <w:rPr>
                <w:sz w:val="22"/>
                <w:szCs w:val="22"/>
              </w:rPr>
              <w:pPrChange w:id="6001" w:author="tringa.ahmeti" w:date="2019-09-06T15:46:00Z">
                <w:pPr>
                  <w:shd w:val="clear" w:color="auto" w:fill="FFFFFF"/>
                </w:pPr>
              </w:pPrChange>
            </w:pPr>
            <w:r w:rsidRPr="00C373C8">
              <w:rPr>
                <w:sz w:val="22"/>
                <w:szCs w:val="22"/>
              </w:rPr>
              <w:t>Vërtetimi i rendit të udhëtimit  për linjën e rregullt dhe për transport të veçantë</w:t>
            </w:r>
            <w:ins w:id="6002" w:author="samid.robelli" w:date="2015-01-08T01:05:00Z">
              <w:r w:rsidRPr="00C373C8">
                <w:rPr>
                  <w:sz w:val="22"/>
                  <w:szCs w:val="22"/>
                </w:rPr>
                <w:t>-</w:t>
              </w:r>
            </w:ins>
            <w:del w:id="6003" w:author="samid.robelli" w:date="2015-01-08T01:05:00Z">
              <w:r w:rsidRPr="00C373C8" w:rsidDel="00473F57">
                <w:rPr>
                  <w:sz w:val="22"/>
                  <w:szCs w:val="22"/>
                </w:rPr>
                <w:delText xml:space="preserve"> –</w:delText>
              </w:r>
            </w:del>
            <w:r w:rsidRPr="00C373C8">
              <w:rPr>
                <w:sz w:val="22"/>
                <w:szCs w:val="22"/>
              </w:rPr>
              <w:t xml:space="preserve"> Operatori transportues paguan taksën për një vit për 1km.</w:t>
            </w:r>
          </w:p>
        </w:tc>
        <w:tc>
          <w:tcPr>
            <w:tcW w:w="1655" w:type="dxa"/>
            <w:gridSpan w:val="3"/>
            <w:tcPrChange w:id="6004" w:author="tringa.ahmeti" w:date="2019-09-10T09:02:00Z">
              <w:tcPr>
                <w:tcW w:w="1879" w:type="dxa"/>
                <w:gridSpan w:val="16"/>
              </w:tcPr>
            </w:tcPrChange>
          </w:tcPr>
          <w:p w14:paraId="4D8C5667" w14:textId="77777777" w:rsidR="00794637" w:rsidRDefault="00794637">
            <w:pPr>
              <w:shd w:val="clear" w:color="auto" w:fill="FFFFFF"/>
              <w:spacing w:line="360" w:lineRule="auto"/>
              <w:jc w:val="right"/>
              <w:rPr>
                <w:ins w:id="6005" w:author="hevzi.matoshi" w:date="2016-01-20T09:33:00Z"/>
                <w:sz w:val="22"/>
                <w:szCs w:val="22"/>
              </w:rPr>
              <w:pPrChange w:id="6006" w:author="tringa.ahmeti" w:date="2019-09-06T15:46:00Z">
                <w:pPr>
                  <w:shd w:val="clear" w:color="auto" w:fill="FFFFFF"/>
                  <w:jc w:val="right"/>
                </w:pPr>
              </w:pPrChange>
            </w:pPr>
          </w:p>
          <w:p w14:paraId="1BDB8097" w14:textId="77777777" w:rsidR="00794637" w:rsidRDefault="003B5623">
            <w:pPr>
              <w:shd w:val="clear" w:color="auto" w:fill="FFFFFF"/>
              <w:spacing w:line="360" w:lineRule="auto"/>
              <w:jc w:val="right"/>
              <w:rPr>
                <w:sz w:val="22"/>
                <w:szCs w:val="22"/>
              </w:rPr>
              <w:pPrChange w:id="6007" w:author="tringa.ahmeti" w:date="2019-09-06T15:46:00Z">
                <w:pPr>
                  <w:shd w:val="clear" w:color="auto" w:fill="FFFFFF"/>
                  <w:jc w:val="right"/>
                </w:pPr>
              </w:pPrChange>
            </w:pPr>
            <w:r>
              <w:rPr>
                <w:sz w:val="22"/>
                <w:szCs w:val="22"/>
              </w:rPr>
              <w:t>0.50</w:t>
            </w:r>
          </w:p>
        </w:tc>
      </w:tr>
      <w:tr w:rsidR="00EE3736" w:rsidRPr="00C373C8" w14:paraId="54606F9C" w14:textId="77777777" w:rsidTr="00FE5240">
        <w:tblPrEx>
          <w:tblPrExChange w:id="6008"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4"/>
          <w:wAfter w:w="810" w:type="dxa"/>
          <w:trHeight w:val="1790"/>
          <w:trPrChange w:id="6009" w:author="tringa.ahmeti" w:date="2019-09-10T09:02:00Z">
            <w:trPr>
              <w:gridBefore w:val="2"/>
              <w:gridAfter w:val="4"/>
              <w:wAfter w:w="236" w:type="dxa"/>
              <w:trHeight w:val="1790"/>
            </w:trPr>
          </w:trPrChange>
        </w:trPr>
        <w:tc>
          <w:tcPr>
            <w:tcW w:w="620" w:type="dxa"/>
            <w:tcPrChange w:id="6010" w:author="tringa.ahmeti" w:date="2019-09-10T09:02:00Z">
              <w:tcPr>
                <w:tcW w:w="436" w:type="dxa"/>
                <w:gridSpan w:val="6"/>
              </w:tcPr>
            </w:tcPrChange>
          </w:tcPr>
          <w:p w14:paraId="25D0A96D" w14:textId="77777777" w:rsidR="00794637" w:rsidRDefault="00A94B20">
            <w:pPr>
              <w:shd w:val="clear" w:color="auto" w:fill="FFFFFF"/>
              <w:spacing w:line="360" w:lineRule="auto"/>
              <w:jc w:val="center"/>
              <w:rPr>
                <w:b/>
                <w:sz w:val="22"/>
                <w:szCs w:val="22"/>
              </w:rPr>
              <w:pPrChange w:id="6011" w:author="tringa.ahmeti" w:date="2019-09-06T15:46:00Z">
                <w:pPr>
                  <w:shd w:val="clear" w:color="auto" w:fill="FFFFFF"/>
                  <w:jc w:val="center"/>
                </w:pPr>
              </w:pPrChange>
            </w:pPr>
            <w:ins w:id="6012" w:author="tringa.ahmeti" w:date="2019-08-01T13:45:00Z">
              <w:r w:rsidRPr="006B41EE">
                <w:rPr>
                  <w:b/>
                  <w:sz w:val="22"/>
                  <w:szCs w:val="22"/>
                </w:rPr>
                <w:t>8</w:t>
              </w:r>
            </w:ins>
            <w:ins w:id="6013" w:author="hevzi.matoshi" w:date="2015-01-09T12:09:00Z">
              <w:del w:id="6014" w:author="tringa.ahmeti" w:date="2019-07-15T14:12:00Z">
                <w:r w:rsidR="003B5623" w:rsidRPr="006B41EE">
                  <w:rPr>
                    <w:b/>
                    <w:sz w:val="22"/>
                    <w:szCs w:val="22"/>
                  </w:rPr>
                  <w:delText>2</w:delText>
                </w:r>
              </w:del>
            </w:ins>
            <w:ins w:id="6015" w:author="Sadri Arifi" w:date="2019-06-06T14:02:00Z">
              <w:del w:id="6016" w:author="tringa.ahmeti" w:date="2019-07-15T14:12:00Z">
                <w:r w:rsidR="006818B8" w:rsidRPr="006B41EE" w:rsidDel="00405A92">
                  <w:rPr>
                    <w:b/>
                    <w:sz w:val="22"/>
                    <w:szCs w:val="22"/>
                  </w:rPr>
                  <w:delText>4</w:delText>
                </w:r>
              </w:del>
            </w:ins>
            <w:ins w:id="6017" w:author="hevzi.matoshi" w:date="2016-01-18T11:27:00Z">
              <w:del w:id="6018" w:author="Sadri Arifi" w:date="2019-06-06T14:02:00Z">
                <w:r w:rsidR="003B5623" w:rsidRPr="006B41EE">
                  <w:rPr>
                    <w:b/>
                    <w:sz w:val="22"/>
                    <w:szCs w:val="22"/>
                  </w:rPr>
                  <w:delText>5</w:delText>
                </w:r>
              </w:del>
            </w:ins>
            <w:ins w:id="6019" w:author="hevzi.matoshi" w:date="2015-01-09T12:09:00Z">
              <w:r w:rsidR="00B05B64" w:rsidRPr="006B41EE">
                <w:rPr>
                  <w:b/>
                  <w:sz w:val="22"/>
                  <w:szCs w:val="22"/>
                </w:rPr>
                <w:t>.</w:t>
              </w:r>
            </w:ins>
            <w:del w:id="6020" w:author="hevzi.matoshi" w:date="2015-01-09T12:09:00Z">
              <w:r w:rsidR="00B05B64" w:rsidRPr="006B41EE" w:rsidDel="00B304D4">
                <w:rPr>
                  <w:b/>
                  <w:sz w:val="22"/>
                  <w:szCs w:val="22"/>
                </w:rPr>
                <w:delText>32.</w:delText>
              </w:r>
            </w:del>
            <w:ins w:id="6021" w:author="samid.robelli" w:date="2015-01-08T01:49:00Z">
              <w:del w:id="6022" w:author="hevzi.matoshi" w:date="2015-01-09T12:09:00Z">
                <w:r w:rsidR="00B05B64" w:rsidRPr="006B41EE" w:rsidDel="00B304D4">
                  <w:rPr>
                    <w:b/>
                    <w:sz w:val="22"/>
                    <w:szCs w:val="22"/>
                  </w:rPr>
                  <w:delText>26.</w:delText>
                </w:r>
              </w:del>
            </w:ins>
          </w:p>
        </w:tc>
        <w:tc>
          <w:tcPr>
            <w:tcW w:w="5483" w:type="dxa"/>
            <w:gridSpan w:val="3"/>
            <w:tcPrChange w:id="6023" w:author="tringa.ahmeti" w:date="2019-09-10T09:02:00Z">
              <w:tcPr>
                <w:tcW w:w="6793" w:type="dxa"/>
                <w:gridSpan w:val="4"/>
              </w:tcPr>
            </w:tcPrChange>
          </w:tcPr>
          <w:p w14:paraId="51008DD8" w14:textId="77777777" w:rsidR="00794637" w:rsidRPr="00794637" w:rsidRDefault="00794637">
            <w:pPr>
              <w:spacing w:line="360" w:lineRule="auto"/>
              <w:rPr>
                <w:ins w:id="6024" w:author="tringa.ahmeti" w:date="2019-04-19T09:26:00Z"/>
                <w:rFonts w:ascii="Book Antiqua" w:hAnsi="Book Antiqua"/>
                <w:b/>
                <w:sz w:val="22"/>
                <w:szCs w:val="22"/>
                <w:rPrChange w:id="6025" w:author="tringa.ahmeti" w:date="2019-09-05T11:27:00Z">
                  <w:rPr>
                    <w:ins w:id="6026" w:author="tringa.ahmeti" w:date="2019-04-19T09:26:00Z"/>
                    <w:rFonts w:ascii="Book Antiqua" w:hAnsi="Book Antiqua"/>
                    <w:sz w:val="22"/>
                    <w:szCs w:val="22"/>
                  </w:rPr>
                </w:rPrChange>
              </w:rPr>
              <w:pPrChange w:id="6027" w:author="tringa.ahmeti" w:date="2019-09-06T15:46:00Z">
                <w:pPr/>
              </w:pPrChange>
            </w:pPr>
            <w:r w:rsidRPr="00794637">
              <w:rPr>
                <w:rFonts w:ascii="Book Antiqua" w:hAnsi="Book Antiqua"/>
                <w:b/>
                <w:sz w:val="22"/>
                <w:szCs w:val="22"/>
                <w:rPrChange w:id="6028" w:author="tringa.ahmeti" w:date="2019-09-05T11:27:00Z">
                  <w:rPr>
                    <w:rFonts w:ascii="Book Antiqua" w:hAnsi="Book Antiqua"/>
                    <w:sz w:val="22"/>
                    <w:szCs w:val="22"/>
                  </w:rPr>
                </w:rPrChange>
              </w:rPr>
              <w:t xml:space="preserve">Leja për </w:t>
            </w:r>
            <w:ins w:id="6029" w:author="tringa.ahmeti" w:date="2019-04-19T09:23:00Z">
              <w:r w:rsidRPr="00794637">
                <w:rPr>
                  <w:rFonts w:ascii="Book Antiqua" w:hAnsi="Book Antiqua"/>
                  <w:b/>
                  <w:sz w:val="22"/>
                  <w:szCs w:val="22"/>
                  <w:rPrChange w:id="6030" w:author="tringa.ahmeti" w:date="2019-09-05T11:27:00Z">
                    <w:rPr>
                      <w:rFonts w:ascii="Book Antiqua" w:hAnsi="Book Antiqua"/>
                      <w:sz w:val="22"/>
                      <w:szCs w:val="22"/>
                    </w:rPr>
                  </w:rPrChange>
                </w:rPr>
                <w:t>hyrje n</w:t>
              </w:r>
            </w:ins>
            <w:ins w:id="6031" w:author="tringa.ahmeti" w:date="2019-04-19T11:49:00Z">
              <w:r w:rsidRPr="00794637">
                <w:rPr>
                  <w:rFonts w:ascii="Book Antiqua" w:hAnsi="Book Antiqua"/>
                  <w:b/>
                  <w:sz w:val="22"/>
                  <w:szCs w:val="22"/>
                  <w:rPrChange w:id="6032" w:author="tringa.ahmeti" w:date="2019-09-05T11:27:00Z">
                    <w:rPr>
                      <w:rFonts w:ascii="Book Antiqua" w:hAnsi="Book Antiqua"/>
                      <w:color w:val="FF0000"/>
                      <w:sz w:val="22"/>
                      <w:szCs w:val="22"/>
                    </w:rPr>
                  </w:rPrChange>
                </w:rPr>
                <w:t>ë</w:t>
              </w:r>
            </w:ins>
            <w:ins w:id="6033" w:author="tringa.ahmeti" w:date="2019-04-19T09:23:00Z">
              <w:r w:rsidRPr="00794637">
                <w:rPr>
                  <w:rFonts w:ascii="Book Antiqua" w:hAnsi="Book Antiqua"/>
                  <w:b/>
                  <w:sz w:val="22"/>
                  <w:szCs w:val="22"/>
                  <w:rPrChange w:id="6034" w:author="tringa.ahmeti" w:date="2019-09-05T11:27:00Z">
                    <w:rPr>
                      <w:rFonts w:ascii="Book Antiqua" w:hAnsi="Book Antiqua"/>
                      <w:sz w:val="22"/>
                      <w:szCs w:val="22"/>
                    </w:rPr>
                  </w:rPrChange>
                </w:rPr>
                <w:t xml:space="preserve"> qytet p</w:t>
              </w:r>
            </w:ins>
            <w:ins w:id="6035" w:author="tringa.ahmeti" w:date="2019-04-19T11:49:00Z">
              <w:r w:rsidRPr="00794637">
                <w:rPr>
                  <w:rFonts w:ascii="Book Antiqua" w:hAnsi="Book Antiqua"/>
                  <w:b/>
                  <w:sz w:val="22"/>
                  <w:szCs w:val="22"/>
                  <w:rPrChange w:id="6036" w:author="tringa.ahmeti" w:date="2019-09-05T11:27:00Z">
                    <w:rPr>
                      <w:rFonts w:ascii="Book Antiqua" w:hAnsi="Book Antiqua"/>
                      <w:color w:val="FF0000"/>
                      <w:sz w:val="22"/>
                      <w:szCs w:val="22"/>
                    </w:rPr>
                  </w:rPrChange>
                </w:rPr>
                <w:t>ë</w:t>
              </w:r>
            </w:ins>
            <w:ins w:id="6037" w:author="tringa.ahmeti" w:date="2019-04-19T09:23:00Z">
              <w:r w:rsidRPr="00794637">
                <w:rPr>
                  <w:rFonts w:ascii="Book Antiqua" w:hAnsi="Book Antiqua"/>
                  <w:b/>
                  <w:sz w:val="22"/>
                  <w:szCs w:val="22"/>
                  <w:rPrChange w:id="6038" w:author="tringa.ahmeti" w:date="2019-09-05T11:27:00Z">
                    <w:rPr>
                      <w:rFonts w:ascii="Book Antiqua" w:hAnsi="Book Antiqua"/>
                      <w:sz w:val="22"/>
                      <w:szCs w:val="22"/>
                    </w:rPr>
                  </w:rPrChange>
                </w:rPr>
                <w:t>r nj</w:t>
              </w:r>
            </w:ins>
            <w:ins w:id="6039" w:author="tringa.ahmeti" w:date="2019-04-19T11:49:00Z">
              <w:r w:rsidRPr="00794637">
                <w:rPr>
                  <w:rFonts w:ascii="Book Antiqua" w:hAnsi="Book Antiqua"/>
                  <w:b/>
                  <w:sz w:val="22"/>
                  <w:szCs w:val="22"/>
                  <w:rPrChange w:id="6040" w:author="tringa.ahmeti" w:date="2019-09-05T11:27:00Z">
                    <w:rPr>
                      <w:rFonts w:ascii="Book Antiqua" w:hAnsi="Book Antiqua"/>
                      <w:color w:val="FF0000"/>
                      <w:sz w:val="22"/>
                      <w:szCs w:val="22"/>
                    </w:rPr>
                  </w:rPrChange>
                </w:rPr>
                <w:t>ë</w:t>
              </w:r>
            </w:ins>
            <w:ins w:id="6041" w:author="tringa.ahmeti" w:date="2019-04-19T09:23:00Z">
              <w:r w:rsidRPr="00794637">
                <w:rPr>
                  <w:rFonts w:ascii="Book Antiqua" w:hAnsi="Book Antiqua"/>
                  <w:b/>
                  <w:sz w:val="22"/>
                  <w:szCs w:val="22"/>
                  <w:rPrChange w:id="6042" w:author="tringa.ahmeti" w:date="2019-09-05T11:27:00Z">
                    <w:rPr>
                      <w:rFonts w:ascii="Book Antiqua" w:hAnsi="Book Antiqua"/>
                      <w:sz w:val="22"/>
                      <w:szCs w:val="22"/>
                    </w:rPr>
                  </w:rPrChange>
                </w:rPr>
                <w:t xml:space="preserve"> </w:t>
              </w:r>
            </w:ins>
            <w:r w:rsidRPr="00794637">
              <w:rPr>
                <w:rFonts w:ascii="Book Antiqua" w:hAnsi="Book Antiqua"/>
                <w:b/>
                <w:sz w:val="22"/>
                <w:szCs w:val="22"/>
                <w:rPrChange w:id="6043" w:author="tringa.ahmeti" w:date="2019-09-05T11:27:00Z">
                  <w:rPr>
                    <w:rFonts w:ascii="Book Antiqua" w:hAnsi="Book Antiqua"/>
                    <w:sz w:val="22"/>
                    <w:szCs w:val="22"/>
                  </w:rPr>
                </w:rPrChange>
              </w:rPr>
              <w:t>(1)</w:t>
            </w:r>
            <w:ins w:id="6044" w:author="tringa.ahmeti" w:date="2019-04-19T09:24:00Z">
              <w:r w:rsidRPr="00794637">
                <w:rPr>
                  <w:rFonts w:ascii="Book Antiqua" w:hAnsi="Book Antiqua"/>
                  <w:b/>
                  <w:sz w:val="22"/>
                  <w:szCs w:val="22"/>
                  <w:rPrChange w:id="6045" w:author="tringa.ahmeti" w:date="2019-09-05T11:27:00Z">
                    <w:rPr>
                      <w:rFonts w:ascii="Book Antiqua" w:hAnsi="Book Antiqua"/>
                      <w:sz w:val="22"/>
                      <w:szCs w:val="22"/>
                    </w:rPr>
                  </w:rPrChange>
                </w:rPr>
                <w:t>automjet</w:t>
              </w:r>
            </w:ins>
            <w:ins w:id="6046" w:author="tringa.ahmeti" w:date="2019-04-24T10:17:00Z">
              <w:r w:rsidRPr="00794637">
                <w:rPr>
                  <w:rFonts w:ascii="Book Antiqua" w:hAnsi="Book Antiqua"/>
                  <w:b/>
                  <w:sz w:val="22"/>
                  <w:szCs w:val="22"/>
                  <w:rPrChange w:id="6047" w:author="tringa.ahmeti" w:date="2019-09-05T11:27:00Z">
                    <w:rPr>
                      <w:rFonts w:ascii="Book Antiqua" w:hAnsi="Book Antiqua"/>
                      <w:color w:val="FF0000"/>
                      <w:sz w:val="22"/>
                      <w:szCs w:val="22"/>
                    </w:rPr>
                  </w:rPrChange>
                </w:rPr>
                <w:t xml:space="preserve"> </w:t>
              </w:r>
            </w:ins>
            <w:ins w:id="6048" w:author="tringa.ahmeti" w:date="2019-04-19T09:24:00Z">
              <w:r w:rsidRPr="00794637">
                <w:rPr>
                  <w:rFonts w:ascii="Book Antiqua" w:hAnsi="Book Antiqua"/>
                  <w:b/>
                  <w:sz w:val="22"/>
                  <w:szCs w:val="22"/>
                  <w:rPrChange w:id="6049" w:author="tringa.ahmeti" w:date="2019-09-05T11:27:00Z">
                    <w:rPr>
                      <w:rFonts w:ascii="Book Antiqua" w:hAnsi="Book Antiqua"/>
                      <w:sz w:val="22"/>
                      <w:szCs w:val="22"/>
                    </w:rPr>
                  </w:rPrChange>
                </w:rPr>
                <w:t>transportues mbi 3.5</w:t>
              </w:r>
            </w:ins>
            <w:ins w:id="6050" w:author="tringa.ahmeti" w:date="2019-05-02T13:07:00Z">
              <w:r w:rsidRPr="00794637">
                <w:rPr>
                  <w:rFonts w:ascii="Book Antiqua" w:hAnsi="Book Antiqua"/>
                  <w:b/>
                  <w:sz w:val="22"/>
                  <w:szCs w:val="22"/>
                  <w:rPrChange w:id="6051" w:author="tringa.ahmeti" w:date="2019-09-05T11:27:00Z">
                    <w:rPr>
                      <w:rFonts w:ascii="Book Antiqua" w:hAnsi="Book Antiqua"/>
                      <w:color w:val="FF0000"/>
                      <w:sz w:val="22"/>
                      <w:szCs w:val="22"/>
                    </w:rPr>
                  </w:rPrChange>
                </w:rPr>
                <w:t xml:space="preserve"> </w:t>
              </w:r>
            </w:ins>
            <w:ins w:id="6052" w:author="tringa.ahmeti" w:date="2019-04-19T09:24:00Z">
              <w:r w:rsidRPr="00794637">
                <w:rPr>
                  <w:rFonts w:ascii="Book Antiqua" w:hAnsi="Book Antiqua"/>
                  <w:b/>
                  <w:sz w:val="22"/>
                  <w:szCs w:val="22"/>
                  <w:rPrChange w:id="6053" w:author="tringa.ahmeti" w:date="2019-09-05T11:27:00Z">
                    <w:rPr>
                      <w:rFonts w:ascii="Book Antiqua" w:hAnsi="Book Antiqua"/>
                      <w:sz w:val="22"/>
                      <w:szCs w:val="22"/>
                    </w:rPr>
                  </w:rPrChange>
                </w:rPr>
                <w:t>ton(p</w:t>
              </w:r>
            </w:ins>
            <w:ins w:id="6054" w:author="tringa.ahmeti" w:date="2019-04-19T11:49:00Z">
              <w:r w:rsidRPr="00794637">
                <w:rPr>
                  <w:rFonts w:ascii="Book Antiqua" w:hAnsi="Book Antiqua"/>
                  <w:b/>
                  <w:sz w:val="22"/>
                  <w:szCs w:val="22"/>
                  <w:rPrChange w:id="6055" w:author="tringa.ahmeti" w:date="2019-09-05T11:27:00Z">
                    <w:rPr>
                      <w:rFonts w:ascii="Book Antiqua" w:hAnsi="Book Antiqua"/>
                      <w:color w:val="FF0000"/>
                      <w:sz w:val="22"/>
                      <w:szCs w:val="22"/>
                    </w:rPr>
                  </w:rPrChange>
                </w:rPr>
                <w:t>ë</w:t>
              </w:r>
            </w:ins>
            <w:ins w:id="6056" w:author="tringa.ahmeti" w:date="2019-04-19T09:24:00Z">
              <w:r w:rsidRPr="00794637">
                <w:rPr>
                  <w:rFonts w:ascii="Book Antiqua" w:hAnsi="Book Antiqua"/>
                  <w:b/>
                  <w:sz w:val="22"/>
                  <w:szCs w:val="22"/>
                  <w:rPrChange w:id="6057" w:author="tringa.ahmeti" w:date="2019-09-05T11:27:00Z">
                    <w:rPr>
                      <w:rFonts w:ascii="Book Antiqua" w:hAnsi="Book Antiqua"/>
                      <w:sz w:val="22"/>
                      <w:szCs w:val="22"/>
                    </w:rPr>
                  </w:rPrChange>
                </w:rPr>
                <w:t>r transportin e mallrave komerciale,dheut,</w:t>
              </w:r>
            </w:ins>
            <w:ins w:id="6058" w:author="tringa.ahmeti" w:date="2019-04-19T09:25:00Z">
              <w:r w:rsidRPr="00794637">
                <w:rPr>
                  <w:rFonts w:ascii="Book Antiqua" w:hAnsi="Book Antiqua"/>
                  <w:b/>
                  <w:sz w:val="22"/>
                  <w:szCs w:val="22"/>
                  <w:rPrChange w:id="6059" w:author="tringa.ahmeti" w:date="2019-09-05T11:27:00Z">
                    <w:rPr>
                      <w:rFonts w:ascii="Book Antiqua" w:hAnsi="Book Antiqua"/>
                      <w:sz w:val="22"/>
                      <w:szCs w:val="22"/>
                    </w:rPr>
                  </w:rPrChange>
                </w:rPr>
                <w:t>materialit</w:t>
              </w:r>
            </w:ins>
            <w:ins w:id="6060" w:author="tringa.ahmeti" w:date="2019-04-19T09:24:00Z">
              <w:r w:rsidRPr="00794637">
                <w:rPr>
                  <w:rFonts w:ascii="Book Antiqua" w:hAnsi="Book Antiqua"/>
                  <w:b/>
                  <w:sz w:val="22"/>
                  <w:szCs w:val="22"/>
                  <w:rPrChange w:id="6061" w:author="tringa.ahmeti" w:date="2019-09-05T11:27:00Z">
                    <w:rPr>
                      <w:rFonts w:ascii="Book Antiqua" w:hAnsi="Book Antiqua"/>
                      <w:sz w:val="22"/>
                      <w:szCs w:val="22"/>
                    </w:rPr>
                  </w:rPrChange>
                </w:rPr>
                <w:t xml:space="preserve"> </w:t>
              </w:r>
            </w:ins>
            <w:ins w:id="6062" w:author="tringa.ahmeti" w:date="2019-04-19T09:25:00Z">
              <w:r w:rsidRPr="00794637">
                <w:rPr>
                  <w:rFonts w:ascii="Book Antiqua" w:hAnsi="Book Antiqua"/>
                  <w:b/>
                  <w:sz w:val="22"/>
                  <w:szCs w:val="22"/>
                  <w:rPrChange w:id="6063" w:author="tringa.ahmeti" w:date="2019-09-05T11:27:00Z">
                    <w:rPr>
                      <w:rFonts w:ascii="Book Antiqua" w:hAnsi="Book Antiqua"/>
                      <w:sz w:val="22"/>
                      <w:szCs w:val="22"/>
                    </w:rPr>
                  </w:rPrChange>
                </w:rPr>
                <w:t>ndërtimor etj)</w:t>
              </w:r>
            </w:ins>
            <w:r w:rsidRPr="00794637">
              <w:rPr>
                <w:rFonts w:ascii="Book Antiqua" w:hAnsi="Book Antiqua"/>
                <w:b/>
                <w:sz w:val="22"/>
                <w:szCs w:val="22"/>
                <w:rPrChange w:id="6064" w:author="tringa.ahmeti" w:date="2019-09-05T11:27:00Z">
                  <w:rPr>
                    <w:rFonts w:ascii="Book Antiqua" w:hAnsi="Book Antiqua"/>
                    <w:sz w:val="22"/>
                    <w:szCs w:val="22"/>
                  </w:rPr>
                </w:rPrChange>
              </w:rPr>
              <w:t xml:space="preserve"> </w:t>
            </w:r>
          </w:p>
          <w:p w14:paraId="1D4E69BE" w14:textId="77777777" w:rsidR="00794637" w:rsidRDefault="00794637">
            <w:pPr>
              <w:spacing w:line="360" w:lineRule="auto"/>
              <w:rPr>
                <w:ins w:id="6065" w:author="tringa.ahmeti" w:date="2019-04-19T09:27:00Z"/>
                <w:rFonts w:ascii="Book Antiqua" w:hAnsi="Book Antiqua"/>
                <w:sz w:val="22"/>
                <w:szCs w:val="22"/>
              </w:rPr>
              <w:pPrChange w:id="6066" w:author="tringa.ahmeti" w:date="2019-09-06T15:46:00Z">
                <w:pPr/>
              </w:pPrChange>
            </w:pPr>
            <w:ins w:id="6067" w:author="tringa.ahmeti" w:date="2019-07-15T14:12:00Z">
              <w:r w:rsidRPr="00794637">
                <w:rPr>
                  <w:rFonts w:ascii="Book Antiqua" w:hAnsi="Book Antiqua"/>
                  <w:b/>
                  <w:sz w:val="22"/>
                  <w:szCs w:val="22"/>
                  <w:rPrChange w:id="6068" w:author="tringa.ahmeti" w:date="2019-09-06T09:46:00Z">
                    <w:rPr>
                      <w:rFonts w:ascii="Book Antiqua" w:hAnsi="Book Antiqua"/>
                      <w:color w:val="FF0000"/>
                      <w:sz w:val="22"/>
                      <w:szCs w:val="22"/>
                    </w:rPr>
                  </w:rPrChange>
                </w:rPr>
                <w:t>8</w:t>
              </w:r>
            </w:ins>
            <w:ins w:id="6069" w:author="Sadri Arifi" w:date="2019-06-06T14:14:00Z">
              <w:del w:id="6070" w:author="tringa.ahmeti" w:date="2019-07-15T14:12:00Z">
                <w:r w:rsidRPr="00794637">
                  <w:rPr>
                    <w:rFonts w:ascii="Book Antiqua" w:hAnsi="Book Antiqua"/>
                    <w:b/>
                    <w:sz w:val="22"/>
                    <w:szCs w:val="22"/>
                    <w:rPrChange w:id="6071" w:author="tringa.ahmeti" w:date="2019-09-06T09:46:00Z">
                      <w:rPr>
                        <w:rFonts w:ascii="Book Antiqua" w:hAnsi="Book Antiqua"/>
                        <w:color w:val="FF0000"/>
                        <w:sz w:val="22"/>
                        <w:szCs w:val="22"/>
                      </w:rPr>
                    </w:rPrChange>
                  </w:rPr>
                  <w:delText>4</w:delText>
                </w:r>
              </w:del>
            </w:ins>
            <w:ins w:id="6072" w:author="tringa.ahmeti" w:date="2019-04-19T09:26:00Z">
              <w:del w:id="6073" w:author="Sadri Arifi" w:date="2019-06-06T14:14:00Z">
                <w:r w:rsidRPr="00794637">
                  <w:rPr>
                    <w:rFonts w:ascii="Book Antiqua" w:hAnsi="Book Antiqua"/>
                    <w:b/>
                    <w:sz w:val="22"/>
                    <w:szCs w:val="22"/>
                    <w:rPrChange w:id="6074" w:author="tringa.ahmeti" w:date="2019-09-06T09:46:00Z">
                      <w:rPr>
                        <w:rFonts w:ascii="Book Antiqua" w:hAnsi="Book Antiqua"/>
                        <w:sz w:val="22"/>
                        <w:szCs w:val="22"/>
                      </w:rPr>
                    </w:rPrChange>
                  </w:rPr>
                  <w:delText>5</w:delText>
                </w:r>
              </w:del>
              <w:r w:rsidRPr="00794637">
                <w:rPr>
                  <w:rFonts w:ascii="Book Antiqua" w:hAnsi="Book Antiqua"/>
                  <w:b/>
                  <w:sz w:val="22"/>
                  <w:szCs w:val="22"/>
                  <w:rPrChange w:id="6075" w:author="tringa.ahmeti" w:date="2019-09-06T09:46:00Z">
                    <w:rPr>
                      <w:rFonts w:ascii="Book Antiqua" w:hAnsi="Book Antiqua"/>
                      <w:sz w:val="22"/>
                      <w:szCs w:val="22"/>
                    </w:rPr>
                  </w:rPrChange>
                </w:rPr>
                <w:t>.1</w:t>
              </w:r>
              <w:r w:rsidR="00A77096" w:rsidRPr="006E3AF6">
                <w:rPr>
                  <w:rFonts w:ascii="Book Antiqua" w:hAnsi="Book Antiqua"/>
                  <w:sz w:val="22"/>
                  <w:szCs w:val="22"/>
                </w:rPr>
                <w:t>.</w:t>
              </w:r>
            </w:ins>
            <w:ins w:id="6076" w:author="tringa.ahmeti" w:date="2019-05-02T13:05:00Z">
              <w:r w:rsidRPr="00794637">
                <w:rPr>
                  <w:rFonts w:ascii="Book Antiqua" w:hAnsi="Book Antiqua"/>
                  <w:sz w:val="22"/>
                  <w:szCs w:val="22"/>
                  <w:rPrChange w:id="6077" w:author="Sadri Arifi" w:date="2019-06-06T14:18:00Z">
                    <w:rPr>
                      <w:rFonts w:ascii="Book Antiqua" w:hAnsi="Book Antiqua"/>
                      <w:color w:val="FF0000"/>
                      <w:sz w:val="22"/>
                      <w:szCs w:val="22"/>
                    </w:rPr>
                  </w:rPrChange>
                </w:rPr>
                <w:t xml:space="preserve"> </w:t>
              </w:r>
            </w:ins>
            <w:ins w:id="6078" w:author="tringa.ahmeti" w:date="2019-04-19T09:26:00Z">
              <w:r w:rsidR="00A77096" w:rsidRPr="00153B36">
                <w:rPr>
                  <w:rFonts w:ascii="Book Antiqua" w:hAnsi="Book Antiqua"/>
                  <w:sz w:val="22"/>
                  <w:szCs w:val="22"/>
                </w:rPr>
                <w:t xml:space="preserve">taksa /tarifa ditore  </w:t>
              </w:r>
            </w:ins>
            <w:ins w:id="6079" w:author="tringa.ahmeti" w:date="2019-04-19T09:27:00Z">
              <w:r w:rsidR="00A77096" w:rsidRPr="00153B36">
                <w:rPr>
                  <w:rFonts w:ascii="Book Antiqua" w:hAnsi="Book Antiqua"/>
                  <w:sz w:val="22"/>
                  <w:szCs w:val="22"/>
                </w:rPr>
                <w:t xml:space="preserve"> </w:t>
              </w:r>
            </w:ins>
            <w:r w:rsidR="00FE5240">
              <w:rPr>
                <w:rFonts w:ascii="Book Antiqua" w:hAnsi="Book Antiqua"/>
                <w:sz w:val="22"/>
                <w:szCs w:val="22"/>
              </w:rPr>
              <w:t xml:space="preserve">                                          </w:t>
            </w:r>
          </w:p>
          <w:p w14:paraId="643B626E" w14:textId="77777777" w:rsidR="00794637" w:rsidRDefault="00794637">
            <w:pPr>
              <w:spacing w:line="360" w:lineRule="auto"/>
              <w:rPr>
                <w:ins w:id="6080" w:author="tringa.ahmeti" w:date="2019-04-19T09:27:00Z"/>
                <w:rFonts w:ascii="Book Antiqua" w:hAnsi="Book Antiqua"/>
                <w:sz w:val="22"/>
                <w:szCs w:val="22"/>
              </w:rPr>
              <w:pPrChange w:id="6081" w:author="tringa.ahmeti" w:date="2019-09-06T15:46:00Z">
                <w:pPr/>
              </w:pPrChange>
            </w:pPr>
            <w:ins w:id="6082" w:author="tringa.ahmeti" w:date="2019-08-01T13:46:00Z">
              <w:r w:rsidRPr="00794637">
                <w:rPr>
                  <w:rFonts w:ascii="Book Antiqua" w:hAnsi="Book Antiqua"/>
                  <w:b/>
                  <w:sz w:val="22"/>
                  <w:szCs w:val="22"/>
                  <w:rPrChange w:id="6083" w:author="tringa.ahmeti" w:date="2019-09-06T09:46:00Z">
                    <w:rPr>
                      <w:rFonts w:ascii="Book Antiqua" w:hAnsi="Book Antiqua"/>
                      <w:color w:val="FF0000"/>
                      <w:sz w:val="22"/>
                      <w:szCs w:val="22"/>
                    </w:rPr>
                  </w:rPrChange>
                </w:rPr>
                <w:t>8</w:t>
              </w:r>
            </w:ins>
            <w:ins w:id="6084" w:author="Sadri Arifi" w:date="2019-06-06T14:14:00Z">
              <w:del w:id="6085" w:author="tringa.ahmeti" w:date="2019-07-15T14:12:00Z">
                <w:r w:rsidRPr="00794637">
                  <w:rPr>
                    <w:rFonts w:ascii="Book Antiqua" w:hAnsi="Book Antiqua"/>
                    <w:b/>
                    <w:sz w:val="22"/>
                    <w:szCs w:val="22"/>
                    <w:rPrChange w:id="6086" w:author="tringa.ahmeti" w:date="2019-09-06T09:46:00Z">
                      <w:rPr>
                        <w:rFonts w:ascii="Book Antiqua" w:hAnsi="Book Antiqua"/>
                        <w:color w:val="FF0000"/>
                        <w:sz w:val="22"/>
                        <w:szCs w:val="22"/>
                      </w:rPr>
                    </w:rPrChange>
                  </w:rPr>
                  <w:delText>4</w:delText>
                </w:r>
              </w:del>
            </w:ins>
            <w:ins w:id="6087" w:author="tringa.ahmeti" w:date="2019-04-19T09:27:00Z">
              <w:del w:id="6088" w:author="Sadri Arifi" w:date="2019-06-06T14:14:00Z">
                <w:r w:rsidRPr="00794637">
                  <w:rPr>
                    <w:rFonts w:ascii="Book Antiqua" w:hAnsi="Book Antiqua"/>
                    <w:b/>
                    <w:sz w:val="22"/>
                    <w:szCs w:val="22"/>
                    <w:rPrChange w:id="6089" w:author="tringa.ahmeti" w:date="2019-09-06T09:46:00Z">
                      <w:rPr>
                        <w:rFonts w:ascii="Book Antiqua" w:hAnsi="Book Antiqua"/>
                        <w:sz w:val="22"/>
                        <w:szCs w:val="22"/>
                      </w:rPr>
                    </w:rPrChange>
                  </w:rPr>
                  <w:delText>5</w:delText>
                </w:r>
              </w:del>
              <w:r w:rsidRPr="00794637">
                <w:rPr>
                  <w:rFonts w:ascii="Book Antiqua" w:hAnsi="Book Antiqua"/>
                  <w:b/>
                  <w:sz w:val="22"/>
                  <w:szCs w:val="22"/>
                  <w:rPrChange w:id="6090" w:author="tringa.ahmeti" w:date="2019-09-06T09:46:00Z">
                    <w:rPr>
                      <w:rFonts w:ascii="Book Antiqua" w:hAnsi="Book Antiqua"/>
                      <w:sz w:val="22"/>
                      <w:szCs w:val="22"/>
                    </w:rPr>
                  </w:rPrChange>
                </w:rPr>
                <w:t>.2</w:t>
              </w:r>
              <w:r w:rsidR="00A77096" w:rsidRPr="00153B36">
                <w:rPr>
                  <w:rFonts w:ascii="Book Antiqua" w:hAnsi="Book Antiqua"/>
                  <w:sz w:val="22"/>
                  <w:szCs w:val="22"/>
                </w:rPr>
                <w:t xml:space="preserve">. taksa /tarifa javore    </w:t>
              </w:r>
            </w:ins>
            <w:ins w:id="6091" w:author="tringa.ahmeti" w:date="2019-04-19T09:29:00Z">
              <w:r w:rsidR="00A77096" w:rsidRPr="00153B36">
                <w:rPr>
                  <w:rFonts w:ascii="Book Antiqua" w:hAnsi="Book Antiqua"/>
                  <w:sz w:val="22"/>
                  <w:szCs w:val="22"/>
                </w:rPr>
                <w:t xml:space="preserve">    </w:t>
              </w:r>
            </w:ins>
            <w:r w:rsidR="00FE5240">
              <w:rPr>
                <w:rFonts w:ascii="Book Antiqua" w:hAnsi="Book Antiqua"/>
                <w:sz w:val="22"/>
                <w:szCs w:val="22"/>
              </w:rPr>
              <w:t xml:space="preserve">                                     </w:t>
            </w:r>
          </w:p>
          <w:p w14:paraId="553C0FF1" w14:textId="77777777" w:rsidR="00794637" w:rsidRDefault="00794637">
            <w:pPr>
              <w:spacing w:line="360" w:lineRule="auto"/>
              <w:rPr>
                <w:ins w:id="6092" w:author="tringa.ahmeti" w:date="2019-04-19T09:28:00Z"/>
                <w:rFonts w:ascii="Book Antiqua" w:hAnsi="Book Antiqua"/>
                <w:sz w:val="22"/>
                <w:szCs w:val="22"/>
              </w:rPr>
              <w:pPrChange w:id="6093" w:author="tringa.ahmeti" w:date="2019-09-06T15:46:00Z">
                <w:pPr/>
              </w:pPrChange>
            </w:pPr>
            <w:ins w:id="6094" w:author="tringa.ahmeti" w:date="2019-08-01T13:46:00Z">
              <w:r w:rsidRPr="00794637">
                <w:rPr>
                  <w:rFonts w:ascii="Book Antiqua" w:hAnsi="Book Antiqua"/>
                  <w:b/>
                  <w:sz w:val="22"/>
                  <w:szCs w:val="22"/>
                  <w:rPrChange w:id="6095" w:author="tringa.ahmeti" w:date="2019-09-06T09:46:00Z">
                    <w:rPr>
                      <w:rFonts w:ascii="Book Antiqua" w:hAnsi="Book Antiqua"/>
                      <w:color w:val="FF0000"/>
                      <w:sz w:val="22"/>
                      <w:szCs w:val="22"/>
                    </w:rPr>
                  </w:rPrChange>
                </w:rPr>
                <w:t>8</w:t>
              </w:r>
            </w:ins>
            <w:ins w:id="6096" w:author="Sadri Arifi" w:date="2019-06-06T14:14:00Z">
              <w:del w:id="6097" w:author="tringa.ahmeti" w:date="2019-07-15T14:13:00Z">
                <w:r w:rsidRPr="00794637">
                  <w:rPr>
                    <w:rFonts w:ascii="Book Antiqua" w:hAnsi="Book Antiqua"/>
                    <w:b/>
                    <w:sz w:val="22"/>
                    <w:szCs w:val="22"/>
                    <w:rPrChange w:id="6098" w:author="tringa.ahmeti" w:date="2019-09-06T09:46:00Z">
                      <w:rPr>
                        <w:rFonts w:ascii="Book Antiqua" w:hAnsi="Book Antiqua"/>
                        <w:color w:val="FF0000"/>
                        <w:sz w:val="22"/>
                        <w:szCs w:val="22"/>
                      </w:rPr>
                    </w:rPrChange>
                  </w:rPr>
                  <w:delText>4</w:delText>
                </w:r>
              </w:del>
            </w:ins>
            <w:ins w:id="6099" w:author="tringa.ahmeti" w:date="2019-04-19T09:27:00Z">
              <w:del w:id="6100" w:author="Sadri Arifi" w:date="2019-06-06T14:14:00Z">
                <w:r w:rsidRPr="00794637">
                  <w:rPr>
                    <w:rFonts w:ascii="Book Antiqua" w:hAnsi="Book Antiqua"/>
                    <w:b/>
                    <w:sz w:val="22"/>
                    <w:szCs w:val="22"/>
                    <w:rPrChange w:id="6101" w:author="tringa.ahmeti" w:date="2019-09-06T09:46:00Z">
                      <w:rPr>
                        <w:rFonts w:ascii="Book Antiqua" w:hAnsi="Book Antiqua"/>
                        <w:sz w:val="22"/>
                        <w:szCs w:val="22"/>
                      </w:rPr>
                    </w:rPrChange>
                  </w:rPr>
                  <w:delText>5</w:delText>
                </w:r>
              </w:del>
              <w:r w:rsidRPr="00794637">
                <w:rPr>
                  <w:rFonts w:ascii="Book Antiqua" w:hAnsi="Book Antiqua"/>
                  <w:b/>
                  <w:sz w:val="22"/>
                  <w:szCs w:val="22"/>
                  <w:rPrChange w:id="6102" w:author="tringa.ahmeti" w:date="2019-09-06T09:46:00Z">
                    <w:rPr>
                      <w:rFonts w:ascii="Book Antiqua" w:hAnsi="Book Antiqua"/>
                      <w:sz w:val="22"/>
                      <w:szCs w:val="22"/>
                    </w:rPr>
                  </w:rPrChange>
                </w:rPr>
                <w:t>.3</w:t>
              </w:r>
              <w:r w:rsidR="00A77096" w:rsidRPr="00153B36">
                <w:rPr>
                  <w:rFonts w:ascii="Book Antiqua" w:hAnsi="Book Antiqua"/>
                  <w:sz w:val="22"/>
                  <w:szCs w:val="22"/>
                </w:rPr>
                <w:t>.</w:t>
              </w:r>
            </w:ins>
            <w:ins w:id="6103" w:author="tringa.ahmeti" w:date="2019-04-19T09:28:00Z">
              <w:r w:rsidR="00A77096" w:rsidRPr="00153B36">
                <w:rPr>
                  <w:rFonts w:ascii="Book Antiqua" w:hAnsi="Book Antiqua"/>
                  <w:sz w:val="22"/>
                  <w:szCs w:val="22"/>
                </w:rPr>
                <w:t xml:space="preserve"> taksa /tarifa mujore   </w:t>
              </w:r>
            </w:ins>
            <w:ins w:id="6104" w:author="tringa.ahmeti" w:date="2019-04-19T09:29:00Z">
              <w:r w:rsidR="00A77096" w:rsidRPr="00153B36">
                <w:rPr>
                  <w:rFonts w:ascii="Book Antiqua" w:hAnsi="Book Antiqua"/>
                  <w:sz w:val="22"/>
                  <w:szCs w:val="22"/>
                </w:rPr>
                <w:t xml:space="preserve">     </w:t>
              </w:r>
            </w:ins>
            <w:r w:rsidR="00FE5240">
              <w:rPr>
                <w:rFonts w:ascii="Book Antiqua" w:hAnsi="Book Antiqua"/>
                <w:sz w:val="22"/>
                <w:szCs w:val="22"/>
              </w:rPr>
              <w:t xml:space="preserve">                                   </w:t>
            </w:r>
          </w:p>
          <w:p w14:paraId="7C3C85A9" w14:textId="77777777" w:rsidR="00794637" w:rsidRDefault="00794637">
            <w:pPr>
              <w:spacing w:line="360" w:lineRule="auto"/>
              <w:rPr>
                <w:ins w:id="6105" w:author="tringa.ahmeti" w:date="2019-04-19T09:25:00Z"/>
                <w:del w:id="6106" w:author="pctikgi012" w:date="2019-09-09T09:18:00Z"/>
                <w:rFonts w:ascii="Book Antiqua" w:hAnsi="Book Antiqua"/>
                <w:sz w:val="22"/>
                <w:szCs w:val="22"/>
              </w:rPr>
              <w:pPrChange w:id="6107" w:author="tringa.ahmeti" w:date="2019-09-06T15:46:00Z">
                <w:pPr/>
              </w:pPrChange>
            </w:pPr>
            <w:ins w:id="6108" w:author="tringa.ahmeti" w:date="2019-08-01T13:46:00Z">
              <w:r w:rsidRPr="00794637">
                <w:rPr>
                  <w:rFonts w:ascii="Book Antiqua" w:hAnsi="Book Antiqua"/>
                  <w:b/>
                  <w:sz w:val="22"/>
                  <w:szCs w:val="22"/>
                  <w:rPrChange w:id="6109" w:author="tringa.ahmeti" w:date="2019-09-06T09:46:00Z">
                    <w:rPr>
                      <w:rFonts w:ascii="Book Antiqua" w:hAnsi="Book Antiqua"/>
                      <w:color w:val="FF0000"/>
                      <w:sz w:val="22"/>
                      <w:szCs w:val="22"/>
                    </w:rPr>
                  </w:rPrChange>
                </w:rPr>
                <w:t>8</w:t>
              </w:r>
            </w:ins>
            <w:ins w:id="6110" w:author="Sadri Arifi" w:date="2019-06-06T14:14:00Z">
              <w:del w:id="6111" w:author="tringa.ahmeti" w:date="2019-07-15T14:13:00Z">
                <w:r w:rsidRPr="00794637">
                  <w:rPr>
                    <w:rFonts w:ascii="Book Antiqua" w:hAnsi="Book Antiqua"/>
                    <w:b/>
                    <w:sz w:val="22"/>
                    <w:szCs w:val="22"/>
                    <w:rPrChange w:id="6112" w:author="tringa.ahmeti" w:date="2019-09-06T09:46:00Z">
                      <w:rPr>
                        <w:rFonts w:ascii="Book Antiqua" w:hAnsi="Book Antiqua"/>
                        <w:color w:val="FF0000"/>
                        <w:sz w:val="22"/>
                        <w:szCs w:val="22"/>
                      </w:rPr>
                    </w:rPrChange>
                  </w:rPr>
                  <w:delText>4</w:delText>
                </w:r>
              </w:del>
            </w:ins>
            <w:ins w:id="6113" w:author="tringa.ahmeti" w:date="2019-04-19T09:28:00Z">
              <w:del w:id="6114" w:author="Sadri Arifi" w:date="2019-06-06T14:14:00Z">
                <w:r w:rsidRPr="00794637">
                  <w:rPr>
                    <w:rFonts w:ascii="Book Antiqua" w:hAnsi="Book Antiqua"/>
                    <w:b/>
                    <w:sz w:val="22"/>
                    <w:szCs w:val="22"/>
                    <w:rPrChange w:id="6115" w:author="tringa.ahmeti" w:date="2019-09-06T09:46:00Z">
                      <w:rPr>
                        <w:rFonts w:ascii="Book Antiqua" w:hAnsi="Book Antiqua"/>
                        <w:sz w:val="22"/>
                        <w:szCs w:val="22"/>
                      </w:rPr>
                    </w:rPrChange>
                  </w:rPr>
                  <w:delText>5</w:delText>
                </w:r>
              </w:del>
              <w:r w:rsidRPr="00794637">
                <w:rPr>
                  <w:rFonts w:ascii="Book Antiqua" w:hAnsi="Book Antiqua"/>
                  <w:b/>
                  <w:sz w:val="22"/>
                  <w:szCs w:val="22"/>
                  <w:rPrChange w:id="6116" w:author="tringa.ahmeti" w:date="2019-09-06T09:46:00Z">
                    <w:rPr>
                      <w:rFonts w:ascii="Book Antiqua" w:hAnsi="Book Antiqua"/>
                      <w:sz w:val="22"/>
                      <w:szCs w:val="22"/>
                    </w:rPr>
                  </w:rPrChange>
                </w:rPr>
                <w:t>.4</w:t>
              </w:r>
            </w:ins>
            <w:ins w:id="6117" w:author="tringa.ahmeti" w:date="2019-04-19T09:29:00Z">
              <w:r w:rsidR="00A77096" w:rsidRPr="006E3AF6">
                <w:rPr>
                  <w:rFonts w:ascii="Book Antiqua" w:hAnsi="Book Antiqua"/>
                  <w:sz w:val="22"/>
                  <w:szCs w:val="22"/>
                </w:rPr>
                <w:t>.</w:t>
              </w:r>
              <w:r w:rsidR="00A77096" w:rsidRPr="00153B36">
                <w:rPr>
                  <w:rFonts w:ascii="Book Antiqua" w:hAnsi="Book Antiqua"/>
                  <w:sz w:val="22"/>
                  <w:szCs w:val="22"/>
                </w:rPr>
                <w:t xml:space="preserve"> taksa /tarifa vjetore </w:t>
              </w:r>
            </w:ins>
            <w:ins w:id="6118" w:author="tringa.ahmeti" w:date="2019-04-19T09:30:00Z">
              <w:r w:rsidR="00A77096" w:rsidRPr="00153B36">
                <w:rPr>
                  <w:rFonts w:ascii="Book Antiqua" w:hAnsi="Book Antiqua"/>
                  <w:sz w:val="22"/>
                  <w:szCs w:val="22"/>
                </w:rPr>
                <w:t xml:space="preserve">        </w:t>
              </w:r>
            </w:ins>
            <w:ins w:id="6119" w:author="tringa.ahmeti" w:date="2019-04-19T09:31:00Z">
              <w:r w:rsidR="00A77096" w:rsidRPr="00153B36">
                <w:rPr>
                  <w:rFonts w:ascii="Book Antiqua" w:hAnsi="Book Antiqua"/>
                  <w:sz w:val="22"/>
                  <w:szCs w:val="22"/>
                </w:rPr>
                <w:t xml:space="preserve"> </w:t>
              </w:r>
            </w:ins>
            <w:r w:rsidR="00FE5240">
              <w:rPr>
                <w:rFonts w:ascii="Book Antiqua" w:hAnsi="Book Antiqua"/>
                <w:sz w:val="22"/>
                <w:szCs w:val="22"/>
              </w:rPr>
              <w:t xml:space="preserve">                                </w:t>
            </w:r>
            <w:ins w:id="6120" w:author="tringa.ahmeti" w:date="2019-04-19T09:31:00Z">
              <w:del w:id="6121" w:author="pctikgi012" w:date="2019-09-09T09:18:00Z">
                <w:r w:rsidR="00A77096" w:rsidRPr="00153B36" w:rsidDel="00D02805">
                  <w:rPr>
                    <w:rFonts w:ascii="Book Antiqua" w:hAnsi="Book Antiqua"/>
                    <w:sz w:val="22"/>
                    <w:szCs w:val="22"/>
                  </w:rPr>
                  <w:delText xml:space="preserve"> </w:delText>
                </w:r>
              </w:del>
            </w:ins>
          </w:p>
          <w:p w14:paraId="38E0A0ED" w14:textId="77777777" w:rsidR="00794637" w:rsidRDefault="00B05B64">
            <w:pPr>
              <w:spacing w:line="360" w:lineRule="auto"/>
              <w:rPr>
                <w:sz w:val="22"/>
                <w:szCs w:val="22"/>
              </w:rPr>
              <w:pPrChange w:id="6122" w:author="tringa.ahmeti" w:date="2019-09-06T15:46:00Z">
                <w:pPr/>
              </w:pPrChange>
            </w:pPr>
            <w:del w:id="6123" w:author="tringa.ahmeti" w:date="2019-04-19T09:25:00Z">
              <w:r w:rsidRPr="00C373C8" w:rsidDel="00A77096">
                <w:rPr>
                  <w:rFonts w:ascii="Book Antiqua" w:hAnsi="Book Antiqua"/>
                  <w:sz w:val="22"/>
                  <w:szCs w:val="22"/>
                </w:rPr>
                <w:delText>një hyrje në qytet me automjet  transportues për mallra komerciale mbi 3.5 ton nga ora 11:00</w:delText>
              </w:r>
            </w:del>
            <w:ins w:id="6124" w:author="samid.robelli" w:date="2015-01-08T02:14:00Z">
              <w:del w:id="6125" w:author="tringa.ahmeti" w:date="2019-04-19T09:25:00Z">
                <w:r w:rsidRPr="00C373C8" w:rsidDel="00A77096">
                  <w:rPr>
                    <w:rFonts w:ascii="Book Antiqua" w:hAnsi="Book Antiqua"/>
                    <w:sz w:val="22"/>
                    <w:szCs w:val="22"/>
                  </w:rPr>
                  <w:delText>-</w:delText>
                </w:r>
              </w:del>
            </w:ins>
            <w:del w:id="6126" w:author="tringa.ahmeti" w:date="2019-04-19T09:25:00Z">
              <w:r w:rsidRPr="00C373C8" w:rsidDel="00A77096">
                <w:rPr>
                  <w:rFonts w:ascii="Book Antiqua" w:hAnsi="Book Antiqua"/>
                  <w:sz w:val="22"/>
                  <w:szCs w:val="22"/>
                </w:rPr>
                <w:delText xml:space="preserve"> – 22:00 </w:delText>
              </w:r>
            </w:del>
          </w:p>
        </w:tc>
        <w:tc>
          <w:tcPr>
            <w:tcW w:w="1655" w:type="dxa"/>
            <w:gridSpan w:val="3"/>
            <w:tcPrChange w:id="6127" w:author="tringa.ahmeti" w:date="2019-09-10T09:02:00Z">
              <w:tcPr>
                <w:tcW w:w="1879" w:type="dxa"/>
                <w:gridSpan w:val="16"/>
              </w:tcPr>
            </w:tcPrChange>
          </w:tcPr>
          <w:p w14:paraId="1C8A79BE" w14:textId="77777777" w:rsidR="00794637" w:rsidRDefault="003B5623">
            <w:pPr>
              <w:shd w:val="clear" w:color="auto" w:fill="FFFFFF"/>
              <w:spacing w:line="360" w:lineRule="auto"/>
              <w:rPr>
                <w:ins w:id="6128" w:author="tringa.ahmeti" w:date="2019-05-08T12:13:00Z"/>
                <w:sz w:val="22"/>
                <w:szCs w:val="22"/>
              </w:rPr>
              <w:pPrChange w:id="6129" w:author="tringa.ahmeti" w:date="2019-09-06T15:46:00Z">
                <w:pPr>
                  <w:shd w:val="clear" w:color="auto" w:fill="FFFFFF"/>
                  <w:jc w:val="right"/>
                </w:pPr>
              </w:pPrChange>
            </w:pPr>
            <w:ins w:id="6130" w:author="tringa.ahmeti" w:date="2019-05-08T12:13:00Z">
              <w:r>
                <w:rPr>
                  <w:sz w:val="22"/>
                  <w:szCs w:val="22"/>
                </w:rPr>
                <w:t xml:space="preserve">             </w:t>
              </w:r>
            </w:ins>
          </w:p>
          <w:p w14:paraId="076D391B" w14:textId="77777777" w:rsidR="00794637" w:rsidRDefault="00794637">
            <w:pPr>
              <w:shd w:val="clear" w:color="auto" w:fill="FFFFFF"/>
              <w:spacing w:line="360" w:lineRule="auto"/>
              <w:rPr>
                <w:ins w:id="6131" w:author="tringa.ahmeti" w:date="2019-05-08T12:13:00Z"/>
                <w:sz w:val="22"/>
                <w:szCs w:val="22"/>
              </w:rPr>
              <w:pPrChange w:id="6132" w:author="tringa.ahmeti" w:date="2019-09-06T15:46:00Z">
                <w:pPr>
                  <w:shd w:val="clear" w:color="auto" w:fill="FFFFFF"/>
                  <w:jc w:val="right"/>
                </w:pPr>
              </w:pPrChange>
            </w:pPr>
          </w:p>
          <w:p w14:paraId="04347470" w14:textId="77777777" w:rsidR="00794637" w:rsidRDefault="00794637">
            <w:pPr>
              <w:shd w:val="clear" w:color="auto" w:fill="FFFFFF"/>
              <w:spacing w:line="360" w:lineRule="auto"/>
              <w:jc w:val="right"/>
              <w:rPr>
                <w:del w:id="6133" w:author="tringa.ahmeti" w:date="2019-05-06T10:58:00Z"/>
                <w:sz w:val="22"/>
                <w:szCs w:val="22"/>
              </w:rPr>
              <w:pPrChange w:id="6134" w:author="tringa.ahmeti" w:date="2019-09-06T15:46:00Z">
                <w:pPr>
                  <w:shd w:val="clear" w:color="auto" w:fill="FFFFFF"/>
                  <w:jc w:val="right"/>
                </w:pPr>
              </w:pPrChange>
            </w:pPr>
          </w:p>
          <w:p w14:paraId="6B63A5EE" w14:textId="77777777" w:rsidR="00794637" w:rsidRDefault="006C5409">
            <w:pPr>
              <w:shd w:val="clear" w:color="auto" w:fill="FFFFFF"/>
              <w:spacing w:line="360" w:lineRule="auto"/>
              <w:rPr>
                <w:ins w:id="6135" w:author="tringa.ahmeti" w:date="2019-05-08T12:13:00Z"/>
                <w:sz w:val="22"/>
                <w:szCs w:val="22"/>
              </w:rPr>
              <w:pPrChange w:id="6136" w:author="tringa.ahmeti" w:date="2019-09-06T15:46:00Z">
                <w:pPr>
                  <w:shd w:val="clear" w:color="auto" w:fill="FFFFFF"/>
                  <w:jc w:val="right"/>
                </w:pPr>
              </w:pPrChange>
            </w:pPr>
            <w:ins w:id="6137" w:author="tringa.ahmeti" w:date="2019-09-09T11:47:00Z">
              <w:r>
                <w:rPr>
                  <w:sz w:val="22"/>
                  <w:szCs w:val="22"/>
                </w:rPr>
                <w:t xml:space="preserve">               </w:t>
              </w:r>
            </w:ins>
            <w:r w:rsidR="00FE5240">
              <w:rPr>
                <w:sz w:val="22"/>
                <w:szCs w:val="22"/>
              </w:rPr>
              <w:t xml:space="preserve">                             </w:t>
            </w:r>
          </w:p>
          <w:p w14:paraId="68E192F8" w14:textId="77777777" w:rsidR="00175C14" w:rsidRDefault="006C5409">
            <w:pPr>
              <w:shd w:val="clear" w:color="auto" w:fill="FFFFFF"/>
              <w:spacing w:line="360" w:lineRule="auto"/>
              <w:rPr>
                <w:sz w:val="22"/>
                <w:szCs w:val="22"/>
              </w:rPr>
              <w:pPrChange w:id="6138" w:author="tringa.ahmeti" w:date="2019-09-06T15:46:00Z">
                <w:pPr>
                  <w:shd w:val="clear" w:color="auto" w:fill="FFFFFF"/>
                  <w:jc w:val="right"/>
                </w:pPr>
              </w:pPrChange>
            </w:pPr>
            <w:ins w:id="6139" w:author="tringa.ahmeti" w:date="2019-09-09T11:47:00Z">
              <w:r>
                <w:rPr>
                  <w:sz w:val="22"/>
                  <w:szCs w:val="22"/>
                </w:rPr>
                <w:t xml:space="preserve">                </w:t>
              </w:r>
            </w:ins>
            <w:r w:rsidR="00010D1B">
              <w:rPr>
                <w:sz w:val="22"/>
                <w:szCs w:val="22"/>
              </w:rPr>
              <w:t>10.00</w:t>
            </w:r>
          </w:p>
          <w:p w14:paraId="30D02982" w14:textId="77777777" w:rsidR="00542A07" w:rsidRDefault="00580545" w:rsidP="00FE5240">
            <w:pPr>
              <w:shd w:val="clear" w:color="auto" w:fill="FFFFFF"/>
              <w:spacing w:line="360" w:lineRule="auto"/>
              <w:rPr>
                <w:sz w:val="22"/>
                <w:szCs w:val="22"/>
              </w:rPr>
            </w:pPr>
            <w:r>
              <w:rPr>
                <w:sz w:val="22"/>
                <w:szCs w:val="22"/>
              </w:rPr>
              <w:t xml:space="preserve">                30.00</w:t>
            </w:r>
          </w:p>
          <w:p w14:paraId="3CD52BE8" w14:textId="77777777" w:rsidR="006F1F76" w:rsidRDefault="00542A07" w:rsidP="00FE5240">
            <w:pPr>
              <w:shd w:val="clear" w:color="auto" w:fill="FFFFFF"/>
              <w:spacing w:line="360" w:lineRule="auto"/>
              <w:rPr>
                <w:sz w:val="22"/>
                <w:szCs w:val="22"/>
              </w:rPr>
            </w:pPr>
            <w:r>
              <w:rPr>
                <w:sz w:val="22"/>
                <w:szCs w:val="22"/>
              </w:rPr>
              <w:t xml:space="preserve">                50.00</w:t>
            </w:r>
          </w:p>
          <w:p w14:paraId="5902284A" w14:textId="77777777" w:rsidR="006F1F76" w:rsidRDefault="006F1F76" w:rsidP="00FE5240">
            <w:pPr>
              <w:shd w:val="clear" w:color="auto" w:fill="FFFFFF"/>
              <w:spacing w:line="360" w:lineRule="auto"/>
              <w:rPr>
                <w:sz w:val="22"/>
                <w:szCs w:val="22"/>
              </w:rPr>
            </w:pPr>
            <w:r>
              <w:rPr>
                <w:sz w:val="22"/>
                <w:szCs w:val="22"/>
              </w:rPr>
              <w:t xml:space="preserve">               200.00</w:t>
            </w:r>
          </w:p>
          <w:p w14:paraId="42D083E3" w14:textId="77777777" w:rsidR="00794637" w:rsidRDefault="003B5623" w:rsidP="00FE5240">
            <w:pPr>
              <w:shd w:val="clear" w:color="auto" w:fill="FFFFFF"/>
              <w:spacing w:line="360" w:lineRule="auto"/>
              <w:rPr>
                <w:sz w:val="22"/>
                <w:szCs w:val="22"/>
              </w:rPr>
            </w:pPr>
            <w:del w:id="6140" w:author="tringa.ahmeti" w:date="2019-04-19T09:30:00Z">
              <w:r>
                <w:rPr>
                  <w:sz w:val="22"/>
                  <w:szCs w:val="22"/>
                </w:rPr>
                <w:delText>30.00</w:delText>
              </w:r>
            </w:del>
          </w:p>
        </w:tc>
      </w:tr>
      <w:tr w:rsidR="002124ED" w:rsidRPr="00C373C8" w:rsidDel="00137F1A" w14:paraId="7B468555" w14:textId="77777777" w:rsidTr="00FE5240">
        <w:tblPrEx>
          <w:tblPrExChange w:id="6141" w:author="tringa.ahmeti" w:date="2019-09-10T09:02:00Z">
            <w:tblPrEx>
              <w:tblW w:w="949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4"/>
          <w:wAfter w:w="810" w:type="dxa"/>
          <w:ins w:id="6142" w:author="hevzi.matoshi" w:date="2016-01-18T10:44:00Z"/>
          <w:del w:id="6143" w:author="Sadri Arifi" w:date="2019-06-06T13:57:00Z"/>
          <w:trPrChange w:id="6144" w:author="tringa.ahmeti" w:date="2019-09-10T09:02:00Z">
            <w:trPr>
              <w:gridBefore w:val="4"/>
              <w:gridAfter w:val="4"/>
              <w:wAfter w:w="854" w:type="dxa"/>
            </w:trPr>
          </w:trPrChange>
        </w:trPr>
        <w:tc>
          <w:tcPr>
            <w:tcW w:w="620" w:type="dxa"/>
            <w:tcPrChange w:id="6145" w:author="tringa.ahmeti" w:date="2019-09-10T09:02:00Z">
              <w:tcPr>
                <w:tcW w:w="445" w:type="dxa"/>
                <w:gridSpan w:val="6"/>
              </w:tcPr>
            </w:tcPrChange>
          </w:tcPr>
          <w:p w14:paraId="12A68CD7" w14:textId="77777777" w:rsidR="00794637" w:rsidRDefault="003B5623">
            <w:pPr>
              <w:shd w:val="clear" w:color="auto" w:fill="FFFFFF"/>
              <w:spacing w:line="360" w:lineRule="auto"/>
              <w:jc w:val="center"/>
              <w:rPr>
                <w:ins w:id="6146" w:author="hevzi.matoshi" w:date="2016-01-18T10:44:00Z"/>
                <w:del w:id="6147" w:author="Sadri Arifi" w:date="2019-06-06T13:57:00Z"/>
                <w:sz w:val="22"/>
                <w:szCs w:val="22"/>
              </w:rPr>
              <w:pPrChange w:id="6148" w:author="tringa.ahmeti" w:date="2019-09-06T15:46:00Z">
                <w:pPr>
                  <w:shd w:val="clear" w:color="auto" w:fill="FFFFFF"/>
                  <w:jc w:val="center"/>
                </w:pPr>
              </w:pPrChange>
            </w:pPr>
            <w:ins w:id="6149" w:author="hevzi.matoshi" w:date="2016-01-18T10:44:00Z">
              <w:del w:id="6150" w:author="Sadri Arifi" w:date="2019-06-06T13:57:00Z">
                <w:r>
                  <w:rPr>
                    <w:sz w:val="22"/>
                    <w:szCs w:val="22"/>
                  </w:rPr>
                  <w:delText>2</w:delText>
                </w:r>
              </w:del>
            </w:ins>
            <w:ins w:id="6151" w:author="hevzi.matoshi" w:date="2016-01-18T11:27:00Z">
              <w:del w:id="6152" w:author="Sadri Arifi" w:date="2019-06-06T13:57:00Z">
                <w:r>
                  <w:rPr>
                    <w:sz w:val="22"/>
                    <w:szCs w:val="22"/>
                  </w:rPr>
                  <w:delText>6</w:delText>
                </w:r>
              </w:del>
            </w:ins>
            <w:ins w:id="6153" w:author="tringa.ahmeti" w:date="2019-05-06T10:58:00Z">
              <w:del w:id="6154" w:author="Sadri Arifi" w:date="2019-06-06T13:57:00Z">
                <w:r w:rsidR="0062586D" w:rsidDel="00137F1A">
                  <w:rPr>
                    <w:sz w:val="22"/>
                    <w:szCs w:val="22"/>
                  </w:rPr>
                  <w:delText xml:space="preserve">               </w:delText>
                </w:r>
              </w:del>
            </w:ins>
          </w:p>
        </w:tc>
        <w:tc>
          <w:tcPr>
            <w:tcW w:w="7138" w:type="dxa"/>
            <w:gridSpan w:val="6"/>
            <w:tcPrChange w:id="6155" w:author="tringa.ahmeti" w:date="2019-09-10T09:02:00Z">
              <w:tcPr>
                <w:tcW w:w="8195" w:type="dxa"/>
                <w:gridSpan w:val="12"/>
              </w:tcPr>
            </w:tcPrChange>
          </w:tcPr>
          <w:p w14:paraId="1A75CD6E" w14:textId="77777777" w:rsidR="00794637" w:rsidRPr="00794637" w:rsidRDefault="00794637">
            <w:pPr>
              <w:shd w:val="clear" w:color="auto" w:fill="FFFFFF"/>
              <w:spacing w:line="360" w:lineRule="auto"/>
              <w:jc w:val="right"/>
              <w:rPr>
                <w:ins w:id="6156" w:author="hevzi.matoshi" w:date="2016-01-20T08:30:00Z"/>
                <w:del w:id="6157" w:author="Sadri Arifi" w:date="2019-06-06T13:57:00Z"/>
                <w:sz w:val="22"/>
                <w:szCs w:val="22"/>
                <w:rPrChange w:id="6158" w:author="hevzi.matoshi" w:date="2017-02-01T13:32:00Z">
                  <w:rPr>
                    <w:ins w:id="6159" w:author="hevzi.matoshi" w:date="2016-01-20T08:30:00Z"/>
                    <w:del w:id="6160" w:author="Sadri Arifi" w:date="2019-06-06T13:57:00Z"/>
                    <w:sz w:val="22"/>
                    <w:szCs w:val="22"/>
                    <w:highlight w:val="yellow"/>
                  </w:rPr>
                </w:rPrChange>
              </w:rPr>
              <w:pPrChange w:id="6161" w:author="tringa.ahmeti" w:date="2019-09-06T15:46:00Z">
                <w:pPr>
                  <w:shd w:val="clear" w:color="auto" w:fill="FFFFFF"/>
                  <w:jc w:val="right"/>
                </w:pPr>
              </w:pPrChange>
            </w:pPr>
          </w:p>
          <w:p w14:paraId="3456A6B7" w14:textId="77777777" w:rsidR="00794637" w:rsidRDefault="003B5623">
            <w:pPr>
              <w:shd w:val="clear" w:color="auto" w:fill="FFFFFF"/>
              <w:spacing w:line="360" w:lineRule="auto"/>
              <w:jc w:val="right"/>
              <w:rPr>
                <w:ins w:id="6162" w:author="hevzi.matoshi" w:date="2016-01-18T10:44:00Z"/>
                <w:del w:id="6163" w:author="Sadri Arifi" w:date="2019-06-06T13:57:00Z"/>
                <w:sz w:val="22"/>
                <w:szCs w:val="22"/>
              </w:rPr>
              <w:pPrChange w:id="6164" w:author="tringa.ahmeti" w:date="2019-09-06T15:46:00Z">
                <w:pPr>
                  <w:shd w:val="clear" w:color="auto" w:fill="FFFFFF"/>
                  <w:jc w:val="right"/>
                </w:pPr>
              </w:pPrChange>
            </w:pPr>
            <w:ins w:id="6165" w:author="hevzi.matoshi" w:date="2016-01-18T10:45:00Z">
              <w:del w:id="6166" w:author="Sadri Arifi" w:date="2019-06-06T13:57:00Z">
                <w:r>
                  <w:rPr>
                    <w:sz w:val="22"/>
                    <w:szCs w:val="22"/>
                  </w:rPr>
                  <w:delText>200.00</w:delText>
                </w:r>
              </w:del>
            </w:ins>
          </w:p>
        </w:tc>
      </w:tr>
      <w:tr w:rsidR="00D02805" w:rsidRPr="00C373C8" w:rsidDel="00442729" w14:paraId="57EAD146" w14:textId="77777777" w:rsidTr="00442899">
        <w:tblPrEx>
          <w:tblPrExChange w:id="6167" w:author="tringa.ahmeti" w:date="2019-09-10T09:02:00Z">
            <w:tblPrEx>
              <w:tblW w:w="97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10"/>
          <w:wAfter w:w="7948" w:type="dxa"/>
          <w:trHeight w:val="233"/>
          <w:del w:id="6168" w:author="pctikgi012" w:date="2019-09-09T10:06:00Z"/>
          <w:trPrChange w:id="6169" w:author="tringa.ahmeti" w:date="2019-09-10T09:02:00Z">
            <w:trPr>
              <w:gridAfter w:val="10"/>
              <w:wAfter w:w="9319" w:type="dxa"/>
            </w:trPr>
          </w:trPrChange>
        </w:trPr>
        <w:tc>
          <w:tcPr>
            <w:tcW w:w="620" w:type="dxa"/>
            <w:tcPrChange w:id="6170" w:author="tringa.ahmeti" w:date="2019-09-10T09:02:00Z">
              <w:tcPr>
                <w:tcW w:w="436" w:type="dxa"/>
                <w:gridSpan w:val="6"/>
              </w:tcPr>
            </w:tcPrChange>
          </w:tcPr>
          <w:p w14:paraId="5B75F953" w14:textId="77777777" w:rsidR="00794637" w:rsidRDefault="003B5623">
            <w:pPr>
              <w:shd w:val="clear" w:color="auto" w:fill="FFFFFF"/>
              <w:spacing w:line="360" w:lineRule="auto"/>
              <w:rPr>
                <w:del w:id="6171" w:author="pctikgi012" w:date="2019-09-09T10:06:00Z"/>
                <w:b/>
                <w:sz w:val="22"/>
                <w:szCs w:val="22"/>
              </w:rPr>
              <w:pPrChange w:id="6172" w:author="pctikgi012" w:date="2019-09-09T09:18:00Z">
                <w:pPr>
                  <w:shd w:val="clear" w:color="auto" w:fill="FFFFFF"/>
                  <w:jc w:val="center"/>
                </w:pPr>
              </w:pPrChange>
            </w:pPr>
            <w:ins w:id="6173" w:author="hevzi.matoshi" w:date="2015-01-09T12:09:00Z">
              <w:del w:id="6174" w:author="pctikgi012" w:date="2019-09-09T10:06:00Z">
                <w:r>
                  <w:rPr>
                    <w:sz w:val="22"/>
                    <w:szCs w:val="22"/>
                  </w:rPr>
                  <w:delText>2</w:delText>
                </w:r>
              </w:del>
            </w:ins>
            <w:ins w:id="6175" w:author="hevzi.matoshi" w:date="2016-01-18T11:27:00Z">
              <w:del w:id="6176" w:author="pctikgi012" w:date="2019-09-09T10:06:00Z">
                <w:r>
                  <w:rPr>
                    <w:sz w:val="22"/>
                    <w:szCs w:val="22"/>
                  </w:rPr>
                  <w:delText>7</w:delText>
                </w:r>
              </w:del>
            </w:ins>
            <w:ins w:id="6177" w:author="hevzi.matoshi" w:date="2015-01-09T12:09:00Z">
              <w:del w:id="6178" w:author="pctikgi012" w:date="2019-09-09T10:06:00Z">
                <w:r w:rsidR="00D02805" w:rsidRPr="00983C00" w:rsidDel="00442729">
                  <w:rPr>
                    <w:sz w:val="22"/>
                    <w:szCs w:val="22"/>
                  </w:rPr>
                  <w:delText>.</w:delText>
                </w:r>
              </w:del>
            </w:ins>
            <w:del w:id="6179" w:author="pctikgi012" w:date="2019-09-09T10:06:00Z">
              <w:r w:rsidR="00D02805" w:rsidRPr="00103FF7" w:rsidDel="00442729">
                <w:rPr>
                  <w:sz w:val="22"/>
                  <w:szCs w:val="22"/>
                </w:rPr>
                <w:delText>33.</w:delText>
              </w:r>
            </w:del>
            <w:ins w:id="6180" w:author="samid.robelli" w:date="2015-01-08T01:49:00Z">
              <w:del w:id="6181" w:author="pctikgi012" w:date="2019-09-09T10:06:00Z">
                <w:r w:rsidR="00D02805" w:rsidRPr="00C373C8" w:rsidDel="00442729">
                  <w:rPr>
                    <w:sz w:val="22"/>
                    <w:szCs w:val="22"/>
                  </w:rPr>
                  <w:delText>27.</w:delText>
                </w:r>
              </w:del>
            </w:ins>
          </w:p>
        </w:tc>
      </w:tr>
      <w:tr w:rsidR="002124ED" w:rsidRPr="00606622" w14:paraId="0412A893" w14:textId="77777777" w:rsidTr="00442899">
        <w:tblPrEx>
          <w:tblPrExChange w:id="6182"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PrChange w:id="6183" w:author="tringa.ahmeti" w:date="2019-09-10T09:02:00Z">
            <w:trPr>
              <w:gridBefore w:val="2"/>
              <w:gridAfter w:val="5"/>
              <w:wAfter w:w="236" w:type="dxa"/>
            </w:trPr>
          </w:trPrChange>
        </w:trPr>
        <w:tc>
          <w:tcPr>
            <w:tcW w:w="620" w:type="dxa"/>
            <w:tcPrChange w:id="6184" w:author="tringa.ahmeti" w:date="2019-09-10T09:02:00Z">
              <w:tcPr>
                <w:tcW w:w="436" w:type="dxa"/>
                <w:gridSpan w:val="6"/>
              </w:tcPr>
            </w:tcPrChange>
          </w:tcPr>
          <w:p w14:paraId="666B4863" w14:textId="77777777" w:rsidR="00794637" w:rsidRDefault="00C2616B">
            <w:pPr>
              <w:shd w:val="clear" w:color="auto" w:fill="FFFFFF"/>
              <w:spacing w:line="360" w:lineRule="auto"/>
              <w:jc w:val="center"/>
              <w:rPr>
                <w:b/>
                <w:sz w:val="22"/>
                <w:szCs w:val="22"/>
              </w:rPr>
              <w:pPrChange w:id="6185" w:author="tringa.ahmeti" w:date="2019-09-06T15:46:00Z">
                <w:pPr>
                  <w:shd w:val="clear" w:color="auto" w:fill="FFFFFF"/>
                  <w:jc w:val="center"/>
                </w:pPr>
              </w:pPrChange>
            </w:pPr>
            <w:ins w:id="6186" w:author="tringa.ahmeti" w:date="2019-08-01T13:46:00Z">
              <w:r w:rsidRPr="006B41EE">
                <w:rPr>
                  <w:b/>
                  <w:sz w:val="22"/>
                  <w:szCs w:val="22"/>
                </w:rPr>
                <w:t>9</w:t>
              </w:r>
            </w:ins>
            <w:ins w:id="6187" w:author="hevzi.matoshi" w:date="2015-01-09T12:09:00Z">
              <w:del w:id="6188" w:author="tringa.ahmeti" w:date="2019-07-15T14:14:00Z">
                <w:r w:rsidR="003B5623" w:rsidRPr="006B41EE">
                  <w:rPr>
                    <w:b/>
                    <w:sz w:val="22"/>
                    <w:szCs w:val="22"/>
                  </w:rPr>
                  <w:delText>2</w:delText>
                </w:r>
              </w:del>
            </w:ins>
            <w:ins w:id="6189" w:author="Sadri Arifi" w:date="2019-06-06T14:02:00Z">
              <w:del w:id="6190" w:author="tringa.ahmeti" w:date="2019-07-15T14:14:00Z">
                <w:r w:rsidR="006818B8" w:rsidRPr="006B41EE" w:rsidDel="005206A3">
                  <w:rPr>
                    <w:b/>
                    <w:sz w:val="22"/>
                    <w:szCs w:val="22"/>
                  </w:rPr>
                  <w:delText>5</w:delText>
                </w:r>
              </w:del>
            </w:ins>
            <w:ins w:id="6191" w:author="tringa.ahmeti" w:date="2019-04-19T09:34:00Z">
              <w:del w:id="6192" w:author="Sadri Arifi" w:date="2019-06-06T14:02:00Z">
                <w:r w:rsidR="00EC332E" w:rsidRPr="006B41EE" w:rsidDel="006818B8">
                  <w:rPr>
                    <w:b/>
                    <w:sz w:val="22"/>
                    <w:szCs w:val="22"/>
                  </w:rPr>
                  <w:delText>6</w:delText>
                </w:r>
              </w:del>
            </w:ins>
            <w:ins w:id="6193" w:author="hevzi.matoshi" w:date="2016-01-18T11:27:00Z">
              <w:del w:id="6194" w:author="tringa.ahmeti" w:date="2019-04-19T09:34:00Z">
                <w:r w:rsidR="003B5623" w:rsidRPr="006B41EE">
                  <w:rPr>
                    <w:b/>
                    <w:sz w:val="22"/>
                    <w:szCs w:val="22"/>
                  </w:rPr>
                  <w:delText>8</w:delText>
                </w:r>
              </w:del>
            </w:ins>
            <w:ins w:id="6195" w:author="hevzi.matoshi" w:date="2016-01-18T10:46:00Z">
              <w:r w:rsidR="003B5623" w:rsidRPr="006B41EE">
                <w:rPr>
                  <w:b/>
                  <w:sz w:val="22"/>
                  <w:szCs w:val="22"/>
                </w:rPr>
                <w:t>.</w:t>
              </w:r>
            </w:ins>
            <w:del w:id="6196" w:author="hevzi.matoshi" w:date="2015-01-09T12:09:00Z">
              <w:r w:rsidR="00B05B64" w:rsidRPr="006B41EE" w:rsidDel="00B304D4">
                <w:rPr>
                  <w:b/>
                  <w:sz w:val="22"/>
                  <w:szCs w:val="22"/>
                </w:rPr>
                <w:delText>34.</w:delText>
              </w:r>
            </w:del>
            <w:ins w:id="6197" w:author="samid.robelli" w:date="2015-01-08T01:49:00Z">
              <w:del w:id="6198" w:author="hevzi.matoshi" w:date="2015-01-09T12:09:00Z">
                <w:r w:rsidR="00B05B64" w:rsidRPr="006B41EE" w:rsidDel="00B304D4">
                  <w:rPr>
                    <w:b/>
                    <w:sz w:val="22"/>
                    <w:szCs w:val="22"/>
                  </w:rPr>
                  <w:delText>28.</w:delText>
                </w:r>
              </w:del>
            </w:ins>
          </w:p>
        </w:tc>
        <w:tc>
          <w:tcPr>
            <w:tcW w:w="5483" w:type="dxa"/>
            <w:gridSpan w:val="3"/>
            <w:tcPrChange w:id="6199" w:author="tringa.ahmeti" w:date="2019-09-10T09:02:00Z">
              <w:tcPr>
                <w:tcW w:w="6793" w:type="dxa"/>
                <w:gridSpan w:val="4"/>
              </w:tcPr>
            </w:tcPrChange>
          </w:tcPr>
          <w:p w14:paraId="3CC4F5A0" w14:textId="77777777" w:rsidR="00794637" w:rsidRDefault="00B05B64">
            <w:pPr>
              <w:shd w:val="clear" w:color="auto" w:fill="FFFFFF"/>
              <w:spacing w:line="360" w:lineRule="auto"/>
              <w:rPr>
                <w:ins w:id="6200" w:author="pctikgi012" w:date="2019-09-09T09:21:00Z"/>
                <w:sz w:val="22"/>
                <w:szCs w:val="22"/>
              </w:rPr>
              <w:pPrChange w:id="6201" w:author="tringa.ahmeti" w:date="2019-09-06T15:46:00Z">
                <w:pPr>
                  <w:shd w:val="clear" w:color="auto" w:fill="FFFFFF"/>
                </w:pPr>
              </w:pPrChange>
            </w:pPr>
            <w:r w:rsidRPr="00C373C8">
              <w:rPr>
                <w:sz w:val="22"/>
                <w:szCs w:val="22"/>
              </w:rPr>
              <w:t xml:space="preserve">Pëlqimi për plotësimin e kushteve teknike për vend-parkimin e automjeteve transportuese për mallra dhe udhëtar (Autoparku). </w:t>
            </w:r>
          </w:p>
          <w:p w14:paraId="6B0FD809" w14:textId="77777777" w:rsidR="00794637" w:rsidRDefault="00B05B64">
            <w:pPr>
              <w:shd w:val="clear" w:color="auto" w:fill="FFFFFF"/>
              <w:spacing w:line="360" w:lineRule="auto"/>
              <w:rPr>
                <w:ins w:id="6202" w:author="tringa.ahmeti" w:date="2019-08-01T13:47:00Z"/>
                <w:del w:id="6203" w:author="pctikgi012" w:date="2019-09-09T09:06:00Z"/>
                <w:sz w:val="22"/>
                <w:szCs w:val="22"/>
              </w:rPr>
              <w:pPrChange w:id="6204" w:author="tringa.ahmeti" w:date="2019-09-06T15:46:00Z">
                <w:pPr>
                  <w:shd w:val="clear" w:color="auto" w:fill="FFFFFF"/>
                </w:pPr>
              </w:pPrChange>
            </w:pPr>
            <w:del w:id="6205" w:author="pctikgi012" w:date="2019-09-09T09:06:00Z">
              <w:r w:rsidRPr="00C373C8" w:rsidDel="00FE3400">
                <w:rPr>
                  <w:sz w:val="22"/>
                  <w:szCs w:val="22"/>
                </w:rPr>
                <w:delText xml:space="preserve"> </w:delText>
              </w:r>
            </w:del>
          </w:p>
          <w:p w14:paraId="59DFB419" w14:textId="77777777" w:rsidR="00794637" w:rsidRDefault="00794637">
            <w:pPr>
              <w:shd w:val="clear" w:color="auto" w:fill="FFFFFF"/>
              <w:spacing w:line="360" w:lineRule="auto"/>
              <w:rPr>
                <w:ins w:id="6206" w:author="tringa.ahmeti" w:date="2019-08-01T13:47:00Z"/>
                <w:del w:id="6207" w:author="pctikgi012" w:date="2019-09-09T09:06:00Z"/>
                <w:sz w:val="22"/>
                <w:szCs w:val="22"/>
              </w:rPr>
              <w:pPrChange w:id="6208" w:author="tringa.ahmeti" w:date="2019-09-06T15:46:00Z">
                <w:pPr>
                  <w:shd w:val="clear" w:color="auto" w:fill="FFFFFF"/>
                </w:pPr>
              </w:pPrChange>
            </w:pPr>
          </w:p>
          <w:p w14:paraId="760D1366" w14:textId="77777777" w:rsidR="00794637" w:rsidRDefault="00794637">
            <w:pPr>
              <w:shd w:val="clear" w:color="auto" w:fill="FFFFFF"/>
              <w:spacing w:line="360" w:lineRule="auto"/>
              <w:rPr>
                <w:ins w:id="6209" w:author="tringa.ahmeti" w:date="2019-08-01T13:47:00Z"/>
                <w:sz w:val="22"/>
                <w:szCs w:val="22"/>
              </w:rPr>
              <w:pPrChange w:id="6210" w:author="tringa.ahmeti" w:date="2019-09-06T15:46:00Z">
                <w:pPr>
                  <w:shd w:val="clear" w:color="auto" w:fill="FFFFFF"/>
                </w:pPr>
              </w:pPrChange>
            </w:pPr>
          </w:p>
          <w:p w14:paraId="6EAE149B" w14:textId="77777777" w:rsidR="00794637" w:rsidRDefault="0016655F">
            <w:pPr>
              <w:shd w:val="clear" w:color="auto" w:fill="FFFFFF"/>
              <w:spacing w:line="480" w:lineRule="auto"/>
              <w:jc w:val="center"/>
              <w:rPr>
                <w:del w:id="6211" w:author="pctikgi012" w:date="2019-09-09T09:21:00Z"/>
                <w:b/>
                <w:sz w:val="22"/>
                <w:szCs w:val="22"/>
              </w:rPr>
              <w:pPrChange w:id="6212" w:author="pctikgi012" w:date="2019-09-09T09:54:00Z">
                <w:pPr>
                  <w:shd w:val="clear" w:color="auto" w:fill="FFFFFF"/>
                </w:pPr>
              </w:pPrChange>
            </w:pPr>
            <w:ins w:id="6213" w:author="tringa.ahmeti" w:date="2019-08-01T13:47:00Z">
              <w:r>
                <w:rPr>
                  <w:b/>
                  <w:sz w:val="22"/>
                  <w:szCs w:val="22"/>
                </w:rPr>
                <w:t xml:space="preserve">Neni </w:t>
              </w:r>
            </w:ins>
            <w:ins w:id="6214" w:author="tringa.ahmeti" w:date="2019-08-21T09:31:00Z">
              <w:r>
                <w:rPr>
                  <w:b/>
                  <w:sz w:val="22"/>
                  <w:szCs w:val="22"/>
                </w:rPr>
                <w:t>8</w:t>
              </w:r>
            </w:ins>
          </w:p>
          <w:p w14:paraId="27597585" w14:textId="77777777" w:rsidR="00794637" w:rsidRDefault="00794637">
            <w:pPr>
              <w:shd w:val="clear" w:color="auto" w:fill="FFFFFF"/>
              <w:spacing w:line="480" w:lineRule="auto"/>
              <w:jc w:val="center"/>
              <w:rPr>
                <w:sz w:val="22"/>
                <w:szCs w:val="22"/>
              </w:rPr>
              <w:pPrChange w:id="6215" w:author="pctikgi012" w:date="2019-09-09T09:54:00Z">
                <w:pPr>
                  <w:shd w:val="clear" w:color="auto" w:fill="FFFFFF"/>
                </w:pPr>
              </w:pPrChange>
            </w:pPr>
          </w:p>
        </w:tc>
        <w:tc>
          <w:tcPr>
            <w:tcW w:w="1463" w:type="dxa"/>
            <w:gridSpan w:val="2"/>
            <w:tcPrChange w:id="6216" w:author="tringa.ahmeti" w:date="2019-09-10T09:02:00Z">
              <w:tcPr>
                <w:tcW w:w="1879" w:type="dxa"/>
                <w:gridSpan w:val="16"/>
              </w:tcPr>
            </w:tcPrChange>
          </w:tcPr>
          <w:p w14:paraId="2DFE48DB" w14:textId="77777777" w:rsidR="00175C14" w:rsidRDefault="003B5623">
            <w:pPr>
              <w:shd w:val="clear" w:color="auto" w:fill="FFFFFF"/>
              <w:spacing w:line="360" w:lineRule="auto"/>
              <w:jc w:val="right"/>
              <w:rPr>
                <w:sz w:val="22"/>
                <w:szCs w:val="22"/>
              </w:rPr>
              <w:pPrChange w:id="6217" w:author="tringa.ahmeti" w:date="2019-09-06T15:46:00Z">
                <w:pPr>
                  <w:shd w:val="clear" w:color="auto" w:fill="FFFFFF"/>
                  <w:jc w:val="right"/>
                </w:pPr>
              </w:pPrChange>
            </w:pPr>
            <w:ins w:id="6218" w:author="tringa.ahmeti" w:date="2019-08-02T10:01:00Z">
              <w:r>
                <w:rPr>
                  <w:sz w:val="22"/>
                  <w:szCs w:val="22"/>
                </w:rPr>
                <w:t xml:space="preserve">   </w:t>
              </w:r>
            </w:ins>
          </w:p>
          <w:p w14:paraId="0F3DD5B9" w14:textId="77777777" w:rsidR="007C7DD2" w:rsidRDefault="007C7DD2">
            <w:pPr>
              <w:shd w:val="clear" w:color="auto" w:fill="FFFFFF"/>
              <w:spacing w:line="360" w:lineRule="auto"/>
              <w:jc w:val="right"/>
              <w:rPr>
                <w:sz w:val="22"/>
                <w:szCs w:val="22"/>
              </w:rPr>
            </w:pPr>
          </w:p>
          <w:p w14:paraId="523CDDB7" w14:textId="77777777" w:rsidR="00794637" w:rsidRDefault="003B5623">
            <w:pPr>
              <w:shd w:val="clear" w:color="auto" w:fill="FFFFFF"/>
              <w:spacing w:line="360" w:lineRule="auto"/>
              <w:jc w:val="right"/>
              <w:rPr>
                <w:sz w:val="22"/>
                <w:szCs w:val="22"/>
              </w:rPr>
            </w:pPr>
            <w:r>
              <w:rPr>
                <w:sz w:val="22"/>
                <w:szCs w:val="22"/>
              </w:rPr>
              <w:t>40.00</w:t>
            </w:r>
          </w:p>
        </w:tc>
      </w:tr>
      <w:tr w:rsidR="002124ED" w:rsidRPr="00C373C8" w14:paraId="6820D211" w14:textId="77777777" w:rsidTr="00442899">
        <w:tblPrEx>
          <w:tblPrExChange w:id="6219" w:author="tringa.ahmeti" w:date="2019-09-10T09:02:00Z">
            <w:tblPrEx>
              <w:tblW w:w="949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PrChange w:id="6220" w:author="tringa.ahmeti" w:date="2019-09-10T09:02:00Z">
            <w:trPr>
              <w:gridBefore w:val="4"/>
              <w:gridAfter w:val="5"/>
              <w:wAfter w:w="854" w:type="dxa"/>
            </w:trPr>
          </w:trPrChange>
        </w:trPr>
        <w:tc>
          <w:tcPr>
            <w:tcW w:w="620" w:type="dxa"/>
            <w:tcPrChange w:id="6221" w:author="tringa.ahmeti" w:date="2019-09-10T09:02:00Z">
              <w:tcPr>
                <w:tcW w:w="445" w:type="dxa"/>
                <w:gridSpan w:val="6"/>
              </w:tcPr>
            </w:tcPrChange>
          </w:tcPr>
          <w:p w14:paraId="5AD9C2E0" w14:textId="77777777" w:rsidR="00794637" w:rsidRDefault="003B5623">
            <w:pPr>
              <w:shd w:val="clear" w:color="auto" w:fill="FFFFFF"/>
              <w:spacing w:line="360" w:lineRule="auto"/>
              <w:jc w:val="center"/>
              <w:rPr>
                <w:sz w:val="22"/>
                <w:szCs w:val="22"/>
              </w:rPr>
              <w:pPrChange w:id="6222" w:author="tringa.ahmeti" w:date="2019-09-06T15:46:00Z">
                <w:pPr>
                  <w:shd w:val="clear" w:color="auto" w:fill="FFFFFF"/>
                  <w:jc w:val="center"/>
                </w:pPr>
              </w:pPrChange>
            </w:pPr>
            <w:del w:id="6223" w:author="hevzi.matoshi" w:date="2016-01-18T11:27:00Z">
              <w:r w:rsidRPr="006B41EE">
                <w:rPr>
                  <w:b/>
                  <w:sz w:val="22"/>
                  <w:szCs w:val="22"/>
                </w:rPr>
                <w:delText>30</w:delText>
              </w:r>
            </w:del>
            <w:ins w:id="6224" w:author="tringa.ahmeti" w:date="2019-08-01T13:47:00Z">
              <w:r w:rsidR="00C2616B" w:rsidRPr="006B41EE">
                <w:rPr>
                  <w:b/>
                  <w:sz w:val="22"/>
                  <w:szCs w:val="22"/>
                </w:rPr>
                <w:t>1</w:t>
              </w:r>
              <w:r w:rsidR="00C2616B">
                <w:rPr>
                  <w:sz w:val="22"/>
                  <w:szCs w:val="22"/>
                </w:rPr>
                <w:t>.</w:t>
              </w:r>
            </w:ins>
            <w:ins w:id="6225" w:author="hevzi.matoshi" w:date="2016-01-18T11:27:00Z">
              <w:del w:id="6226" w:author="tringa.ahmeti" w:date="2019-07-15T14:14:00Z">
                <w:r>
                  <w:rPr>
                    <w:sz w:val="22"/>
                    <w:szCs w:val="22"/>
                  </w:rPr>
                  <w:delText>2</w:delText>
                </w:r>
              </w:del>
            </w:ins>
            <w:ins w:id="6227" w:author="Sadri Arifi" w:date="2019-06-06T14:02:00Z">
              <w:del w:id="6228" w:author="tringa.ahmeti" w:date="2019-07-15T14:14:00Z">
                <w:r w:rsidR="006818B8" w:rsidDel="005206A3">
                  <w:rPr>
                    <w:sz w:val="22"/>
                    <w:szCs w:val="22"/>
                  </w:rPr>
                  <w:delText>6</w:delText>
                </w:r>
              </w:del>
            </w:ins>
            <w:ins w:id="6229" w:author="hevzi.matoshi" w:date="2016-01-18T11:27:00Z">
              <w:del w:id="6230" w:author="tringa.ahmeti" w:date="2019-04-19T09:34:00Z">
                <w:r>
                  <w:rPr>
                    <w:sz w:val="22"/>
                    <w:szCs w:val="22"/>
                  </w:rPr>
                  <w:delText>9</w:delText>
                </w:r>
              </w:del>
            </w:ins>
            <w:del w:id="6231" w:author="tringa.ahmeti" w:date="2019-08-01T13:47:00Z">
              <w:r>
                <w:rPr>
                  <w:sz w:val="22"/>
                  <w:szCs w:val="22"/>
                </w:rPr>
                <w:delText>.</w:delText>
              </w:r>
            </w:del>
          </w:p>
        </w:tc>
        <w:tc>
          <w:tcPr>
            <w:tcW w:w="6946" w:type="dxa"/>
            <w:gridSpan w:val="5"/>
            <w:tcPrChange w:id="6232" w:author="tringa.ahmeti" w:date="2019-09-10T09:02:00Z">
              <w:tcPr>
                <w:tcW w:w="8195" w:type="dxa"/>
                <w:gridSpan w:val="12"/>
              </w:tcPr>
            </w:tcPrChange>
          </w:tcPr>
          <w:p w14:paraId="6F160368" w14:textId="77777777" w:rsidR="00794637" w:rsidRDefault="00794637">
            <w:pPr>
              <w:shd w:val="clear" w:color="auto" w:fill="FFFFFF"/>
              <w:spacing w:line="360" w:lineRule="auto"/>
              <w:rPr>
                <w:ins w:id="6233" w:author="tringa.ahmeti" w:date="2019-04-24T14:01:00Z"/>
                <w:del w:id="6234" w:author="pctikgi012" w:date="2019-09-09T09:06:00Z"/>
                <w:sz w:val="22"/>
                <w:szCs w:val="22"/>
              </w:rPr>
              <w:pPrChange w:id="6235" w:author="tringa.ahmeti" w:date="2019-09-06T15:46:00Z">
                <w:pPr>
                  <w:shd w:val="clear" w:color="auto" w:fill="FFFFFF"/>
                  <w:jc w:val="right"/>
                </w:pPr>
              </w:pPrChange>
            </w:pPr>
            <w:r w:rsidRPr="00794637">
              <w:rPr>
                <w:b/>
                <w:sz w:val="22"/>
                <w:szCs w:val="22"/>
                <w:rPrChange w:id="6236" w:author="pctikgi012" w:date="2019-09-09T10:06:00Z">
                  <w:rPr>
                    <w:sz w:val="22"/>
                    <w:szCs w:val="22"/>
                  </w:rPr>
                </w:rPrChange>
              </w:rPr>
              <w:t>Parkingjet në hapësirat publike  - ta</w:t>
            </w:r>
            <w:ins w:id="6237" w:author="tringa.ahmeti" w:date="2019-08-02T10:03:00Z">
              <w:r w:rsidRPr="00794637">
                <w:rPr>
                  <w:b/>
                  <w:sz w:val="22"/>
                  <w:szCs w:val="22"/>
                  <w:rPrChange w:id="6238" w:author="pctikgi012" w:date="2019-09-09T10:06:00Z">
                    <w:rPr>
                      <w:sz w:val="22"/>
                      <w:szCs w:val="22"/>
                    </w:rPr>
                  </w:rPrChange>
                </w:rPr>
                <w:t>ksa</w:t>
              </w:r>
            </w:ins>
            <w:del w:id="6239" w:author="tringa.ahmeti" w:date="2019-08-02T10:02:00Z">
              <w:r w:rsidR="003B5623">
                <w:rPr>
                  <w:sz w:val="22"/>
                  <w:szCs w:val="22"/>
                </w:rPr>
                <w:delText>rifat</w:delText>
              </w:r>
            </w:del>
          </w:p>
          <w:p w14:paraId="3A8DAC89" w14:textId="77777777" w:rsidR="00794637" w:rsidRDefault="00794637">
            <w:pPr>
              <w:shd w:val="clear" w:color="auto" w:fill="FFFFFF"/>
              <w:spacing w:line="360" w:lineRule="auto"/>
              <w:rPr>
                <w:sz w:val="22"/>
                <w:szCs w:val="22"/>
              </w:rPr>
              <w:pPrChange w:id="6240" w:author="tringa.ahmeti" w:date="2019-09-06T15:46:00Z">
                <w:pPr>
                  <w:shd w:val="clear" w:color="auto" w:fill="FFFFFF"/>
                  <w:jc w:val="right"/>
                </w:pPr>
              </w:pPrChange>
            </w:pPr>
          </w:p>
        </w:tc>
      </w:tr>
      <w:tr w:rsidR="002124ED" w:rsidRPr="00C373C8" w:rsidDel="00ED78B1" w14:paraId="68470532" w14:textId="77777777" w:rsidTr="00442899">
        <w:tblPrEx>
          <w:tblPrExChange w:id="6241" w:author="tringa.ahmeti" w:date="2019-09-10T09:02:00Z">
            <w:tblPrEx>
              <w:tblW w:w="8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trHeight w:val="70"/>
          <w:del w:id="6242" w:author="hevzi.matoshi" w:date="2016-01-18T10:47:00Z"/>
          <w:trPrChange w:id="6243" w:author="tringa.ahmeti" w:date="2019-09-10T09:02:00Z">
            <w:trPr>
              <w:gridBefore w:val="2"/>
              <w:gridAfter w:val="5"/>
              <w:trHeight w:val="70"/>
            </w:trPr>
          </w:trPrChange>
        </w:trPr>
        <w:tc>
          <w:tcPr>
            <w:tcW w:w="7566" w:type="dxa"/>
            <w:gridSpan w:val="6"/>
            <w:tcPrChange w:id="6244" w:author="tringa.ahmeti" w:date="2019-09-10T09:02:00Z">
              <w:tcPr>
                <w:tcW w:w="9494" w:type="dxa"/>
                <w:gridSpan w:val="22"/>
              </w:tcPr>
            </w:tcPrChange>
          </w:tcPr>
          <w:p w14:paraId="4E27CF42" w14:textId="77777777" w:rsidR="00794637" w:rsidRDefault="003B5623">
            <w:pPr>
              <w:shd w:val="clear" w:color="auto" w:fill="FFFFFF"/>
              <w:spacing w:line="360" w:lineRule="auto"/>
              <w:rPr>
                <w:del w:id="6245" w:author="hevzi.matoshi" w:date="2016-01-18T10:47:00Z"/>
                <w:sz w:val="22"/>
                <w:szCs w:val="22"/>
              </w:rPr>
              <w:pPrChange w:id="6246" w:author="tringa.ahmeti" w:date="2019-09-06T15:46:00Z">
                <w:pPr>
                  <w:shd w:val="clear" w:color="auto" w:fill="FFFFFF"/>
                </w:pPr>
              </w:pPrChange>
            </w:pPr>
            <w:del w:id="6247" w:author="hevzi.matoshi" w:date="2016-01-18T10:46:00Z">
              <w:r>
                <w:rPr>
                  <w:sz w:val="22"/>
                  <w:szCs w:val="22"/>
                </w:rPr>
                <w:delText>Parkingjet në hapësirat publike  - tarifat</w:delText>
              </w:r>
            </w:del>
          </w:p>
        </w:tc>
      </w:tr>
      <w:tr w:rsidR="002124ED" w:rsidRPr="00C373C8" w14:paraId="582CEF2E" w14:textId="77777777" w:rsidTr="00442899">
        <w:tblPrEx>
          <w:tblPrExChange w:id="6248"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Height w:val="611"/>
          <w:trPrChange w:id="6249" w:author="tringa.ahmeti" w:date="2019-09-10T09:02:00Z">
            <w:trPr>
              <w:gridBefore w:val="2"/>
              <w:gridAfter w:val="5"/>
              <w:wAfter w:w="236" w:type="dxa"/>
              <w:trHeight w:val="2294"/>
            </w:trPr>
          </w:trPrChange>
        </w:trPr>
        <w:tc>
          <w:tcPr>
            <w:tcW w:w="620" w:type="dxa"/>
            <w:tcPrChange w:id="6250" w:author="tringa.ahmeti" w:date="2019-09-10T09:02:00Z">
              <w:tcPr>
                <w:tcW w:w="436" w:type="dxa"/>
                <w:gridSpan w:val="6"/>
              </w:tcPr>
            </w:tcPrChange>
          </w:tcPr>
          <w:p w14:paraId="079F306D" w14:textId="77777777" w:rsidR="00794637" w:rsidRDefault="007C69B3">
            <w:pPr>
              <w:shd w:val="clear" w:color="auto" w:fill="FFFFFF"/>
              <w:spacing w:line="360" w:lineRule="auto"/>
              <w:jc w:val="center"/>
              <w:rPr>
                <w:b/>
                <w:sz w:val="22"/>
                <w:szCs w:val="22"/>
              </w:rPr>
              <w:pPrChange w:id="6251" w:author="tringa.ahmeti" w:date="2019-09-06T15:46:00Z">
                <w:pPr>
                  <w:shd w:val="clear" w:color="auto" w:fill="FFFFFF"/>
                  <w:jc w:val="center"/>
                </w:pPr>
              </w:pPrChange>
            </w:pPr>
            <w:del w:id="6252" w:author="samid.robelli" w:date="2015-01-08T01:49:00Z">
              <w:r w:rsidRPr="006B41EE">
                <w:rPr>
                  <w:b/>
                  <w:sz w:val="22"/>
                  <w:szCs w:val="22"/>
                </w:rPr>
                <w:lastRenderedPageBreak/>
                <w:delText>35.</w:delText>
              </w:r>
            </w:del>
            <w:ins w:id="6253" w:author="samid.robelli" w:date="2015-01-08T01:49:00Z">
              <w:del w:id="6254" w:author="hevzi.matoshi" w:date="2015-01-09T12:09:00Z">
                <w:r w:rsidRPr="006B41EE">
                  <w:rPr>
                    <w:b/>
                    <w:sz w:val="22"/>
                    <w:szCs w:val="22"/>
                  </w:rPr>
                  <w:delText>29.</w:delText>
                </w:r>
              </w:del>
            </w:ins>
          </w:p>
        </w:tc>
        <w:tc>
          <w:tcPr>
            <w:tcW w:w="5483" w:type="dxa"/>
            <w:gridSpan w:val="3"/>
            <w:tcPrChange w:id="6255" w:author="tringa.ahmeti" w:date="2019-09-10T09:02:00Z">
              <w:tcPr>
                <w:tcW w:w="6802" w:type="dxa"/>
                <w:gridSpan w:val="4"/>
              </w:tcPr>
            </w:tcPrChange>
          </w:tcPr>
          <w:p w14:paraId="0111703C" w14:textId="77777777" w:rsidR="00794637" w:rsidRPr="00794637" w:rsidRDefault="00794637">
            <w:pPr>
              <w:numPr>
                <w:ins w:id="6256" w:author="samid.robelli" w:date="2015-01-08T01:49:00Z"/>
              </w:numPr>
              <w:shd w:val="clear" w:color="auto" w:fill="FFFFFF"/>
              <w:spacing w:line="360" w:lineRule="auto"/>
              <w:rPr>
                <w:color w:val="000000"/>
                <w:sz w:val="22"/>
                <w:szCs w:val="22"/>
                <w:rPrChange w:id="6257" w:author="Sadri Arifi" w:date="2019-06-06T14:18:00Z">
                  <w:rPr>
                    <w:sz w:val="22"/>
                    <w:szCs w:val="22"/>
                  </w:rPr>
                </w:rPrChange>
              </w:rPr>
              <w:pPrChange w:id="6258" w:author="tringa.ahmeti" w:date="2019-09-06T15:46:00Z">
                <w:pPr>
                  <w:shd w:val="clear" w:color="auto" w:fill="FFFFFF"/>
                </w:pPr>
              </w:pPrChange>
            </w:pPr>
            <w:ins w:id="6259" w:author="tringa.ahmeti" w:date="2019-07-15T14:14:00Z">
              <w:r w:rsidRPr="00794637">
                <w:rPr>
                  <w:b/>
                  <w:sz w:val="22"/>
                  <w:szCs w:val="22"/>
                  <w:rPrChange w:id="6260" w:author="tringa.ahmeti" w:date="2019-09-06T10:03:00Z">
                    <w:rPr>
                      <w:color w:val="000000"/>
                      <w:sz w:val="22"/>
                      <w:szCs w:val="22"/>
                    </w:rPr>
                  </w:rPrChange>
                </w:rPr>
                <w:t>1</w:t>
              </w:r>
            </w:ins>
            <w:ins w:id="6261" w:author="Sadri Arifi" w:date="2019-06-06T14:14:00Z">
              <w:del w:id="6262" w:author="tringa.ahmeti" w:date="2019-07-15T14:14:00Z">
                <w:r w:rsidRPr="00794637">
                  <w:rPr>
                    <w:b/>
                    <w:sz w:val="22"/>
                    <w:szCs w:val="22"/>
                    <w:rPrChange w:id="6263" w:author="tringa.ahmeti" w:date="2019-09-06T10:03:00Z">
                      <w:rPr>
                        <w:sz w:val="22"/>
                        <w:szCs w:val="22"/>
                      </w:rPr>
                    </w:rPrChange>
                  </w:rPr>
                  <w:delText>6</w:delText>
                </w:r>
              </w:del>
            </w:ins>
            <w:ins w:id="6264" w:author="tringa.ahmeti" w:date="2019-05-06T13:39:00Z">
              <w:del w:id="6265" w:author="Sadri Arifi" w:date="2019-06-06T14:14:00Z">
                <w:r w:rsidRPr="00794637">
                  <w:rPr>
                    <w:b/>
                    <w:sz w:val="22"/>
                    <w:szCs w:val="22"/>
                    <w:rPrChange w:id="6266" w:author="tringa.ahmeti" w:date="2019-09-06T10:03:00Z">
                      <w:rPr>
                        <w:sz w:val="22"/>
                        <w:szCs w:val="22"/>
                      </w:rPr>
                    </w:rPrChange>
                  </w:rPr>
                  <w:delText>7</w:delText>
                </w:r>
              </w:del>
              <w:r w:rsidRPr="00794637">
                <w:rPr>
                  <w:b/>
                  <w:sz w:val="22"/>
                  <w:szCs w:val="22"/>
                  <w:rPrChange w:id="6267" w:author="tringa.ahmeti" w:date="2019-09-06T10:03:00Z">
                    <w:rPr>
                      <w:sz w:val="22"/>
                      <w:szCs w:val="22"/>
                    </w:rPr>
                  </w:rPrChange>
                </w:rPr>
                <w:t>.1.</w:t>
              </w:r>
            </w:ins>
            <w:ins w:id="6268" w:author="tringa.ahmeti" w:date="2019-05-08T09:23:00Z">
              <w:r w:rsidRPr="00794637">
                <w:rPr>
                  <w:color w:val="000000"/>
                  <w:sz w:val="22"/>
                  <w:szCs w:val="22"/>
                  <w:rPrChange w:id="6269" w:author="Sadri Arifi" w:date="2019-06-06T14:18:00Z">
                    <w:rPr>
                      <w:sz w:val="22"/>
                      <w:szCs w:val="22"/>
                    </w:rPr>
                  </w:rPrChange>
                </w:rPr>
                <w:t xml:space="preserve"> </w:t>
              </w:r>
            </w:ins>
            <w:r w:rsidRPr="00794637">
              <w:rPr>
                <w:color w:val="000000"/>
                <w:sz w:val="22"/>
                <w:szCs w:val="22"/>
                <w:rPrChange w:id="6270" w:author="Sadri Arifi" w:date="2019-06-06T14:18:00Z">
                  <w:rPr>
                    <w:sz w:val="22"/>
                    <w:szCs w:val="22"/>
                  </w:rPr>
                </w:rPrChange>
              </w:rPr>
              <w:t>në parkingjet e rezervuara të Komunës – mujore;</w:t>
            </w:r>
          </w:p>
          <w:p w14:paraId="150B6ED6" w14:textId="77777777" w:rsidR="00794637" w:rsidRPr="00794637" w:rsidRDefault="00794637">
            <w:pPr>
              <w:numPr>
                <w:ins w:id="6271" w:author="samid.robelli" w:date="2015-01-08T01:49:00Z"/>
              </w:numPr>
              <w:shd w:val="clear" w:color="auto" w:fill="FFFFFF"/>
              <w:spacing w:line="360" w:lineRule="auto"/>
              <w:rPr>
                <w:color w:val="000000"/>
                <w:sz w:val="22"/>
                <w:szCs w:val="22"/>
                <w:rPrChange w:id="6272" w:author="Sadri Arifi" w:date="2019-06-06T14:18:00Z">
                  <w:rPr>
                    <w:sz w:val="22"/>
                    <w:szCs w:val="22"/>
                  </w:rPr>
                </w:rPrChange>
              </w:rPr>
              <w:pPrChange w:id="6273" w:author="tringa.ahmeti" w:date="2019-09-06T15:46:00Z">
                <w:pPr>
                  <w:shd w:val="clear" w:color="auto" w:fill="FFFFFF"/>
                </w:pPr>
              </w:pPrChange>
            </w:pPr>
            <w:ins w:id="6274" w:author="tringa.ahmeti" w:date="2019-07-15T14:15:00Z">
              <w:r w:rsidRPr="00794637">
                <w:rPr>
                  <w:b/>
                  <w:sz w:val="22"/>
                  <w:szCs w:val="22"/>
                  <w:rPrChange w:id="6275" w:author="tringa.ahmeti" w:date="2019-09-06T10:02:00Z">
                    <w:rPr>
                      <w:color w:val="000000"/>
                      <w:sz w:val="22"/>
                      <w:szCs w:val="22"/>
                    </w:rPr>
                  </w:rPrChange>
                </w:rPr>
                <w:t>1</w:t>
              </w:r>
            </w:ins>
            <w:ins w:id="6276" w:author="Sadri Arifi" w:date="2019-06-06T14:14:00Z">
              <w:del w:id="6277" w:author="tringa.ahmeti" w:date="2019-07-15T14:14:00Z">
                <w:r w:rsidRPr="00794637">
                  <w:rPr>
                    <w:b/>
                    <w:sz w:val="22"/>
                    <w:szCs w:val="22"/>
                    <w:rPrChange w:id="6278" w:author="tringa.ahmeti" w:date="2019-09-06T10:02:00Z">
                      <w:rPr>
                        <w:sz w:val="22"/>
                        <w:szCs w:val="22"/>
                      </w:rPr>
                    </w:rPrChange>
                  </w:rPr>
                  <w:delText>6</w:delText>
                </w:r>
              </w:del>
            </w:ins>
            <w:ins w:id="6279" w:author="tringa.ahmeti" w:date="2019-05-06T13:40:00Z">
              <w:del w:id="6280" w:author="Sadri Arifi" w:date="2019-06-06T14:14:00Z">
                <w:r w:rsidRPr="00794637">
                  <w:rPr>
                    <w:b/>
                    <w:sz w:val="22"/>
                    <w:szCs w:val="22"/>
                    <w:rPrChange w:id="6281" w:author="tringa.ahmeti" w:date="2019-09-06T10:02:00Z">
                      <w:rPr>
                        <w:sz w:val="22"/>
                        <w:szCs w:val="22"/>
                      </w:rPr>
                    </w:rPrChange>
                  </w:rPr>
                  <w:delText>7</w:delText>
                </w:r>
              </w:del>
              <w:r w:rsidRPr="00794637">
                <w:rPr>
                  <w:b/>
                  <w:sz w:val="22"/>
                  <w:szCs w:val="22"/>
                  <w:rPrChange w:id="6282" w:author="tringa.ahmeti" w:date="2019-09-06T10:02:00Z">
                    <w:rPr>
                      <w:sz w:val="22"/>
                      <w:szCs w:val="22"/>
                    </w:rPr>
                  </w:rPrChange>
                </w:rPr>
                <w:t>.2.</w:t>
              </w:r>
            </w:ins>
            <w:ins w:id="6283" w:author="tringa.ahmeti" w:date="2019-05-08T09:23:00Z">
              <w:r w:rsidRPr="00794637">
                <w:rPr>
                  <w:color w:val="000000"/>
                  <w:sz w:val="22"/>
                  <w:szCs w:val="22"/>
                  <w:rPrChange w:id="6284" w:author="Sadri Arifi" w:date="2019-06-06T14:18:00Z">
                    <w:rPr>
                      <w:sz w:val="22"/>
                      <w:szCs w:val="22"/>
                    </w:rPr>
                  </w:rPrChange>
                </w:rPr>
                <w:t xml:space="preserve"> </w:t>
              </w:r>
            </w:ins>
            <w:r w:rsidRPr="00794637">
              <w:rPr>
                <w:color w:val="000000"/>
                <w:sz w:val="22"/>
                <w:szCs w:val="22"/>
                <w:rPrChange w:id="6285" w:author="Sadri Arifi" w:date="2019-06-06T14:18:00Z">
                  <w:rPr>
                    <w:sz w:val="22"/>
                    <w:szCs w:val="22"/>
                  </w:rPr>
                </w:rPrChange>
              </w:rPr>
              <w:t>parkingjet e rezervuara të komunës rreth objekteve të banimit kolektivë për persona fizik</w:t>
            </w:r>
            <w:ins w:id="6286" w:author="samid.robelli" w:date="2015-01-08T02:03:00Z">
              <w:r w:rsidRPr="00794637">
                <w:rPr>
                  <w:color w:val="000000"/>
                  <w:sz w:val="22"/>
                  <w:szCs w:val="22"/>
                  <w:rPrChange w:id="6287" w:author="Sadri Arifi" w:date="2019-06-06T14:18:00Z">
                    <w:rPr>
                      <w:sz w:val="22"/>
                      <w:szCs w:val="22"/>
                    </w:rPr>
                  </w:rPrChange>
                </w:rPr>
                <w:t>-</w:t>
              </w:r>
            </w:ins>
            <w:del w:id="6288" w:author="samid.robelli" w:date="2015-01-08T02:03:00Z">
              <w:r w:rsidRPr="00794637">
                <w:rPr>
                  <w:color w:val="000000"/>
                  <w:sz w:val="22"/>
                  <w:szCs w:val="22"/>
                  <w:rPrChange w:id="6289" w:author="Sadri Arifi" w:date="2019-06-06T14:18:00Z">
                    <w:rPr>
                      <w:sz w:val="22"/>
                      <w:szCs w:val="22"/>
                    </w:rPr>
                  </w:rPrChange>
                </w:rPr>
                <w:delText xml:space="preserve"> – </w:delText>
              </w:r>
            </w:del>
            <w:r w:rsidRPr="00794637">
              <w:rPr>
                <w:color w:val="000000"/>
                <w:sz w:val="22"/>
                <w:szCs w:val="22"/>
                <w:rPrChange w:id="6290" w:author="Sadri Arifi" w:date="2019-06-06T14:18:00Z">
                  <w:rPr>
                    <w:sz w:val="22"/>
                    <w:szCs w:val="22"/>
                  </w:rPr>
                </w:rPrChange>
              </w:rPr>
              <w:t>mujore;</w:t>
            </w:r>
          </w:p>
          <w:p w14:paraId="72A7D4B1" w14:textId="77777777" w:rsidR="00794637" w:rsidRPr="00794637" w:rsidRDefault="00794637">
            <w:pPr>
              <w:shd w:val="clear" w:color="auto" w:fill="FFFFFF"/>
              <w:spacing w:line="360" w:lineRule="auto"/>
              <w:rPr>
                <w:color w:val="000000"/>
                <w:sz w:val="22"/>
                <w:szCs w:val="22"/>
                <w:rPrChange w:id="6291" w:author="Sadri Arifi" w:date="2019-06-06T14:18:00Z">
                  <w:rPr>
                    <w:sz w:val="22"/>
                    <w:szCs w:val="22"/>
                  </w:rPr>
                </w:rPrChange>
              </w:rPr>
              <w:pPrChange w:id="6292" w:author="tringa.ahmeti" w:date="2019-09-06T15:46:00Z">
                <w:pPr>
                  <w:numPr>
                    <w:ilvl w:val="1"/>
                    <w:numId w:val="25"/>
                  </w:numPr>
                  <w:shd w:val="clear" w:color="auto" w:fill="FFFFFF"/>
                  <w:tabs>
                    <w:tab w:val="num" w:pos="435"/>
                  </w:tabs>
                  <w:ind w:left="435" w:hanging="435"/>
                </w:pPr>
              </w:pPrChange>
            </w:pPr>
            <w:ins w:id="6293" w:author="tringa.ahmeti" w:date="2019-07-15T14:15:00Z">
              <w:r w:rsidRPr="00794637">
                <w:rPr>
                  <w:b/>
                  <w:sz w:val="22"/>
                  <w:szCs w:val="22"/>
                  <w:rPrChange w:id="6294" w:author="tringa.ahmeti" w:date="2019-09-06T10:02:00Z">
                    <w:rPr>
                      <w:color w:val="000000"/>
                      <w:sz w:val="22"/>
                      <w:szCs w:val="22"/>
                    </w:rPr>
                  </w:rPrChange>
                </w:rPr>
                <w:t>1</w:t>
              </w:r>
            </w:ins>
            <w:ins w:id="6295" w:author="Sadri Arifi" w:date="2019-06-06T14:14:00Z">
              <w:del w:id="6296" w:author="tringa.ahmeti" w:date="2019-07-15T14:15:00Z">
                <w:r w:rsidRPr="00794637">
                  <w:rPr>
                    <w:b/>
                    <w:sz w:val="22"/>
                    <w:szCs w:val="22"/>
                    <w:rPrChange w:id="6297" w:author="tringa.ahmeti" w:date="2019-09-06T10:02:00Z">
                      <w:rPr>
                        <w:sz w:val="22"/>
                        <w:szCs w:val="22"/>
                      </w:rPr>
                    </w:rPrChange>
                  </w:rPr>
                  <w:delText>6</w:delText>
                </w:r>
              </w:del>
            </w:ins>
            <w:ins w:id="6298" w:author="tringa.ahmeti" w:date="2019-05-06T13:40:00Z">
              <w:del w:id="6299" w:author="Sadri Arifi" w:date="2019-06-06T14:14:00Z">
                <w:r w:rsidRPr="00794637">
                  <w:rPr>
                    <w:b/>
                    <w:sz w:val="22"/>
                    <w:szCs w:val="22"/>
                    <w:rPrChange w:id="6300" w:author="tringa.ahmeti" w:date="2019-09-06T10:02:00Z">
                      <w:rPr>
                        <w:sz w:val="22"/>
                        <w:szCs w:val="22"/>
                      </w:rPr>
                    </w:rPrChange>
                  </w:rPr>
                  <w:delText>7</w:delText>
                </w:r>
              </w:del>
              <w:r w:rsidRPr="00794637">
                <w:rPr>
                  <w:b/>
                  <w:sz w:val="22"/>
                  <w:szCs w:val="22"/>
                  <w:rPrChange w:id="6301" w:author="tringa.ahmeti" w:date="2019-09-06T10:02:00Z">
                    <w:rPr>
                      <w:sz w:val="22"/>
                      <w:szCs w:val="22"/>
                    </w:rPr>
                  </w:rPrChange>
                </w:rPr>
                <w:t>.3.</w:t>
              </w:r>
            </w:ins>
            <w:ins w:id="6302" w:author="tringa.ahmeti" w:date="2019-05-08T09:23:00Z">
              <w:r w:rsidRPr="00794637">
                <w:rPr>
                  <w:color w:val="000000"/>
                  <w:sz w:val="22"/>
                  <w:szCs w:val="22"/>
                  <w:rPrChange w:id="6303" w:author="Sadri Arifi" w:date="2019-06-06T14:18:00Z">
                    <w:rPr>
                      <w:sz w:val="22"/>
                      <w:szCs w:val="22"/>
                    </w:rPr>
                  </w:rPrChange>
                </w:rPr>
                <w:t xml:space="preserve"> </w:t>
              </w:r>
            </w:ins>
            <w:r w:rsidRPr="00794637">
              <w:rPr>
                <w:color w:val="000000"/>
                <w:sz w:val="22"/>
                <w:szCs w:val="22"/>
                <w:rPrChange w:id="6304" w:author="Sadri Arifi" w:date="2019-06-06T14:18:00Z">
                  <w:rPr>
                    <w:sz w:val="22"/>
                    <w:szCs w:val="22"/>
                  </w:rPr>
                </w:rPrChange>
              </w:rPr>
              <w:t>parkingjet e rezervuara të komunës rreth objekteve të banimit kolektivë për persona juridik</w:t>
            </w:r>
            <w:ins w:id="6305" w:author="samid.robelli" w:date="2015-01-08T02:03:00Z">
              <w:r w:rsidRPr="00794637">
                <w:rPr>
                  <w:color w:val="000000"/>
                  <w:sz w:val="22"/>
                  <w:szCs w:val="22"/>
                  <w:rPrChange w:id="6306" w:author="Sadri Arifi" w:date="2019-06-06T14:18:00Z">
                    <w:rPr>
                      <w:sz w:val="22"/>
                      <w:szCs w:val="22"/>
                    </w:rPr>
                  </w:rPrChange>
                </w:rPr>
                <w:t>-</w:t>
              </w:r>
            </w:ins>
            <w:del w:id="6307" w:author="samid.robelli" w:date="2015-01-08T02:03:00Z">
              <w:r w:rsidRPr="00794637">
                <w:rPr>
                  <w:color w:val="000000"/>
                  <w:sz w:val="22"/>
                  <w:szCs w:val="22"/>
                  <w:rPrChange w:id="6308" w:author="Sadri Arifi" w:date="2019-06-06T14:18:00Z">
                    <w:rPr>
                      <w:sz w:val="22"/>
                      <w:szCs w:val="22"/>
                    </w:rPr>
                  </w:rPrChange>
                </w:rPr>
                <w:delText xml:space="preserve"> – </w:delText>
              </w:r>
            </w:del>
            <w:r w:rsidRPr="00794637">
              <w:rPr>
                <w:color w:val="000000"/>
                <w:sz w:val="22"/>
                <w:szCs w:val="22"/>
                <w:rPrChange w:id="6309" w:author="Sadri Arifi" w:date="2019-06-06T14:18:00Z">
                  <w:rPr>
                    <w:sz w:val="22"/>
                    <w:szCs w:val="22"/>
                  </w:rPr>
                </w:rPrChange>
              </w:rPr>
              <w:t>mujore;</w:t>
            </w:r>
          </w:p>
          <w:p w14:paraId="2B97848C" w14:textId="77777777" w:rsidR="00794637" w:rsidRPr="00794637" w:rsidRDefault="00794637">
            <w:pPr>
              <w:shd w:val="clear" w:color="auto" w:fill="FFFFFF"/>
              <w:spacing w:line="360" w:lineRule="auto"/>
              <w:rPr>
                <w:del w:id="6310" w:author="pctikgi012" w:date="2019-09-09T10:07:00Z"/>
                <w:color w:val="000000"/>
                <w:sz w:val="22"/>
                <w:szCs w:val="22"/>
                <w:rPrChange w:id="6311" w:author="Sadri Arifi" w:date="2019-06-06T14:18:00Z">
                  <w:rPr>
                    <w:del w:id="6312" w:author="pctikgi012" w:date="2019-09-09T10:07:00Z"/>
                    <w:sz w:val="22"/>
                    <w:szCs w:val="22"/>
                  </w:rPr>
                </w:rPrChange>
              </w:rPr>
              <w:pPrChange w:id="6313" w:author="pctikgi012" w:date="2019-09-09T10:07:00Z">
                <w:pPr>
                  <w:numPr>
                    <w:ilvl w:val="1"/>
                    <w:numId w:val="25"/>
                  </w:numPr>
                  <w:shd w:val="clear" w:color="auto" w:fill="FFFFFF"/>
                  <w:tabs>
                    <w:tab w:val="num" w:pos="435"/>
                  </w:tabs>
                  <w:ind w:left="435" w:hanging="435"/>
                </w:pPr>
              </w:pPrChange>
            </w:pPr>
            <w:ins w:id="6314" w:author="tringa.ahmeti" w:date="2019-07-15T14:15:00Z">
              <w:r w:rsidRPr="00794637">
                <w:rPr>
                  <w:b/>
                  <w:sz w:val="22"/>
                  <w:szCs w:val="22"/>
                  <w:rPrChange w:id="6315" w:author="tringa.ahmeti" w:date="2019-09-06T10:02:00Z">
                    <w:rPr>
                      <w:color w:val="000000"/>
                      <w:sz w:val="22"/>
                      <w:szCs w:val="22"/>
                    </w:rPr>
                  </w:rPrChange>
                </w:rPr>
                <w:t>1</w:t>
              </w:r>
            </w:ins>
            <w:ins w:id="6316" w:author="Sadri Arifi" w:date="2019-06-06T14:15:00Z">
              <w:del w:id="6317" w:author="tringa.ahmeti" w:date="2019-07-15T14:15:00Z">
                <w:r w:rsidRPr="00794637">
                  <w:rPr>
                    <w:b/>
                    <w:sz w:val="22"/>
                    <w:szCs w:val="22"/>
                    <w:rPrChange w:id="6318" w:author="tringa.ahmeti" w:date="2019-09-06T10:02:00Z">
                      <w:rPr>
                        <w:sz w:val="22"/>
                        <w:szCs w:val="22"/>
                      </w:rPr>
                    </w:rPrChange>
                  </w:rPr>
                  <w:delText>6</w:delText>
                </w:r>
              </w:del>
            </w:ins>
            <w:ins w:id="6319" w:author="tringa.ahmeti" w:date="2019-05-06T13:40:00Z">
              <w:del w:id="6320" w:author="Sadri Arifi" w:date="2019-06-06T14:15:00Z">
                <w:r w:rsidRPr="00794637">
                  <w:rPr>
                    <w:b/>
                    <w:sz w:val="22"/>
                    <w:szCs w:val="22"/>
                    <w:rPrChange w:id="6321" w:author="tringa.ahmeti" w:date="2019-09-06T10:02:00Z">
                      <w:rPr>
                        <w:sz w:val="22"/>
                        <w:szCs w:val="22"/>
                      </w:rPr>
                    </w:rPrChange>
                  </w:rPr>
                  <w:delText>7</w:delText>
                </w:r>
              </w:del>
              <w:r w:rsidRPr="00794637">
                <w:rPr>
                  <w:b/>
                  <w:sz w:val="22"/>
                  <w:szCs w:val="22"/>
                  <w:rPrChange w:id="6322" w:author="tringa.ahmeti" w:date="2019-09-06T10:02:00Z">
                    <w:rPr>
                      <w:sz w:val="22"/>
                      <w:szCs w:val="22"/>
                    </w:rPr>
                  </w:rPrChange>
                </w:rPr>
                <w:t>.4.</w:t>
              </w:r>
            </w:ins>
            <w:ins w:id="6323" w:author="tringa.ahmeti" w:date="2019-05-08T09:23:00Z">
              <w:r w:rsidRPr="00794637">
                <w:rPr>
                  <w:color w:val="000000"/>
                  <w:sz w:val="22"/>
                  <w:szCs w:val="22"/>
                  <w:rPrChange w:id="6324" w:author="Sadri Arifi" w:date="2019-06-06T14:18:00Z">
                    <w:rPr>
                      <w:sz w:val="22"/>
                      <w:szCs w:val="22"/>
                    </w:rPr>
                  </w:rPrChange>
                </w:rPr>
                <w:t xml:space="preserve"> </w:t>
              </w:r>
            </w:ins>
            <w:r w:rsidRPr="00794637">
              <w:rPr>
                <w:color w:val="000000"/>
                <w:sz w:val="22"/>
                <w:szCs w:val="22"/>
                <w:rPrChange w:id="6325" w:author="Sadri Arifi" w:date="2019-06-06T14:18:00Z">
                  <w:rPr>
                    <w:sz w:val="22"/>
                    <w:szCs w:val="22"/>
                  </w:rPr>
                </w:rPrChange>
              </w:rPr>
              <w:t xml:space="preserve">parkingjet e rezervuara të komunës rreth objekteve të banimit </w:t>
            </w:r>
            <w:del w:id="6326" w:author="pctikgi012" w:date="2019-09-09T10:07:00Z">
              <w:r w:rsidRPr="00794637">
                <w:rPr>
                  <w:color w:val="000000"/>
                  <w:sz w:val="22"/>
                  <w:szCs w:val="22"/>
                  <w:rPrChange w:id="6327" w:author="Sadri Arifi" w:date="2019-06-06T14:18:00Z">
                    <w:rPr>
                      <w:sz w:val="22"/>
                      <w:szCs w:val="22"/>
                    </w:rPr>
                  </w:rPrChange>
                </w:rPr>
                <w:delText xml:space="preserve">kolektivë- për persona fizik </w:delText>
              </w:r>
            </w:del>
            <w:ins w:id="6328" w:author="samid.robelli" w:date="2015-01-08T02:03:00Z">
              <w:del w:id="6329" w:author="pctikgi012" w:date="2019-09-09T10:07:00Z">
                <w:r w:rsidRPr="00794637">
                  <w:rPr>
                    <w:color w:val="000000"/>
                    <w:sz w:val="22"/>
                    <w:szCs w:val="22"/>
                    <w:rPrChange w:id="6330" w:author="Sadri Arifi" w:date="2019-06-06T14:18:00Z">
                      <w:rPr>
                        <w:sz w:val="22"/>
                        <w:szCs w:val="22"/>
                      </w:rPr>
                    </w:rPrChange>
                  </w:rPr>
                  <w:delText>-</w:delText>
                </w:r>
              </w:del>
            </w:ins>
            <w:del w:id="6331" w:author="pctikgi012" w:date="2019-09-09T10:07:00Z">
              <w:r w:rsidRPr="00794637">
                <w:rPr>
                  <w:color w:val="000000"/>
                  <w:sz w:val="22"/>
                  <w:szCs w:val="22"/>
                  <w:rPrChange w:id="6332" w:author="Sadri Arifi" w:date="2019-06-06T14:18:00Z">
                    <w:rPr>
                      <w:sz w:val="22"/>
                      <w:szCs w:val="22"/>
                    </w:rPr>
                  </w:rPrChange>
                </w:rPr>
                <w:delText xml:space="preserve"> - vjetore;</w:delText>
              </w:r>
            </w:del>
          </w:p>
          <w:p w14:paraId="6EC4C2DA" w14:textId="77777777" w:rsidR="00794637" w:rsidRDefault="00794637">
            <w:pPr>
              <w:shd w:val="clear" w:color="auto" w:fill="FFFFFF"/>
              <w:spacing w:line="360" w:lineRule="auto"/>
              <w:rPr>
                <w:del w:id="6333" w:author="pctikgi012" w:date="2019-09-09T09:06:00Z"/>
                <w:color w:val="000000"/>
                <w:sz w:val="22"/>
                <w:szCs w:val="22"/>
              </w:rPr>
              <w:pPrChange w:id="6334" w:author="pctikgi012" w:date="2019-09-09T10:07:00Z">
                <w:pPr>
                  <w:numPr>
                    <w:ilvl w:val="1"/>
                    <w:numId w:val="25"/>
                  </w:numPr>
                  <w:shd w:val="clear" w:color="auto" w:fill="FFFFFF"/>
                  <w:tabs>
                    <w:tab w:val="num" w:pos="435"/>
                  </w:tabs>
                  <w:ind w:left="435" w:hanging="435"/>
                </w:pPr>
              </w:pPrChange>
            </w:pPr>
            <w:ins w:id="6335" w:author="tringa.ahmeti" w:date="2019-07-15T14:15:00Z">
              <w:del w:id="6336" w:author="pctikgi012" w:date="2019-09-09T10:07:00Z">
                <w:r w:rsidRPr="00794637">
                  <w:rPr>
                    <w:b/>
                    <w:sz w:val="22"/>
                    <w:szCs w:val="22"/>
                    <w:rPrChange w:id="6337" w:author="tringa.ahmeti" w:date="2019-09-06T10:02:00Z">
                      <w:rPr>
                        <w:color w:val="000000"/>
                        <w:sz w:val="22"/>
                        <w:szCs w:val="22"/>
                      </w:rPr>
                    </w:rPrChange>
                  </w:rPr>
                  <w:delText>1</w:delText>
                </w:r>
              </w:del>
            </w:ins>
            <w:ins w:id="6338" w:author="Sadri Arifi" w:date="2019-06-06T14:15:00Z">
              <w:del w:id="6339" w:author="pctikgi012" w:date="2019-09-09T10:07:00Z">
                <w:r w:rsidRPr="00794637">
                  <w:rPr>
                    <w:b/>
                    <w:sz w:val="22"/>
                    <w:szCs w:val="22"/>
                    <w:rPrChange w:id="6340" w:author="tringa.ahmeti" w:date="2019-09-06T10:02:00Z">
                      <w:rPr>
                        <w:color w:val="FF0000"/>
                        <w:sz w:val="22"/>
                        <w:szCs w:val="22"/>
                      </w:rPr>
                    </w:rPrChange>
                  </w:rPr>
                  <w:delText>6</w:delText>
                </w:r>
              </w:del>
            </w:ins>
            <w:ins w:id="6341" w:author="tringa.ahmeti" w:date="2019-05-06T13:41:00Z">
              <w:del w:id="6342" w:author="pctikgi012" w:date="2019-09-09T10:07:00Z">
                <w:r w:rsidRPr="00794637">
                  <w:rPr>
                    <w:b/>
                    <w:sz w:val="22"/>
                    <w:szCs w:val="22"/>
                    <w:rPrChange w:id="6343" w:author="tringa.ahmeti" w:date="2019-09-06T10:02:00Z">
                      <w:rPr>
                        <w:color w:val="FF0000"/>
                        <w:sz w:val="22"/>
                        <w:szCs w:val="22"/>
                      </w:rPr>
                    </w:rPrChange>
                  </w:rPr>
                  <w:delText>7.5.</w:delText>
                </w:r>
              </w:del>
            </w:ins>
            <w:ins w:id="6344" w:author="tringa.ahmeti" w:date="2019-05-08T09:23:00Z">
              <w:del w:id="6345" w:author="pctikgi012" w:date="2019-09-09T10:07:00Z">
                <w:r w:rsidRPr="00794637">
                  <w:rPr>
                    <w:color w:val="000000"/>
                    <w:sz w:val="22"/>
                    <w:szCs w:val="22"/>
                    <w:rPrChange w:id="6346" w:author="Sadri Arifi" w:date="2019-06-06T14:18:00Z">
                      <w:rPr>
                        <w:color w:val="FF0000"/>
                        <w:sz w:val="22"/>
                        <w:szCs w:val="22"/>
                      </w:rPr>
                    </w:rPrChange>
                  </w:rPr>
                  <w:delText xml:space="preserve"> </w:delText>
                </w:r>
              </w:del>
            </w:ins>
            <w:del w:id="6347" w:author="pctikgi012" w:date="2019-09-09T10:07:00Z">
              <w:r w:rsidRPr="00794637">
                <w:rPr>
                  <w:color w:val="000000"/>
                  <w:sz w:val="22"/>
                  <w:szCs w:val="22"/>
                  <w:rPrChange w:id="6348" w:author="Sadri Arifi" w:date="2019-06-06T14:18:00Z">
                    <w:rPr>
                      <w:sz w:val="22"/>
                      <w:szCs w:val="22"/>
                    </w:rPr>
                  </w:rPrChange>
                </w:rPr>
                <w:delText>parkingjet e rezervuara të komunës rreth objekteve të banimit kolektivë për persona juridik</w:delText>
              </w:r>
            </w:del>
            <w:ins w:id="6349" w:author="samid.robelli" w:date="2015-01-08T02:03:00Z">
              <w:del w:id="6350" w:author="pctikgi012" w:date="2019-09-09T10:07:00Z">
                <w:r w:rsidRPr="00794637">
                  <w:rPr>
                    <w:color w:val="000000"/>
                    <w:sz w:val="22"/>
                    <w:szCs w:val="22"/>
                    <w:rPrChange w:id="6351" w:author="Sadri Arifi" w:date="2019-06-06T14:18:00Z">
                      <w:rPr>
                        <w:sz w:val="22"/>
                        <w:szCs w:val="22"/>
                      </w:rPr>
                    </w:rPrChange>
                  </w:rPr>
                  <w:delText>-</w:delText>
                </w:r>
              </w:del>
            </w:ins>
            <w:del w:id="6352" w:author="pctikgi012" w:date="2019-09-09T10:07:00Z">
              <w:r w:rsidRPr="00794637">
                <w:rPr>
                  <w:color w:val="000000"/>
                  <w:sz w:val="22"/>
                  <w:szCs w:val="22"/>
                  <w:rPrChange w:id="6353" w:author="Sadri Arifi" w:date="2019-06-06T14:18:00Z">
                    <w:rPr>
                      <w:sz w:val="22"/>
                      <w:szCs w:val="22"/>
                    </w:rPr>
                  </w:rPrChange>
                </w:rPr>
                <w:delText xml:space="preserve"> – vjetore.</w:delText>
              </w:r>
            </w:del>
          </w:p>
          <w:p w14:paraId="0D7416CA" w14:textId="77777777" w:rsidR="00442729" w:rsidRPr="003C66D9" w:rsidRDefault="00442729" w:rsidP="00442729">
            <w:pPr>
              <w:shd w:val="clear" w:color="auto" w:fill="FFFFFF"/>
              <w:spacing w:line="360" w:lineRule="auto"/>
              <w:rPr>
                <w:ins w:id="6354" w:author="pctikgi012" w:date="2019-09-09T10:07:00Z"/>
                <w:color w:val="000000"/>
                <w:sz w:val="22"/>
                <w:szCs w:val="22"/>
              </w:rPr>
            </w:pPr>
            <w:ins w:id="6355" w:author="pctikgi012" w:date="2019-09-09T10:07:00Z">
              <w:r w:rsidRPr="003C66D9">
                <w:rPr>
                  <w:color w:val="000000"/>
                  <w:sz w:val="22"/>
                  <w:szCs w:val="22"/>
                </w:rPr>
                <w:t>kolektivë- për persona fizik-vjetore;</w:t>
              </w:r>
            </w:ins>
          </w:p>
          <w:p w14:paraId="399B04F2" w14:textId="77777777" w:rsidR="00794637" w:rsidRPr="00794637" w:rsidRDefault="00442729">
            <w:pPr>
              <w:shd w:val="clear" w:color="auto" w:fill="FFFFFF"/>
              <w:spacing w:line="360" w:lineRule="auto"/>
              <w:rPr>
                <w:color w:val="000000"/>
                <w:sz w:val="22"/>
                <w:szCs w:val="22"/>
                <w:rPrChange w:id="6356" w:author="Sadri Arifi" w:date="2019-06-06T14:18:00Z">
                  <w:rPr>
                    <w:sz w:val="22"/>
                    <w:szCs w:val="22"/>
                  </w:rPr>
                </w:rPrChange>
              </w:rPr>
              <w:pPrChange w:id="6357" w:author="pctikgi012" w:date="2019-09-09T10:07:00Z">
                <w:pPr>
                  <w:numPr>
                    <w:ilvl w:val="1"/>
                    <w:numId w:val="25"/>
                  </w:numPr>
                  <w:shd w:val="clear" w:color="auto" w:fill="FFFFFF"/>
                  <w:tabs>
                    <w:tab w:val="num" w:pos="435"/>
                  </w:tabs>
                  <w:ind w:left="435" w:hanging="435"/>
                </w:pPr>
              </w:pPrChange>
            </w:pPr>
            <w:ins w:id="6358" w:author="pctikgi012" w:date="2019-09-09T10:07:00Z">
              <w:r w:rsidRPr="003C66D9">
                <w:rPr>
                  <w:b/>
                  <w:sz w:val="22"/>
                  <w:szCs w:val="22"/>
                </w:rPr>
                <w:t>1.5.</w:t>
              </w:r>
              <w:r w:rsidRPr="003C66D9">
                <w:rPr>
                  <w:color w:val="000000"/>
                  <w:sz w:val="22"/>
                  <w:szCs w:val="22"/>
                </w:rPr>
                <w:t xml:space="preserve"> parkingjet e rezervuara të komunës rreth objekteve të banimit kolektivë për persona juridik-vjetore.</w:t>
              </w:r>
            </w:ins>
          </w:p>
        </w:tc>
        <w:tc>
          <w:tcPr>
            <w:tcW w:w="1463" w:type="dxa"/>
            <w:gridSpan w:val="2"/>
            <w:tcPrChange w:id="6359" w:author="tringa.ahmeti" w:date="2019-09-10T09:02:00Z">
              <w:tcPr>
                <w:tcW w:w="1420" w:type="dxa"/>
                <w:gridSpan w:val="9"/>
              </w:tcPr>
            </w:tcPrChange>
          </w:tcPr>
          <w:p w14:paraId="0B198F49" w14:textId="77777777" w:rsidR="00794637" w:rsidRDefault="007C7DD2">
            <w:pPr>
              <w:shd w:val="clear" w:color="auto" w:fill="FFFFFF"/>
              <w:spacing w:line="360" w:lineRule="auto"/>
              <w:jc w:val="right"/>
              <w:rPr>
                <w:sz w:val="22"/>
                <w:szCs w:val="22"/>
              </w:rPr>
              <w:pPrChange w:id="6360" w:author="tringa.ahmeti" w:date="2019-09-06T15:46:00Z">
                <w:pPr>
                  <w:shd w:val="clear" w:color="auto" w:fill="FFFFFF"/>
                  <w:jc w:val="right"/>
                </w:pPr>
              </w:pPrChange>
            </w:pPr>
            <w:r>
              <w:rPr>
                <w:sz w:val="22"/>
                <w:szCs w:val="22"/>
              </w:rPr>
              <w:t xml:space="preserve">  </w:t>
            </w:r>
            <w:r w:rsidR="003B5623">
              <w:rPr>
                <w:sz w:val="22"/>
                <w:szCs w:val="22"/>
              </w:rPr>
              <w:t>30.00</w:t>
            </w:r>
          </w:p>
          <w:p w14:paraId="6E9A8F0D" w14:textId="77777777" w:rsidR="00794637" w:rsidRPr="00794637" w:rsidRDefault="00794637">
            <w:pPr>
              <w:numPr>
                <w:ins w:id="6361" w:author="samid.robelli" w:date="2015-01-08T01:52:00Z"/>
              </w:numPr>
              <w:shd w:val="clear" w:color="auto" w:fill="FFFFFF"/>
              <w:spacing w:line="360" w:lineRule="auto"/>
              <w:jc w:val="right"/>
              <w:rPr>
                <w:ins w:id="6362" w:author="samid.robelli" w:date="2015-01-08T01:52:00Z"/>
                <w:del w:id="6363" w:author="tringa.ahmeti" w:date="2019-04-24T14:04:00Z"/>
                <w:color w:val="000000"/>
                <w:sz w:val="22"/>
                <w:szCs w:val="22"/>
                <w:rPrChange w:id="6364" w:author="tringa.ahmeti" w:date="2019-08-02T10:03:00Z">
                  <w:rPr>
                    <w:ins w:id="6365" w:author="samid.robelli" w:date="2015-01-08T01:52:00Z"/>
                    <w:del w:id="6366" w:author="tringa.ahmeti" w:date="2019-04-24T14:04:00Z"/>
                    <w:sz w:val="22"/>
                    <w:szCs w:val="22"/>
                  </w:rPr>
                </w:rPrChange>
              </w:rPr>
              <w:pPrChange w:id="6367" w:author="tringa.ahmeti" w:date="2019-09-06T15:46:00Z">
                <w:pPr>
                  <w:shd w:val="clear" w:color="auto" w:fill="FFFFFF"/>
                  <w:jc w:val="right"/>
                </w:pPr>
              </w:pPrChange>
            </w:pPr>
            <w:ins w:id="6368" w:author="tringa.ahmeti" w:date="2019-04-24T14:05:00Z">
              <w:r w:rsidRPr="00794637">
                <w:rPr>
                  <w:color w:val="000000"/>
                  <w:sz w:val="22"/>
                  <w:szCs w:val="22"/>
                  <w:rPrChange w:id="6369" w:author="tringa.ahmeti" w:date="2019-08-02T10:03:00Z">
                    <w:rPr>
                      <w:sz w:val="22"/>
                      <w:szCs w:val="22"/>
                    </w:rPr>
                  </w:rPrChange>
                </w:rPr>
                <w:t xml:space="preserve">    </w:t>
              </w:r>
            </w:ins>
            <w:ins w:id="6370" w:author="tringa.ahmeti" w:date="2019-08-02T10:04:00Z">
              <w:r w:rsidR="005B7384">
                <w:rPr>
                  <w:color w:val="000000"/>
                  <w:sz w:val="22"/>
                  <w:szCs w:val="22"/>
                </w:rPr>
                <w:t xml:space="preserve"> </w:t>
              </w:r>
            </w:ins>
          </w:p>
          <w:p w14:paraId="3A6ED405" w14:textId="77777777" w:rsidR="00794637" w:rsidRPr="00794637" w:rsidRDefault="00794637">
            <w:pPr>
              <w:shd w:val="clear" w:color="auto" w:fill="FFFFFF"/>
              <w:spacing w:line="360" w:lineRule="auto"/>
              <w:jc w:val="right"/>
              <w:rPr>
                <w:color w:val="000000"/>
                <w:sz w:val="22"/>
                <w:szCs w:val="22"/>
                <w:rPrChange w:id="6371" w:author="tringa.ahmeti" w:date="2019-08-02T10:03:00Z">
                  <w:rPr>
                    <w:sz w:val="22"/>
                    <w:szCs w:val="22"/>
                  </w:rPr>
                </w:rPrChange>
              </w:rPr>
              <w:pPrChange w:id="6372" w:author="tringa.ahmeti" w:date="2019-09-06T15:46:00Z">
                <w:pPr>
                  <w:shd w:val="clear" w:color="auto" w:fill="FFFFFF"/>
                  <w:jc w:val="right"/>
                </w:pPr>
              </w:pPrChange>
            </w:pPr>
            <w:r w:rsidRPr="00794637">
              <w:rPr>
                <w:color w:val="000000"/>
                <w:sz w:val="22"/>
                <w:szCs w:val="22"/>
                <w:rPrChange w:id="6373" w:author="tringa.ahmeti" w:date="2019-08-02T10:03:00Z">
                  <w:rPr>
                    <w:sz w:val="22"/>
                    <w:szCs w:val="22"/>
                  </w:rPr>
                </w:rPrChange>
              </w:rPr>
              <w:t>10.00</w:t>
            </w:r>
          </w:p>
          <w:p w14:paraId="48C885AE" w14:textId="77777777" w:rsidR="00794637" w:rsidRDefault="00794637">
            <w:pPr>
              <w:shd w:val="clear" w:color="auto" w:fill="FFFFFF"/>
              <w:spacing w:line="360" w:lineRule="auto"/>
              <w:jc w:val="right"/>
              <w:rPr>
                <w:ins w:id="6374" w:author="tringa.ahmeti" w:date="2019-09-09T11:51:00Z"/>
                <w:b/>
                <w:bCs/>
                <w:color w:val="000000"/>
                <w:sz w:val="22"/>
                <w:szCs w:val="22"/>
              </w:rPr>
              <w:pPrChange w:id="6375" w:author="tringa.ahmeti" w:date="2019-09-06T15:46:00Z">
                <w:pPr>
                  <w:keepNext/>
                  <w:numPr>
                    <w:ilvl w:val="1"/>
                    <w:numId w:val="118"/>
                  </w:numPr>
                  <w:shd w:val="clear" w:color="auto" w:fill="FFFFFF"/>
                  <w:ind w:left="576" w:hanging="576"/>
                  <w:jc w:val="right"/>
                  <w:outlineLvl w:val="1"/>
                </w:pPr>
              </w:pPrChange>
            </w:pPr>
          </w:p>
          <w:p w14:paraId="4FBD3116" w14:textId="77777777" w:rsidR="00794637" w:rsidRDefault="005B7384">
            <w:pPr>
              <w:shd w:val="clear" w:color="auto" w:fill="FFFFFF"/>
              <w:spacing w:line="360" w:lineRule="auto"/>
              <w:jc w:val="right"/>
              <w:rPr>
                <w:ins w:id="6376" w:author="tringa.ahmeti" w:date="2019-08-02T10:04:00Z"/>
                <w:b/>
                <w:color w:val="000000"/>
                <w:sz w:val="22"/>
                <w:szCs w:val="22"/>
              </w:rPr>
              <w:pPrChange w:id="6377" w:author="tringa.ahmeti" w:date="2019-09-06T15:46:00Z">
                <w:pPr>
                  <w:shd w:val="clear" w:color="auto" w:fill="FFFFFF"/>
                  <w:jc w:val="right"/>
                </w:pPr>
              </w:pPrChange>
            </w:pPr>
            <w:ins w:id="6378" w:author="tringa.ahmeti" w:date="2019-08-02T10:04:00Z">
              <w:r w:rsidRPr="006F37CB">
                <w:rPr>
                  <w:color w:val="000000"/>
                  <w:sz w:val="22"/>
                  <w:szCs w:val="22"/>
                </w:rPr>
                <w:t>20.00</w:t>
              </w:r>
            </w:ins>
          </w:p>
          <w:p w14:paraId="281100C5" w14:textId="77777777" w:rsidR="00794637" w:rsidRDefault="005B7384">
            <w:pPr>
              <w:shd w:val="clear" w:color="auto" w:fill="FFFFFF"/>
              <w:spacing w:line="360" w:lineRule="auto"/>
              <w:jc w:val="right"/>
              <w:rPr>
                <w:ins w:id="6379" w:author="tringa.ahmeti" w:date="2019-09-09T11:51:00Z"/>
                <w:color w:val="000000"/>
                <w:sz w:val="22"/>
                <w:szCs w:val="22"/>
              </w:rPr>
              <w:pPrChange w:id="6380" w:author="tringa.ahmeti" w:date="2019-09-06T15:46:00Z">
                <w:pPr>
                  <w:shd w:val="clear" w:color="auto" w:fill="FFFFFF"/>
                </w:pPr>
              </w:pPrChange>
            </w:pPr>
            <w:ins w:id="6381" w:author="tringa.ahmeti" w:date="2019-08-02T10:04:00Z">
              <w:r>
                <w:rPr>
                  <w:color w:val="000000"/>
                  <w:sz w:val="22"/>
                  <w:szCs w:val="22"/>
                </w:rPr>
                <w:t xml:space="preserve">    </w:t>
              </w:r>
            </w:ins>
          </w:p>
          <w:p w14:paraId="2F574EFF" w14:textId="77777777" w:rsidR="00794637" w:rsidRDefault="005B7384">
            <w:pPr>
              <w:shd w:val="clear" w:color="auto" w:fill="FFFFFF"/>
              <w:spacing w:line="360" w:lineRule="auto"/>
              <w:jc w:val="right"/>
              <w:rPr>
                <w:ins w:id="6382" w:author="tringa.ahmeti" w:date="2019-08-02T10:04:00Z"/>
                <w:b/>
                <w:color w:val="000000"/>
                <w:sz w:val="22"/>
                <w:szCs w:val="22"/>
              </w:rPr>
              <w:pPrChange w:id="6383" w:author="tringa.ahmeti" w:date="2019-09-06T15:46:00Z">
                <w:pPr>
                  <w:shd w:val="clear" w:color="auto" w:fill="FFFFFF"/>
                </w:pPr>
              </w:pPrChange>
            </w:pPr>
            <w:ins w:id="6384" w:author="tringa.ahmeti" w:date="2019-08-02T10:04:00Z">
              <w:r w:rsidRPr="006F37CB">
                <w:rPr>
                  <w:color w:val="000000"/>
                  <w:sz w:val="22"/>
                  <w:szCs w:val="22"/>
                </w:rPr>
                <w:t>70.00</w:t>
              </w:r>
            </w:ins>
          </w:p>
          <w:p w14:paraId="437E66C7" w14:textId="77777777" w:rsidR="00794637" w:rsidRDefault="00794637">
            <w:pPr>
              <w:shd w:val="clear" w:color="auto" w:fill="FFFFFF"/>
              <w:spacing w:line="360" w:lineRule="auto"/>
              <w:jc w:val="right"/>
              <w:rPr>
                <w:ins w:id="6385" w:author="tringa.ahmeti" w:date="2019-09-09T11:51:00Z"/>
                <w:color w:val="000000"/>
                <w:sz w:val="22"/>
                <w:szCs w:val="22"/>
              </w:rPr>
              <w:pPrChange w:id="6386" w:author="tringa.ahmeti" w:date="2019-09-06T15:46:00Z">
                <w:pPr>
                  <w:shd w:val="clear" w:color="auto" w:fill="FFFFFF"/>
                  <w:jc w:val="right"/>
                </w:pPr>
              </w:pPrChange>
            </w:pPr>
          </w:p>
          <w:p w14:paraId="6339A779" w14:textId="77777777" w:rsidR="00794637" w:rsidRPr="00794637" w:rsidRDefault="003B5623">
            <w:pPr>
              <w:shd w:val="clear" w:color="auto" w:fill="FFFFFF"/>
              <w:spacing w:line="360" w:lineRule="auto"/>
              <w:jc w:val="right"/>
              <w:rPr>
                <w:color w:val="000000"/>
                <w:sz w:val="22"/>
                <w:szCs w:val="22"/>
                <w:rPrChange w:id="6387" w:author="tringa.ahmeti" w:date="2019-08-02T10:04:00Z">
                  <w:rPr>
                    <w:sz w:val="22"/>
                    <w:szCs w:val="22"/>
                  </w:rPr>
                </w:rPrChange>
              </w:rPr>
              <w:pPrChange w:id="6388" w:author="tringa.ahmeti" w:date="2019-09-06T15:46:00Z">
                <w:pPr>
                  <w:shd w:val="clear" w:color="auto" w:fill="FFFFFF"/>
                  <w:jc w:val="right"/>
                </w:pPr>
              </w:pPrChange>
            </w:pPr>
            <w:ins w:id="6389" w:author="tringa.ahmeti" w:date="2019-08-02T10:04:00Z">
              <w:r>
                <w:rPr>
                  <w:color w:val="000000"/>
                  <w:sz w:val="22"/>
                  <w:szCs w:val="22"/>
                </w:rPr>
                <w:t>100.00</w:t>
              </w:r>
            </w:ins>
          </w:p>
          <w:p w14:paraId="35DABC3A" w14:textId="77777777" w:rsidR="00794637" w:rsidRPr="00794637" w:rsidRDefault="00794637">
            <w:pPr>
              <w:shd w:val="clear" w:color="auto" w:fill="FFFFFF"/>
              <w:spacing w:line="360" w:lineRule="auto"/>
              <w:jc w:val="right"/>
              <w:rPr>
                <w:del w:id="6390" w:author="tringa.ahmeti" w:date="2019-08-02T10:04:00Z"/>
                <w:color w:val="000000"/>
                <w:sz w:val="22"/>
                <w:szCs w:val="22"/>
                <w:rPrChange w:id="6391" w:author="tringa.ahmeti" w:date="2019-08-02T10:03:00Z">
                  <w:rPr>
                    <w:del w:id="6392" w:author="tringa.ahmeti" w:date="2019-08-02T10:04:00Z"/>
                    <w:sz w:val="22"/>
                    <w:szCs w:val="22"/>
                  </w:rPr>
                </w:rPrChange>
              </w:rPr>
              <w:pPrChange w:id="6393" w:author="tringa.ahmeti" w:date="2019-09-06T15:46:00Z">
                <w:pPr>
                  <w:shd w:val="clear" w:color="auto" w:fill="FFFFFF"/>
                  <w:jc w:val="right"/>
                </w:pPr>
              </w:pPrChange>
            </w:pPr>
            <w:del w:id="6394" w:author="tringa.ahmeti" w:date="2019-08-02T10:04:00Z">
              <w:r w:rsidRPr="00794637">
                <w:rPr>
                  <w:color w:val="000000"/>
                  <w:sz w:val="22"/>
                  <w:szCs w:val="22"/>
                  <w:rPrChange w:id="6395" w:author="tringa.ahmeti" w:date="2019-08-02T10:03:00Z">
                    <w:rPr>
                      <w:sz w:val="22"/>
                      <w:szCs w:val="22"/>
                    </w:rPr>
                  </w:rPrChange>
                </w:rPr>
                <w:delText>20.00</w:delText>
              </w:r>
            </w:del>
          </w:p>
          <w:p w14:paraId="2373CCCC" w14:textId="77777777" w:rsidR="00794637" w:rsidRPr="00794637" w:rsidRDefault="00794637">
            <w:pPr>
              <w:shd w:val="clear" w:color="auto" w:fill="FFFFFF"/>
              <w:spacing w:line="360" w:lineRule="auto"/>
              <w:jc w:val="right"/>
              <w:rPr>
                <w:del w:id="6396" w:author="tringa.ahmeti" w:date="2019-04-24T14:05:00Z"/>
                <w:color w:val="000000"/>
                <w:sz w:val="22"/>
                <w:szCs w:val="22"/>
                <w:rPrChange w:id="6397" w:author="tringa.ahmeti" w:date="2019-08-02T10:03:00Z">
                  <w:rPr>
                    <w:del w:id="6398" w:author="tringa.ahmeti" w:date="2019-04-24T14:05:00Z"/>
                    <w:sz w:val="22"/>
                    <w:szCs w:val="22"/>
                  </w:rPr>
                </w:rPrChange>
              </w:rPr>
              <w:pPrChange w:id="6399" w:author="tringa.ahmeti" w:date="2019-09-06T15:46:00Z">
                <w:pPr>
                  <w:shd w:val="clear" w:color="auto" w:fill="FFFFFF"/>
                  <w:jc w:val="right"/>
                </w:pPr>
              </w:pPrChange>
            </w:pPr>
            <w:ins w:id="6400" w:author="tringa.ahmeti" w:date="2019-04-24T14:06:00Z">
              <w:r w:rsidRPr="00794637">
                <w:rPr>
                  <w:color w:val="000000"/>
                  <w:sz w:val="22"/>
                  <w:szCs w:val="22"/>
                  <w:rPrChange w:id="6401" w:author="Sadri Arifi" w:date="2019-06-06T14:18:00Z">
                    <w:rPr>
                      <w:sz w:val="22"/>
                      <w:szCs w:val="22"/>
                    </w:rPr>
                  </w:rPrChange>
                </w:rPr>
                <w:t xml:space="preserve">    </w:t>
              </w:r>
            </w:ins>
          </w:p>
          <w:p w14:paraId="2C846BC7" w14:textId="77777777" w:rsidR="00794637" w:rsidRPr="00794637" w:rsidRDefault="00794637">
            <w:pPr>
              <w:shd w:val="clear" w:color="auto" w:fill="FFFFFF"/>
              <w:spacing w:line="360" w:lineRule="auto"/>
              <w:rPr>
                <w:del w:id="6402" w:author="tringa.ahmeti" w:date="2019-08-02T10:04:00Z"/>
                <w:color w:val="000000"/>
                <w:sz w:val="22"/>
                <w:szCs w:val="22"/>
                <w:rPrChange w:id="6403" w:author="tringa.ahmeti" w:date="2019-08-02T10:03:00Z">
                  <w:rPr>
                    <w:del w:id="6404" w:author="tringa.ahmeti" w:date="2019-08-02T10:04:00Z"/>
                    <w:sz w:val="22"/>
                    <w:szCs w:val="22"/>
                  </w:rPr>
                </w:rPrChange>
              </w:rPr>
              <w:pPrChange w:id="6405" w:author="tringa.ahmeti" w:date="2019-09-06T15:46:00Z">
                <w:pPr>
                  <w:shd w:val="clear" w:color="auto" w:fill="FFFFFF"/>
                  <w:jc w:val="right"/>
                </w:pPr>
              </w:pPrChange>
            </w:pPr>
            <w:del w:id="6406" w:author="tringa.ahmeti" w:date="2019-08-02T10:04:00Z">
              <w:r w:rsidRPr="00794637">
                <w:rPr>
                  <w:color w:val="000000"/>
                  <w:sz w:val="22"/>
                  <w:szCs w:val="22"/>
                  <w:rPrChange w:id="6407" w:author="tringa.ahmeti" w:date="2019-08-02T10:03:00Z">
                    <w:rPr>
                      <w:sz w:val="22"/>
                      <w:szCs w:val="22"/>
                    </w:rPr>
                  </w:rPrChange>
                </w:rPr>
                <w:delText>70.00</w:delText>
              </w:r>
            </w:del>
          </w:p>
          <w:p w14:paraId="6F277793" w14:textId="77777777" w:rsidR="00794637" w:rsidRPr="00794637" w:rsidRDefault="00794637">
            <w:pPr>
              <w:shd w:val="clear" w:color="auto" w:fill="FFFFFF"/>
              <w:spacing w:line="360" w:lineRule="auto"/>
              <w:rPr>
                <w:del w:id="6408" w:author="tringa.ahmeti" w:date="2019-04-24T14:05:00Z"/>
                <w:color w:val="000000"/>
                <w:sz w:val="22"/>
                <w:szCs w:val="22"/>
                <w:rPrChange w:id="6409" w:author="Sadri Arifi" w:date="2019-06-06T14:18:00Z">
                  <w:rPr>
                    <w:del w:id="6410" w:author="tringa.ahmeti" w:date="2019-04-24T14:05:00Z"/>
                    <w:sz w:val="22"/>
                    <w:szCs w:val="22"/>
                  </w:rPr>
                </w:rPrChange>
              </w:rPr>
              <w:pPrChange w:id="6411" w:author="tringa.ahmeti" w:date="2019-09-06T15:46:00Z">
                <w:pPr>
                  <w:shd w:val="clear" w:color="auto" w:fill="FFFFFF"/>
                  <w:jc w:val="right"/>
                </w:pPr>
              </w:pPrChange>
            </w:pPr>
          </w:p>
          <w:p w14:paraId="58232AC7" w14:textId="77777777" w:rsidR="00794637" w:rsidRPr="00794637" w:rsidRDefault="00794637">
            <w:pPr>
              <w:shd w:val="clear" w:color="auto" w:fill="FFFFFF"/>
              <w:spacing w:line="360" w:lineRule="auto"/>
              <w:rPr>
                <w:color w:val="000000"/>
                <w:sz w:val="22"/>
                <w:szCs w:val="22"/>
                <w:rPrChange w:id="6412" w:author="Sadri Arifi" w:date="2019-06-06T14:18:00Z">
                  <w:rPr>
                    <w:sz w:val="22"/>
                    <w:szCs w:val="22"/>
                  </w:rPr>
                </w:rPrChange>
              </w:rPr>
              <w:pPrChange w:id="6413" w:author="tringa.ahmeti" w:date="2019-09-06T15:46:00Z">
                <w:pPr>
                  <w:shd w:val="clear" w:color="auto" w:fill="FFFFFF"/>
                  <w:jc w:val="right"/>
                </w:pPr>
              </w:pPrChange>
            </w:pPr>
            <w:del w:id="6414" w:author="tringa.ahmeti" w:date="2019-08-02T10:04:00Z">
              <w:r w:rsidRPr="00794637">
                <w:rPr>
                  <w:color w:val="000000"/>
                  <w:sz w:val="22"/>
                  <w:szCs w:val="22"/>
                  <w:rPrChange w:id="6415" w:author="Sadri Arifi" w:date="2019-06-06T14:18:00Z">
                    <w:rPr>
                      <w:sz w:val="22"/>
                      <w:szCs w:val="22"/>
                    </w:rPr>
                  </w:rPrChange>
                </w:rPr>
                <w:delText>1</w:delText>
              </w:r>
            </w:del>
            <w:del w:id="6416" w:author="tringa.ahmeti" w:date="2019-04-19T11:38:00Z">
              <w:r w:rsidRPr="00794637">
                <w:rPr>
                  <w:color w:val="000000"/>
                  <w:sz w:val="22"/>
                  <w:szCs w:val="22"/>
                  <w:rPrChange w:id="6417" w:author="Sadri Arifi" w:date="2019-06-06T14:18:00Z">
                    <w:rPr>
                      <w:sz w:val="22"/>
                      <w:szCs w:val="22"/>
                    </w:rPr>
                  </w:rPrChange>
                </w:rPr>
                <w:delText>7</w:delText>
              </w:r>
            </w:del>
          </w:p>
        </w:tc>
      </w:tr>
      <w:tr w:rsidR="002124ED" w:rsidRPr="00C373C8" w14:paraId="354AD51B" w14:textId="77777777" w:rsidTr="00442899">
        <w:tblPrEx>
          <w:tblPrExChange w:id="6418" w:author="tringa.ahmeti" w:date="2019-09-10T09:02:00Z">
            <w:tblPrEx>
              <w:tblW w:w="949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Height w:val="260"/>
          <w:trPrChange w:id="6419" w:author="tringa.ahmeti" w:date="2019-09-10T09:02:00Z">
            <w:trPr>
              <w:gridBefore w:val="4"/>
              <w:gridAfter w:val="5"/>
              <w:wAfter w:w="854" w:type="dxa"/>
              <w:trHeight w:val="260"/>
            </w:trPr>
          </w:trPrChange>
        </w:trPr>
        <w:tc>
          <w:tcPr>
            <w:tcW w:w="620" w:type="dxa"/>
            <w:tcPrChange w:id="6420" w:author="tringa.ahmeti" w:date="2019-09-10T09:02:00Z">
              <w:tcPr>
                <w:tcW w:w="450" w:type="dxa"/>
                <w:gridSpan w:val="6"/>
              </w:tcPr>
            </w:tcPrChange>
          </w:tcPr>
          <w:p w14:paraId="4EE09E36" w14:textId="77777777" w:rsidR="00794637" w:rsidRDefault="00EC332E">
            <w:pPr>
              <w:shd w:val="clear" w:color="auto" w:fill="FFFFFF"/>
              <w:spacing w:line="360" w:lineRule="auto"/>
              <w:jc w:val="center"/>
              <w:rPr>
                <w:b/>
                <w:sz w:val="22"/>
                <w:szCs w:val="22"/>
              </w:rPr>
              <w:pPrChange w:id="6421" w:author="tringa.ahmeti" w:date="2019-09-06T15:46:00Z">
                <w:pPr>
                  <w:shd w:val="clear" w:color="auto" w:fill="FFFFFF"/>
                  <w:jc w:val="center"/>
                </w:pPr>
              </w:pPrChange>
            </w:pPr>
            <w:ins w:id="6422" w:author="tringa.ahmeti" w:date="2019-04-19T09:34:00Z">
              <w:r w:rsidRPr="006B41EE">
                <w:rPr>
                  <w:b/>
                  <w:sz w:val="22"/>
                  <w:szCs w:val="22"/>
                </w:rPr>
                <w:t>2</w:t>
              </w:r>
            </w:ins>
            <w:ins w:id="6423" w:author="Sadri Arifi" w:date="2019-06-06T14:02:00Z">
              <w:del w:id="6424" w:author="tringa.ahmeti" w:date="2019-07-15T14:17:00Z">
                <w:r w:rsidR="006818B8" w:rsidRPr="006B41EE" w:rsidDel="00AF25AC">
                  <w:rPr>
                    <w:b/>
                    <w:sz w:val="22"/>
                    <w:szCs w:val="22"/>
                  </w:rPr>
                  <w:delText>7</w:delText>
                </w:r>
              </w:del>
            </w:ins>
            <w:ins w:id="6425" w:author="tringa.ahmeti" w:date="2019-04-19T09:34:00Z">
              <w:del w:id="6426" w:author="Sadri Arifi" w:date="2019-06-06T14:02:00Z">
                <w:r w:rsidRPr="006B41EE" w:rsidDel="006818B8">
                  <w:rPr>
                    <w:b/>
                    <w:sz w:val="22"/>
                    <w:szCs w:val="22"/>
                  </w:rPr>
                  <w:delText>8</w:delText>
                </w:r>
              </w:del>
            </w:ins>
            <w:del w:id="6427" w:author="tringa.ahmeti" w:date="2019-04-19T09:34:00Z">
              <w:r w:rsidR="003B5623" w:rsidRPr="006B41EE">
                <w:rPr>
                  <w:b/>
                  <w:sz w:val="22"/>
                  <w:szCs w:val="22"/>
                </w:rPr>
                <w:delText>3</w:delText>
              </w:r>
            </w:del>
            <w:ins w:id="6428" w:author="hevzi.matoshi" w:date="2016-01-18T11:28:00Z">
              <w:del w:id="6429" w:author="tringa.ahmeti" w:date="2019-04-19T09:34:00Z">
                <w:r w:rsidR="003B5623" w:rsidRPr="006B41EE">
                  <w:rPr>
                    <w:b/>
                    <w:sz w:val="22"/>
                    <w:szCs w:val="22"/>
                  </w:rPr>
                  <w:delText>0</w:delText>
                </w:r>
              </w:del>
            </w:ins>
            <w:del w:id="6430" w:author="hevzi.matoshi" w:date="2016-01-18T11:28:00Z">
              <w:r w:rsidR="003B5623" w:rsidRPr="006B41EE">
                <w:rPr>
                  <w:b/>
                  <w:sz w:val="22"/>
                  <w:szCs w:val="22"/>
                </w:rPr>
                <w:delText>1</w:delText>
              </w:r>
            </w:del>
            <w:r w:rsidR="003B5623" w:rsidRPr="006B41EE">
              <w:rPr>
                <w:b/>
                <w:sz w:val="22"/>
                <w:szCs w:val="22"/>
              </w:rPr>
              <w:t>.</w:t>
            </w:r>
          </w:p>
        </w:tc>
        <w:tc>
          <w:tcPr>
            <w:tcW w:w="6946" w:type="dxa"/>
            <w:gridSpan w:val="5"/>
            <w:tcPrChange w:id="6431" w:author="tringa.ahmeti" w:date="2019-09-10T09:02:00Z">
              <w:tcPr>
                <w:tcW w:w="8190" w:type="dxa"/>
                <w:gridSpan w:val="12"/>
              </w:tcPr>
            </w:tcPrChange>
          </w:tcPr>
          <w:p w14:paraId="1A226A0B" w14:textId="77777777" w:rsidR="00794637" w:rsidRPr="00794637" w:rsidRDefault="00794637">
            <w:pPr>
              <w:shd w:val="clear" w:color="auto" w:fill="FFFFFF"/>
              <w:spacing w:line="360" w:lineRule="auto"/>
              <w:rPr>
                <w:color w:val="000000"/>
                <w:sz w:val="22"/>
                <w:szCs w:val="22"/>
                <w:rPrChange w:id="6432" w:author="Sadri Arifi" w:date="2019-06-06T14:18:00Z">
                  <w:rPr>
                    <w:sz w:val="22"/>
                    <w:szCs w:val="22"/>
                  </w:rPr>
                </w:rPrChange>
              </w:rPr>
              <w:pPrChange w:id="6433" w:author="tringa.ahmeti" w:date="2019-09-06T15:46:00Z">
                <w:pPr>
                  <w:shd w:val="clear" w:color="auto" w:fill="FFFFFF"/>
                  <w:jc w:val="right"/>
                </w:pPr>
              </w:pPrChange>
            </w:pPr>
            <w:r w:rsidRPr="00794637">
              <w:rPr>
                <w:color w:val="000000"/>
                <w:sz w:val="22"/>
                <w:szCs w:val="22"/>
                <w:rPrChange w:id="6434" w:author="Sadri Arifi" w:date="2019-06-06T14:18:00Z">
                  <w:rPr>
                    <w:sz w:val="22"/>
                    <w:szCs w:val="22"/>
                  </w:rPr>
                </w:rPrChange>
              </w:rPr>
              <w:t xml:space="preserve">Parkingjet publike një shiritore </w:t>
            </w:r>
            <w:ins w:id="6435" w:author="hevzi.matoshi" w:date="2016-01-18T10:49:00Z">
              <w:r w:rsidRPr="00794637">
                <w:rPr>
                  <w:color w:val="000000"/>
                  <w:sz w:val="22"/>
                  <w:szCs w:val="22"/>
                  <w:rPrChange w:id="6436" w:author="Sadri Arifi" w:date="2019-06-06T14:18:00Z">
                    <w:rPr>
                      <w:sz w:val="22"/>
                      <w:szCs w:val="22"/>
                    </w:rPr>
                  </w:rPrChange>
                </w:rPr>
                <w:t>me shirita të ndarë në rrugë, trotuar – tarifa mujore.</w:t>
              </w:r>
            </w:ins>
          </w:p>
        </w:tc>
      </w:tr>
      <w:tr w:rsidR="002124ED" w:rsidRPr="00C373C8" w:rsidDel="00AC69F0" w14:paraId="70890B2B" w14:textId="77777777" w:rsidTr="00442899">
        <w:tblPrEx>
          <w:tblPrExChange w:id="6437" w:author="tringa.ahmeti" w:date="2019-09-10T09:02:00Z">
            <w:tblPrEx>
              <w:tblW w:w="89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7"/>
          <w:wAfter w:w="2465" w:type="dxa"/>
          <w:trHeight w:val="125"/>
          <w:del w:id="6438" w:author="pctikgi012" w:date="2019-09-09T09:55:00Z"/>
          <w:trPrChange w:id="6439" w:author="tringa.ahmeti" w:date="2019-09-10T09:02:00Z">
            <w:trPr>
              <w:gridBefore w:val="2"/>
              <w:gridAfter w:val="7"/>
              <w:wAfter w:w="1667" w:type="dxa"/>
            </w:trPr>
          </w:trPrChange>
        </w:trPr>
        <w:tc>
          <w:tcPr>
            <w:tcW w:w="6103" w:type="dxa"/>
            <w:gridSpan w:val="4"/>
            <w:tcPrChange w:id="6440" w:author="tringa.ahmeti" w:date="2019-09-10T09:02:00Z">
              <w:tcPr>
                <w:tcW w:w="7735" w:type="dxa"/>
                <w:gridSpan w:val="11"/>
              </w:tcPr>
            </w:tcPrChange>
          </w:tcPr>
          <w:p w14:paraId="12DE2DA0" w14:textId="77777777" w:rsidR="00794637" w:rsidRPr="00794637" w:rsidRDefault="00794637">
            <w:pPr>
              <w:shd w:val="clear" w:color="auto" w:fill="FFFFFF"/>
              <w:spacing w:line="360" w:lineRule="auto"/>
              <w:rPr>
                <w:del w:id="6441" w:author="pctikgi012" w:date="2019-09-09T09:55:00Z"/>
                <w:color w:val="000000"/>
                <w:sz w:val="22"/>
                <w:szCs w:val="22"/>
                <w:rPrChange w:id="6442" w:author="Sadri Arifi" w:date="2019-06-06T14:18:00Z">
                  <w:rPr>
                    <w:del w:id="6443" w:author="pctikgi012" w:date="2019-09-09T09:55:00Z"/>
                    <w:sz w:val="22"/>
                    <w:szCs w:val="22"/>
                  </w:rPr>
                </w:rPrChange>
              </w:rPr>
              <w:pPrChange w:id="6444" w:author="tringa.ahmeti" w:date="2019-09-06T15:46:00Z">
                <w:pPr>
                  <w:shd w:val="clear" w:color="auto" w:fill="FFFFFF"/>
                </w:pPr>
              </w:pPrChange>
            </w:pPr>
            <w:del w:id="6445" w:author="pctikgi012" w:date="2019-09-09T09:55:00Z">
              <w:r w:rsidRPr="00794637">
                <w:rPr>
                  <w:color w:val="000000"/>
                  <w:sz w:val="22"/>
                  <w:szCs w:val="22"/>
                  <w:rPrChange w:id="6446" w:author="Sadri Arifi" w:date="2019-06-06T14:18:00Z">
                    <w:rPr>
                      <w:sz w:val="22"/>
                      <w:szCs w:val="22"/>
                    </w:rPr>
                  </w:rPrChange>
                </w:rPr>
                <w:delText xml:space="preserve">Parkingjet publike një shiritore  </w:delText>
              </w:r>
            </w:del>
          </w:p>
        </w:tc>
      </w:tr>
      <w:tr w:rsidR="00EE3736" w:rsidRPr="00C373C8" w14:paraId="63B12B54" w14:textId="77777777" w:rsidTr="00442899">
        <w:tblPrEx>
          <w:tblPrExChange w:id="6447"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trPrChange w:id="6448" w:author="tringa.ahmeti" w:date="2019-09-10T09:02:00Z">
            <w:trPr>
              <w:gridBefore w:val="2"/>
              <w:gridAfter w:val="5"/>
              <w:wAfter w:w="236" w:type="dxa"/>
            </w:trPr>
          </w:trPrChange>
        </w:trPr>
        <w:tc>
          <w:tcPr>
            <w:tcW w:w="620" w:type="dxa"/>
            <w:tcPrChange w:id="6449" w:author="tringa.ahmeti" w:date="2019-09-10T09:02:00Z">
              <w:tcPr>
                <w:tcW w:w="436" w:type="dxa"/>
                <w:gridSpan w:val="6"/>
              </w:tcPr>
            </w:tcPrChange>
          </w:tcPr>
          <w:p w14:paraId="547E6BBA" w14:textId="77777777" w:rsidR="00794637" w:rsidRDefault="003B5623">
            <w:pPr>
              <w:shd w:val="clear" w:color="auto" w:fill="FFFFFF"/>
              <w:spacing w:line="360" w:lineRule="auto"/>
              <w:jc w:val="center"/>
              <w:rPr>
                <w:sz w:val="22"/>
                <w:szCs w:val="22"/>
              </w:rPr>
              <w:pPrChange w:id="6450" w:author="tringa.ahmeti" w:date="2019-09-06T15:46:00Z">
                <w:pPr>
                  <w:shd w:val="clear" w:color="auto" w:fill="FFFFFF"/>
                  <w:jc w:val="center"/>
                </w:pPr>
              </w:pPrChange>
            </w:pPr>
            <w:del w:id="6451" w:author="hevzi.matoshi" w:date="2015-01-09T12:09:00Z">
              <w:r>
                <w:rPr>
                  <w:sz w:val="22"/>
                  <w:szCs w:val="22"/>
                </w:rPr>
                <w:delText>3</w:delText>
              </w:r>
            </w:del>
            <w:ins w:id="6452" w:author="samid.robelli" w:date="2015-01-08T01:49:00Z">
              <w:del w:id="6453" w:author="hevzi.matoshi" w:date="2015-01-09T12:09:00Z">
                <w:r>
                  <w:rPr>
                    <w:sz w:val="22"/>
                    <w:szCs w:val="22"/>
                  </w:rPr>
                  <w:delText>0</w:delText>
                </w:r>
              </w:del>
            </w:ins>
            <w:del w:id="6454" w:author="hevzi.matoshi" w:date="2015-01-09T12:09:00Z">
              <w:r>
                <w:rPr>
                  <w:sz w:val="22"/>
                  <w:szCs w:val="22"/>
                </w:rPr>
                <w:delText>6.</w:delText>
              </w:r>
            </w:del>
          </w:p>
        </w:tc>
        <w:tc>
          <w:tcPr>
            <w:tcW w:w="5483" w:type="dxa"/>
            <w:gridSpan w:val="3"/>
            <w:tcPrChange w:id="6455" w:author="tringa.ahmeti" w:date="2019-09-10T09:02:00Z">
              <w:tcPr>
                <w:tcW w:w="6793" w:type="dxa"/>
                <w:gridSpan w:val="4"/>
              </w:tcPr>
            </w:tcPrChange>
          </w:tcPr>
          <w:p w14:paraId="10F7A932" w14:textId="77777777" w:rsidR="00794637" w:rsidRPr="00794637" w:rsidRDefault="00794637">
            <w:pPr>
              <w:shd w:val="clear" w:color="auto" w:fill="FFFFFF"/>
              <w:spacing w:line="360" w:lineRule="auto"/>
              <w:rPr>
                <w:ins w:id="6456" w:author="samid.robelli" w:date="2015-01-08T01:49:00Z"/>
                <w:del w:id="6457" w:author="hevzi.matoshi" w:date="2016-01-18T10:49:00Z"/>
                <w:color w:val="000000"/>
                <w:sz w:val="22"/>
                <w:szCs w:val="22"/>
                <w:rPrChange w:id="6458" w:author="Sadri Arifi" w:date="2019-06-06T14:18:00Z">
                  <w:rPr>
                    <w:ins w:id="6459" w:author="samid.robelli" w:date="2015-01-08T01:49:00Z"/>
                    <w:del w:id="6460" w:author="hevzi.matoshi" w:date="2016-01-18T10:49:00Z"/>
                    <w:sz w:val="22"/>
                    <w:szCs w:val="22"/>
                  </w:rPr>
                </w:rPrChange>
              </w:rPr>
              <w:pPrChange w:id="6461" w:author="tringa.ahmeti" w:date="2019-09-06T15:46:00Z">
                <w:pPr>
                  <w:shd w:val="clear" w:color="auto" w:fill="FFFFFF"/>
                </w:pPr>
              </w:pPrChange>
            </w:pPr>
            <w:ins w:id="6462" w:author="hevzi.matoshi" w:date="2016-01-18T11:28:00Z">
              <w:del w:id="6463" w:author="tringa.ahmeti" w:date="2019-05-06T13:42:00Z">
                <w:r w:rsidRPr="00794637">
                  <w:rPr>
                    <w:b/>
                    <w:color w:val="000000"/>
                    <w:sz w:val="22"/>
                    <w:szCs w:val="22"/>
                    <w:rPrChange w:id="6464" w:author="tringa.ahmeti" w:date="2019-07-29T09:46:00Z">
                      <w:rPr>
                        <w:sz w:val="22"/>
                        <w:szCs w:val="22"/>
                      </w:rPr>
                    </w:rPrChange>
                  </w:rPr>
                  <w:delText>30.1</w:delText>
                </w:r>
              </w:del>
            </w:ins>
            <w:ins w:id="6465" w:author="tringa.ahmeti" w:date="2019-05-06T13:42:00Z">
              <w:r w:rsidRPr="00794637">
                <w:rPr>
                  <w:b/>
                  <w:color w:val="000000"/>
                  <w:sz w:val="22"/>
                  <w:szCs w:val="22"/>
                  <w:rPrChange w:id="6466" w:author="tringa.ahmeti" w:date="2019-07-29T09:46:00Z">
                    <w:rPr>
                      <w:color w:val="FF0000"/>
                      <w:sz w:val="22"/>
                      <w:szCs w:val="22"/>
                    </w:rPr>
                  </w:rPrChange>
                </w:rPr>
                <w:t>2</w:t>
              </w:r>
              <w:del w:id="6467" w:author="Sadri Arifi" w:date="2019-06-06T14:15:00Z">
                <w:r w:rsidRPr="00794637">
                  <w:rPr>
                    <w:b/>
                    <w:color w:val="000000"/>
                    <w:sz w:val="22"/>
                    <w:szCs w:val="22"/>
                    <w:rPrChange w:id="6468" w:author="tringa.ahmeti" w:date="2019-07-29T09:46:00Z">
                      <w:rPr>
                        <w:color w:val="FF0000"/>
                        <w:sz w:val="22"/>
                        <w:szCs w:val="22"/>
                      </w:rPr>
                    </w:rPrChange>
                  </w:rPr>
                  <w:delText>8</w:delText>
                </w:r>
              </w:del>
            </w:ins>
            <w:ins w:id="6469" w:author="Sadri Arifi" w:date="2019-06-06T14:15:00Z">
              <w:del w:id="6470" w:author="tringa.ahmeti" w:date="2019-07-16T08:46:00Z">
                <w:r w:rsidRPr="00794637">
                  <w:rPr>
                    <w:b/>
                    <w:color w:val="000000"/>
                    <w:sz w:val="22"/>
                    <w:szCs w:val="22"/>
                    <w:rPrChange w:id="6471" w:author="tringa.ahmeti" w:date="2019-07-29T09:46:00Z">
                      <w:rPr>
                        <w:color w:val="FF0000"/>
                        <w:sz w:val="22"/>
                        <w:szCs w:val="22"/>
                      </w:rPr>
                    </w:rPrChange>
                  </w:rPr>
                  <w:delText>7</w:delText>
                </w:r>
              </w:del>
            </w:ins>
            <w:ins w:id="6472" w:author="tringa.ahmeti" w:date="2019-05-06T13:42:00Z">
              <w:r w:rsidRPr="00794637">
                <w:rPr>
                  <w:b/>
                  <w:color w:val="000000"/>
                  <w:sz w:val="22"/>
                  <w:szCs w:val="22"/>
                  <w:rPrChange w:id="6473" w:author="tringa.ahmeti" w:date="2019-07-29T09:46:00Z">
                    <w:rPr>
                      <w:color w:val="FF0000"/>
                      <w:sz w:val="22"/>
                      <w:szCs w:val="22"/>
                    </w:rPr>
                  </w:rPrChange>
                </w:rPr>
                <w:t>.1</w:t>
              </w:r>
            </w:ins>
            <w:ins w:id="6474" w:author="hevzi.matoshi" w:date="2016-01-18T11:28:00Z">
              <w:r w:rsidRPr="00794637">
                <w:rPr>
                  <w:color w:val="000000"/>
                  <w:sz w:val="22"/>
                  <w:szCs w:val="22"/>
                  <w:rPrChange w:id="6475" w:author="Sadri Arifi" w:date="2019-06-06T14:18:00Z">
                    <w:rPr>
                      <w:sz w:val="22"/>
                      <w:szCs w:val="22"/>
                    </w:rPr>
                  </w:rPrChange>
                </w:rPr>
                <w:t xml:space="preserve">. </w:t>
              </w:r>
            </w:ins>
            <w:del w:id="6476" w:author="hevzi.matoshi" w:date="2016-01-18T10:49:00Z">
              <w:r w:rsidRPr="00794637">
                <w:rPr>
                  <w:color w:val="000000"/>
                  <w:sz w:val="22"/>
                  <w:szCs w:val="22"/>
                  <w:rPrChange w:id="6477" w:author="Sadri Arifi" w:date="2019-06-06T14:18:00Z">
                    <w:rPr>
                      <w:sz w:val="22"/>
                      <w:szCs w:val="22"/>
                    </w:rPr>
                  </w:rPrChange>
                </w:rPr>
                <w:delText>Në parkingjet publike me shirita të ndarë në rrugë, trotuar – tarifa mujore</w:delText>
              </w:r>
            </w:del>
            <w:ins w:id="6478" w:author="samid.robelli" w:date="2015-01-08T01:49:00Z">
              <w:del w:id="6479" w:author="hevzi.matoshi" w:date="2016-01-18T10:49:00Z">
                <w:r w:rsidRPr="00794637">
                  <w:rPr>
                    <w:color w:val="000000"/>
                    <w:sz w:val="22"/>
                    <w:szCs w:val="22"/>
                    <w:rPrChange w:id="6480" w:author="Sadri Arifi" w:date="2019-06-06T14:18:00Z">
                      <w:rPr>
                        <w:sz w:val="22"/>
                        <w:szCs w:val="22"/>
                      </w:rPr>
                    </w:rPrChange>
                  </w:rPr>
                  <w:delText>.</w:delText>
                </w:r>
              </w:del>
            </w:ins>
          </w:p>
          <w:p w14:paraId="0822A8DA" w14:textId="77777777" w:rsidR="00794637" w:rsidRPr="00794637" w:rsidRDefault="00794637">
            <w:pPr>
              <w:numPr>
                <w:ins w:id="6481" w:author="samid.robelli" w:date="2015-01-08T01:49:00Z"/>
              </w:numPr>
              <w:shd w:val="clear" w:color="auto" w:fill="FFFFFF"/>
              <w:spacing w:line="360" w:lineRule="auto"/>
              <w:rPr>
                <w:del w:id="6482" w:author="hevzi.matoshi" w:date="2015-01-09T12:18:00Z"/>
                <w:color w:val="000000"/>
                <w:sz w:val="22"/>
                <w:szCs w:val="22"/>
                <w:rPrChange w:id="6483" w:author="Sadri Arifi" w:date="2019-06-06T14:18:00Z">
                  <w:rPr>
                    <w:del w:id="6484" w:author="hevzi.matoshi" w:date="2015-01-09T12:18:00Z"/>
                    <w:sz w:val="22"/>
                    <w:szCs w:val="22"/>
                  </w:rPr>
                </w:rPrChange>
              </w:rPr>
              <w:pPrChange w:id="6485" w:author="tringa.ahmeti" w:date="2019-09-06T15:46:00Z">
                <w:pPr>
                  <w:shd w:val="clear" w:color="auto" w:fill="FFFFFF"/>
                </w:pPr>
              </w:pPrChange>
            </w:pPr>
          </w:p>
          <w:p w14:paraId="34B463D3" w14:textId="77777777" w:rsidR="00794637" w:rsidRPr="00794637" w:rsidRDefault="00794637">
            <w:pPr>
              <w:numPr>
                <w:ins w:id="6486" w:author="samid.robelli" w:date="2015-01-08T01:50:00Z"/>
              </w:numPr>
              <w:shd w:val="clear" w:color="auto" w:fill="FFFFFF"/>
              <w:spacing w:line="360" w:lineRule="auto"/>
              <w:rPr>
                <w:color w:val="000000"/>
                <w:sz w:val="22"/>
                <w:szCs w:val="22"/>
                <w:rPrChange w:id="6487" w:author="Sadri Arifi" w:date="2019-06-06T14:18:00Z">
                  <w:rPr>
                    <w:sz w:val="22"/>
                    <w:szCs w:val="22"/>
                  </w:rPr>
                </w:rPrChange>
              </w:rPr>
              <w:pPrChange w:id="6488" w:author="tringa.ahmeti" w:date="2019-09-06T15:46:00Z">
                <w:pPr>
                  <w:shd w:val="clear" w:color="auto" w:fill="FFFFFF"/>
                </w:pPr>
              </w:pPrChange>
            </w:pPr>
            <w:r w:rsidRPr="00794637">
              <w:rPr>
                <w:color w:val="000000"/>
                <w:sz w:val="22"/>
                <w:szCs w:val="22"/>
                <w:rPrChange w:id="6489" w:author="Sadri Arifi" w:date="2019-06-06T14:18:00Z">
                  <w:rPr>
                    <w:sz w:val="22"/>
                    <w:szCs w:val="22"/>
                  </w:rPr>
                </w:rPrChange>
              </w:rPr>
              <w:t>për persona fizik;</w:t>
            </w:r>
          </w:p>
          <w:p w14:paraId="07666B13" w14:textId="77777777" w:rsidR="00794637" w:rsidRPr="00794637" w:rsidRDefault="00794637">
            <w:pPr>
              <w:numPr>
                <w:ins w:id="6490" w:author="samid.robelli" w:date="2015-01-08T01:50:00Z"/>
              </w:numPr>
              <w:shd w:val="clear" w:color="auto" w:fill="FFFFFF"/>
              <w:spacing w:line="360" w:lineRule="auto"/>
              <w:rPr>
                <w:color w:val="000000"/>
                <w:sz w:val="22"/>
                <w:szCs w:val="22"/>
                <w:rPrChange w:id="6491" w:author="Sadri Arifi" w:date="2019-06-06T14:18:00Z">
                  <w:rPr>
                    <w:sz w:val="22"/>
                    <w:szCs w:val="22"/>
                  </w:rPr>
                </w:rPrChange>
              </w:rPr>
              <w:pPrChange w:id="6492" w:author="tringa.ahmeti" w:date="2019-09-06T15:46:00Z">
                <w:pPr>
                  <w:shd w:val="clear" w:color="auto" w:fill="FFFFFF"/>
                </w:pPr>
              </w:pPrChange>
            </w:pPr>
            <w:ins w:id="6493" w:author="tringa.ahmeti" w:date="2019-05-06T13:42:00Z">
              <w:r w:rsidRPr="00794637">
                <w:rPr>
                  <w:b/>
                  <w:color w:val="000000"/>
                  <w:sz w:val="22"/>
                  <w:szCs w:val="22"/>
                  <w:rPrChange w:id="6494" w:author="tringa.ahmeti" w:date="2019-07-29T09:46:00Z">
                    <w:rPr>
                      <w:color w:val="FF0000"/>
                      <w:sz w:val="22"/>
                      <w:szCs w:val="22"/>
                    </w:rPr>
                  </w:rPrChange>
                </w:rPr>
                <w:t>2</w:t>
              </w:r>
            </w:ins>
            <w:ins w:id="6495" w:author="Sadri Arifi" w:date="2019-06-06T14:15:00Z">
              <w:del w:id="6496" w:author="tringa.ahmeti" w:date="2019-07-16T08:46:00Z">
                <w:r w:rsidRPr="00794637">
                  <w:rPr>
                    <w:b/>
                    <w:color w:val="000000"/>
                    <w:sz w:val="22"/>
                    <w:szCs w:val="22"/>
                    <w:rPrChange w:id="6497" w:author="tringa.ahmeti" w:date="2019-07-29T09:46:00Z">
                      <w:rPr>
                        <w:color w:val="FF0000"/>
                        <w:sz w:val="22"/>
                        <w:szCs w:val="22"/>
                      </w:rPr>
                    </w:rPrChange>
                  </w:rPr>
                  <w:delText>7</w:delText>
                </w:r>
              </w:del>
            </w:ins>
            <w:ins w:id="6498" w:author="tringa.ahmeti" w:date="2019-05-06T13:42:00Z">
              <w:del w:id="6499" w:author="Sadri Arifi" w:date="2019-06-06T14:15:00Z">
                <w:r w:rsidRPr="00794637">
                  <w:rPr>
                    <w:b/>
                    <w:color w:val="000000"/>
                    <w:sz w:val="22"/>
                    <w:szCs w:val="22"/>
                    <w:rPrChange w:id="6500" w:author="tringa.ahmeti" w:date="2019-07-29T09:46:00Z">
                      <w:rPr>
                        <w:color w:val="FF0000"/>
                        <w:sz w:val="22"/>
                        <w:szCs w:val="22"/>
                      </w:rPr>
                    </w:rPrChange>
                  </w:rPr>
                  <w:delText>8</w:delText>
                </w:r>
              </w:del>
              <w:r w:rsidRPr="00794637">
                <w:rPr>
                  <w:b/>
                  <w:color w:val="000000"/>
                  <w:sz w:val="22"/>
                  <w:szCs w:val="22"/>
                  <w:rPrChange w:id="6501" w:author="tringa.ahmeti" w:date="2019-07-29T09:46:00Z">
                    <w:rPr>
                      <w:color w:val="FF0000"/>
                      <w:sz w:val="22"/>
                      <w:szCs w:val="22"/>
                    </w:rPr>
                  </w:rPrChange>
                </w:rPr>
                <w:t>.2</w:t>
              </w:r>
              <w:r w:rsidRPr="00794637">
                <w:rPr>
                  <w:color w:val="000000"/>
                  <w:sz w:val="22"/>
                  <w:szCs w:val="22"/>
                  <w:rPrChange w:id="6502" w:author="Sadri Arifi" w:date="2019-06-06T14:18:00Z">
                    <w:rPr>
                      <w:color w:val="FF0000"/>
                      <w:sz w:val="22"/>
                      <w:szCs w:val="22"/>
                    </w:rPr>
                  </w:rPrChange>
                </w:rPr>
                <w:t>.</w:t>
              </w:r>
            </w:ins>
            <w:ins w:id="6503" w:author="tringa.ahmeti" w:date="2019-05-08T10:55:00Z">
              <w:r w:rsidRPr="00794637">
                <w:rPr>
                  <w:color w:val="000000"/>
                  <w:sz w:val="22"/>
                  <w:szCs w:val="22"/>
                  <w:rPrChange w:id="6504" w:author="Sadri Arifi" w:date="2019-06-06T14:18:00Z">
                    <w:rPr>
                      <w:color w:val="FF0000"/>
                      <w:sz w:val="22"/>
                      <w:szCs w:val="22"/>
                    </w:rPr>
                  </w:rPrChange>
                </w:rPr>
                <w:t xml:space="preserve"> </w:t>
              </w:r>
            </w:ins>
            <w:r w:rsidRPr="00794637">
              <w:rPr>
                <w:color w:val="000000"/>
                <w:sz w:val="22"/>
                <w:szCs w:val="22"/>
                <w:rPrChange w:id="6505" w:author="Sadri Arifi" w:date="2019-06-06T14:18:00Z">
                  <w:rPr>
                    <w:sz w:val="22"/>
                    <w:szCs w:val="22"/>
                  </w:rPr>
                </w:rPrChange>
              </w:rPr>
              <w:t>për persona juridik.</w:t>
            </w:r>
            <w:del w:id="6506" w:author="hevzi.matoshi" w:date="2016-01-18T10:49:00Z">
              <w:r w:rsidRPr="00794637">
                <w:rPr>
                  <w:color w:val="000000"/>
                  <w:sz w:val="22"/>
                  <w:szCs w:val="22"/>
                  <w:rPrChange w:id="6507" w:author="Sadri Arifi" w:date="2019-06-06T14:18:00Z">
                    <w:rPr>
                      <w:sz w:val="22"/>
                      <w:szCs w:val="22"/>
                    </w:rPr>
                  </w:rPrChange>
                </w:rPr>
                <w:delText xml:space="preserve"> </w:delText>
              </w:r>
            </w:del>
            <w:r w:rsidRPr="00794637">
              <w:rPr>
                <w:color w:val="000000"/>
                <w:sz w:val="22"/>
                <w:szCs w:val="22"/>
                <w:rPrChange w:id="6508" w:author="Sadri Arifi" w:date="2019-06-06T14:18:00Z">
                  <w:rPr>
                    <w:sz w:val="22"/>
                    <w:szCs w:val="22"/>
                  </w:rPr>
                </w:rPrChange>
              </w:rPr>
              <w:t xml:space="preserve"> </w:t>
            </w:r>
          </w:p>
        </w:tc>
        <w:tc>
          <w:tcPr>
            <w:tcW w:w="1463" w:type="dxa"/>
            <w:gridSpan w:val="2"/>
            <w:tcPrChange w:id="6509" w:author="tringa.ahmeti" w:date="2019-09-10T09:02:00Z">
              <w:tcPr>
                <w:tcW w:w="1879" w:type="dxa"/>
                <w:gridSpan w:val="16"/>
              </w:tcPr>
            </w:tcPrChange>
          </w:tcPr>
          <w:p w14:paraId="7F266E12" w14:textId="77777777" w:rsidR="00794637" w:rsidRPr="00794637" w:rsidRDefault="00794637">
            <w:pPr>
              <w:shd w:val="clear" w:color="auto" w:fill="FFFFFF"/>
              <w:spacing w:line="360" w:lineRule="auto"/>
              <w:jc w:val="right"/>
              <w:rPr>
                <w:del w:id="6510" w:author="hevzi.matoshi" w:date="2016-01-18T10:49:00Z"/>
                <w:color w:val="000000"/>
                <w:sz w:val="22"/>
                <w:szCs w:val="22"/>
                <w:rPrChange w:id="6511" w:author="tringa.ahmeti" w:date="2019-08-02T10:06:00Z">
                  <w:rPr>
                    <w:del w:id="6512" w:author="hevzi.matoshi" w:date="2016-01-18T10:49:00Z"/>
                    <w:sz w:val="22"/>
                    <w:szCs w:val="22"/>
                  </w:rPr>
                </w:rPrChange>
              </w:rPr>
              <w:pPrChange w:id="6513" w:author="tringa.ahmeti" w:date="2019-09-06T15:46:00Z">
                <w:pPr>
                  <w:shd w:val="clear" w:color="auto" w:fill="FFFFFF"/>
                  <w:jc w:val="right"/>
                </w:pPr>
              </w:pPrChange>
            </w:pPr>
          </w:p>
          <w:p w14:paraId="0059B542" w14:textId="77777777" w:rsidR="00794637" w:rsidRPr="00794637" w:rsidRDefault="00794637">
            <w:pPr>
              <w:numPr>
                <w:ins w:id="6514" w:author="samid.robelli" w:date="2015-01-08T01:51:00Z"/>
              </w:numPr>
              <w:shd w:val="clear" w:color="auto" w:fill="FFFFFF"/>
              <w:spacing w:line="360" w:lineRule="auto"/>
              <w:jc w:val="right"/>
              <w:rPr>
                <w:ins w:id="6515" w:author="samid.robelli" w:date="2015-01-08T01:51:00Z"/>
                <w:del w:id="6516" w:author="hevzi.matoshi" w:date="2016-01-18T10:49:00Z"/>
                <w:color w:val="000000"/>
                <w:sz w:val="22"/>
                <w:szCs w:val="22"/>
                <w:rPrChange w:id="6517" w:author="tringa.ahmeti" w:date="2019-08-02T10:06:00Z">
                  <w:rPr>
                    <w:ins w:id="6518" w:author="samid.robelli" w:date="2015-01-08T01:51:00Z"/>
                    <w:del w:id="6519" w:author="hevzi.matoshi" w:date="2016-01-18T10:49:00Z"/>
                    <w:sz w:val="22"/>
                    <w:szCs w:val="22"/>
                  </w:rPr>
                </w:rPrChange>
              </w:rPr>
              <w:pPrChange w:id="6520" w:author="tringa.ahmeti" w:date="2019-09-06T15:46:00Z">
                <w:pPr>
                  <w:shd w:val="clear" w:color="auto" w:fill="FFFFFF"/>
                  <w:jc w:val="right"/>
                </w:pPr>
              </w:pPrChange>
            </w:pPr>
          </w:p>
          <w:p w14:paraId="0C8B5D40" w14:textId="77777777" w:rsidR="00794637" w:rsidRPr="00794637" w:rsidRDefault="00794637">
            <w:pPr>
              <w:shd w:val="clear" w:color="auto" w:fill="FFFFFF"/>
              <w:spacing w:line="360" w:lineRule="auto"/>
              <w:jc w:val="right"/>
              <w:rPr>
                <w:color w:val="000000"/>
                <w:sz w:val="22"/>
                <w:szCs w:val="22"/>
                <w:rPrChange w:id="6521" w:author="tringa.ahmeti" w:date="2019-08-02T10:06:00Z">
                  <w:rPr>
                    <w:sz w:val="22"/>
                    <w:szCs w:val="22"/>
                  </w:rPr>
                </w:rPrChange>
              </w:rPr>
              <w:pPrChange w:id="6522" w:author="tringa.ahmeti" w:date="2019-09-06T15:46:00Z">
                <w:pPr>
                  <w:shd w:val="clear" w:color="auto" w:fill="FFFFFF"/>
                  <w:jc w:val="right"/>
                </w:pPr>
              </w:pPrChange>
            </w:pPr>
            <w:ins w:id="6523" w:author="tringa.ahmeti" w:date="2019-04-19T11:40:00Z">
              <w:r w:rsidRPr="00794637">
                <w:rPr>
                  <w:color w:val="000000"/>
                  <w:sz w:val="22"/>
                  <w:szCs w:val="22"/>
                  <w:rPrChange w:id="6524" w:author="tringa.ahmeti" w:date="2019-08-02T10:06:00Z">
                    <w:rPr>
                      <w:color w:val="FF0000"/>
                      <w:sz w:val="22"/>
                      <w:szCs w:val="22"/>
                    </w:rPr>
                  </w:rPrChange>
                </w:rPr>
                <w:t>15</w:t>
              </w:r>
            </w:ins>
            <w:del w:id="6525" w:author="tringa.ahmeti" w:date="2019-04-19T11:40:00Z">
              <w:r w:rsidRPr="00794637">
                <w:rPr>
                  <w:color w:val="000000"/>
                  <w:sz w:val="22"/>
                  <w:szCs w:val="22"/>
                  <w:rPrChange w:id="6526" w:author="tringa.ahmeti" w:date="2019-08-02T10:06:00Z">
                    <w:rPr>
                      <w:sz w:val="22"/>
                      <w:szCs w:val="22"/>
                    </w:rPr>
                  </w:rPrChange>
                </w:rPr>
                <w:delText>20</w:delText>
              </w:r>
            </w:del>
            <w:r w:rsidRPr="00794637">
              <w:rPr>
                <w:color w:val="000000"/>
                <w:sz w:val="22"/>
                <w:szCs w:val="22"/>
                <w:rPrChange w:id="6527" w:author="tringa.ahmeti" w:date="2019-08-02T10:06:00Z">
                  <w:rPr>
                    <w:sz w:val="22"/>
                    <w:szCs w:val="22"/>
                  </w:rPr>
                </w:rPrChange>
              </w:rPr>
              <w:t>.00</w:t>
            </w:r>
          </w:p>
          <w:p w14:paraId="59852389" w14:textId="77777777" w:rsidR="00794637" w:rsidRPr="00794637" w:rsidRDefault="00794637">
            <w:pPr>
              <w:shd w:val="clear" w:color="auto" w:fill="FFFFFF"/>
              <w:spacing w:line="360" w:lineRule="auto"/>
              <w:jc w:val="right"/>
              <w:rPr>
                <w:color w:val="000000"/>
                <w:sz w:val="22"/>
                <w:szCs w:val="22"/>
                <w:rPrChange w:id="6528" w:author="Sadri Arifi" w:date="2019-06-06T14:18:00Z">
                  <w:rPr>
                    <w:sz w:val="22"/>
                    <w:szCs w:val="22"/>
                  </w:rPr>
                </w:rPrChange>
              </w:rPr>
              <w:pPrChange w:id="6529" w:author="tringa.ahmeti" w:date="2019-09-06T15:46:00Z">
                <w:pPr>
                  <w:shd w:val="clear" w:color="auto" w:fill="FFFFFF"/>
                  <w:jc w:val="right"/>
                </w:pPr>
              </w:pPrChange>
            </w:pPr>
            <w:ins w:id="6530" w:author="tringa.ahmeti" w:date="2019-04-19T11:40:00Z">
              <w:r w:rsidRPr="00794637">
                <w:rPr>
                  <w:color w:val="000000"/>
                  <w:sz w:val="22"/>
                  <w:szCs w:val="22"/>
                  <w:rPrChange w:id="6531" w:author="tringa.ahmeti" w:date="2019-08-02T10:06:00Z">
                    <w:rPr>
                      <w:color w:val="FF0000"/>
                      <w:sz w:val="22"/>
                      <w:szCs w:val="22"/>
                    </w:rPr>
                  </w:rPrChange>
                </w:rPr>
                <w:t>2</w:t>
              </w:r>
            </w:ins>
            <w:del w:id="6532" w:author="tringa.ahmeti" w:date="2019-04-19T11:40:00Z">
              <w:r w:rsidRPr="00794637">
                <w:rPr>
                  <w:color w:val="000000"/>
                  <w:sz w:val="22"/>
                  <w:szCs w:val="22"/>
                  <w:rPrChange w:id="6533" w:author="tringa.ahmeti" w:date="2019-08-02T10:06:00Z">
                    <w:rPr>
                      <w:sz w:val="22"/>
                      <w:szCs w:val="22"/>
                    </w:rPr>
                  </w:rPrChange>
                </w:rPr>
                <w:delText>3</w:delText>
              </w:r>
            </w:del>
            <w:r w:rsidRPr="00794637">
              <w:rPr>
                <w:color w:val="000000"/>
                <w:sz w:val="22"/>
                <w:szCs w:val="22"/>
                <w:rPrChange w:id="6534" w:author="tringa.ahmeti" w:date="2019-08-02T10:06:00Z">
                  <w:rPr>
                    <w:sz w:val="22"/>
                    <w:szCs w:val="22"/>
                  </w:rPr>
                </w:rPrChange>
              </w:rPr>
              <w:t>0.00</w:t>
            </w:r>
          </w:p>
        </w:tc>
      </w:tr>
      <w:tr w:rsidR="00EE3736" w:rsidRPr="00C373C8" w14:paraId="6D51C34E" w14:textId="77777777" w:rsidTr="00442899">
        <w:tblPrEx>
          <w:tblPrExChange w:id="6535"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ins w:id="6536" w:author="hevzi.matoshi" w:date="2017-01-13T10:58:00Z"/>
          <w:trPrChange w:id="6537" w:author="tringa.ahmeti" w:date="2019-09-10T09:02:00Z">
            <w:trPr>
              <w:gridBefore w:val="2"/>
              <w:gridAfter w:val="5"/>
              <w:wAfter w:w="236" w:type="dxa"/>
            </w:trPr>
          </w:trPrChange>
        </w:trPr>
        <w:tc>
          <w:tcPr>
            <w:tcW w:w="620" w:type="dxa"/>
            <w:tcPrChange w:id="6538" w:author="tringa.ahmeti" w:date="2019-09-10T09:02:00Z">
              <w:tcPr>
                <w:tcW w:w="436" w:type="dxa"/>
                <w:gridSpan w:val="6"/>
              </w:tcPr>
            </w:tcPrChange>
          </w:tcPr>
          <w:p w14:paraId="1ED82E01" w14:textId="77777777" w:rsidR="00794637" w:rsidRDefault="00794637">
            <w:pPr>
              <w:shd w:val="clear" w:color="auto" w:fill="FFFFFF"/>
              <w:spacing w:line="360" w:lineRule="auto"/>
              <w:jc w:val="center"/>
              <w:rPr>
                <w:ins w:id="6539" w:author="hevzi.matoshi" w:date="2017-01-13T10:58:00Z"/>
                <w:sz w:val="22"/>
                <w:szCs w:val="22"/>
              </w:rPr>
              <w:pPrChange w:id="6540" w:author="tringa.ahmeti" w:date="2019-09-06T15:46:00Z">
                <w:pPr>
                  <w:shd w:val="clear" w:color="auto" w:fill="FFFFFF"/>
                  <w:jc w:val="center"/>
                </w:pPr>
              </w:pPrChange>
            </w:pPr>
          </w:p>
        </w:tc>
        <w:tc>
          <w:tcPr>
            <w:tcW w:w="5483" w:type="dxa"/>
            <w:gridSpan w:val="3"/>
            <w:tcPrChange w:id="6541" w:author="tringa.ahmeti" w:date="2019-09-10T09:02:00Z">
              <w:tcPr>
                <w:tcW w:w="6793" w:type="dxa"/>
                <w:gridSpan w:val="4"/>
              </w:tcPr>
            </w:tcPrChange>
          </w:tcPr>
          <w:p w14:paraId="666992D6" w14:textId="77777777" w:rsidR="00794637" w:rsidRPr="00794637" w:rsidRDefault="00794637">
            <w:pPr>
              <w:shd w:val="clear" w:color="auto" w:fill="FFFFFF"/>
              <w:spacing w:line="360" w:lineRule="auto"/>
              <w:rPr>
                <w:ins w:id="6542" w:author="hevzi.matoshi" w:date="2017-01-13T10:58:00Z"/>
                <w:color w:val="000000"/>
                <w:sz w:val="22"/>
                <w:szCs w:val="22"/>
                <w:rPrChange w:id="6543" w:author="Sadri Arifi" w:date="2019-06-06T14:18:00Z">
                  <w:rPr>
                    <w:ins w:id="6544" w:author="hevzi.matoshi" w:date="2017-01-13T10:58:00Z"/>
                    <w:sz w:val="22"/>
                    <w:szCs w:val="22"/>
                  </w:rPr>
                </w:rPrChange>
              </w:rPr>
              <w:pPrChange w:id="6545" w:author="tringa.ahmeti" w:date="2019-09-06T15:46:00Z">
                <w:pPr>
                  <w:shd w:val="clear" w:color="auto" w:fill="FFFFFF"/>
                </w:pPr>
              </w:pPrChange>
            </w:pPr>
          </w:p>
        </w:tc>
        <w:tc>
          <w:tcPr>
            <w:tcW w:w="1463" w:type="dxa"/>
            <w:gridSpan w:val="2"/>
            <w:tcPrChange w:id="6546" w:author="tringa.ahmeti" w:date="2019-09-10T09:02:00Z">
              <w:tcPr>
                <w:tcW w:w="1879" w:type="dxa"/>
                <w:gridSpan w:val="16"/>
              </w:tcPr>
            </w:tcPrChange>
          </w:tcPr>
          <w:p w14:paraId="7B32F79A" w14:textId="77777777" w:rsidR="00794637" w:rsidRPr="00794637" w:rsidRDefault="00794637">
            <w:pPr>
              <w:shd w:val="clear" w:color="auto" w:fill="FFFFFF"/>
              <w:spacing w:line="360" w:lineRule="auto"/>
              <w:jc w:val="right"/>
              <w:rPr>
                <w:ins w:id="6547" w:author="hevzi.matoshi" w:date="2017-01-13T10:58:00Z"/>
                <w:color w:val="000000"/>
                <w:sz w:val="22"/>
                <w:szCs w:val="22"/>
                <w:rPrChange w:id="6548" w:author="Sadri Arifi" w:date="2019-06-06T14:18:00Z">
                  <w:rPr>
                    <w:ins w:id="6549" w:author="hevzi.matoshi" w:date="2017-01-13T10:58:00Z"/>
                    <w:sz w:val="22"/>
                    <w:szCs w:val="22"/>
                  </w:rPr>
                </w:rPrChange>
              </w:rPr>
              <w:pPrChange w:id="6550" w:author="tringa.ahmeti" w:date="2019-09-06T15:46:00Z">
                <w:pPr>
                  <w:shd w:val="clear" w:color="auto" w:fill="FFFFFF"/>
                  <w:jc w:val="right"/>
                </w:pPr>
              </w:pPrChange>
            </w:pPr>
          </w:p>
        </w:tc>
      </w:tr>
      <w:tr w:rsidR="002124ED" w:rsidRPr="00C373C8" w14:paraId="1361F509" w14:textId="77777777" w:rsidTr="00442899">
        <w:tblPrEx>
          <w:tblPrExChange w:id="6551"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PrChange w:id="6552" w:author="tringa.ahmeti" w:date="2019-09-10T09:02:00Z">
            <w:trPr>
              <w:gridBefore w:val="2"/>
              <w:gridAfter w:val="5"/>
              <w:wAfter w:w="236" w:type="dxa"/>
            </w:trPr>
          </w:trPrChange>
        </w:trPr>
        <w:tc>
          <w:tcPr>
            <w:tcW w:w="620" w:type="dxa"/>
            <w:vMerge w:val="restart"/>
            <w:tcPrChange w:id="6553" w:author="tringa.ahmeti" w:date="2019-09-10T09:02:00Z">
              <w:tcPr>
                <w:tcW w:w="436" w:type="dxa"/>
                <w:gridSpan w:val="6"/>
                <w:vMerge w:val="restart"/>
              </w:tcPr>
            </w:tcPrChange>
          </w:tcPr>
          <w:p w14:paraId="74BE8AFB" w14:textId="77777777" w:rsidR="00794637" w:rsidRDefault="003B5623">
            <w:pPr>
              <w:shd w:val="clear" w:color="auto" w:fill="FFFFFF"/>
              <w:spacing w:line="360" w:lineRule="auto"/>
              <w:rPr>
                <w:b/>
                <w:sz w:val="22"/>
                <w:szCs w:val="22"/>
              </w:rPr>
              <w:pPrChange w:id="6554" w:author="tringa.ahmeti" w:date="2019-09-06T15:46:00Z">
                <w:pPr>
                  <w:shd w:val="clear" w:color="auto" w:fill="FFFFFF"/>
                  <w:jc w:val="center"/>
                </w:pPr>
              </w:pPrChange>
            </w:pPr>
            <w:ins w:id="6555" w:author="hevzi.matoshi" w:date="2017-01-13T10:57:00Z">
              <w:r>
                <w:rPr>
                  <w:sz w:val="22"/>
                  <w:szCs w:val="22"/>
                </w:rPr>
                <w:t xml:space="preserve"> </w:t>
              </w:r>
            </w:ins>
            <w:r w:rsidR="004A01BC">
              <w:rPr>
                <w:sz w:val="22"/>
                <w:szCs w:val="22"/>
              </w:rPr>
              <w:t xml:space="preserve">  </w:t>
            </w:r>
            <w:ins w:id="6556" w:author="tringa.ahmeti" w:date="2019-08-01T13:48:00Z">
              <w:r w:rsidR="00AE586E" w:rsidRPr="006B41EE">
                <w:rPr>
                  <w:b/>
                  <w:sz w:val="22"/>
                  <w:szCs w:val="22"/>
                </w:rPr>
                <w:t>3.</w:t>
              </w:r>
            </w:ins>
            <w:ins w:id="6557" w:author="hevzi.matoshi" w:date="2017-01-13T10:57:00Z">
              <w:r w:rsidRPr="006B41EE">
                <w:rPr>
                  <w:b/>
                  <w:sz w:val="22"/>
                  <w:szCs w:val="22"/>
                </w:rPr>
                <w:t xml:space="preserve"> </w:t>
              </w:r>
            </w:ins>
            <w:ins w:id="6558" w:author="Sadri Arifi" w:date="2019-06-06T14:02:00Z">
              <w:del w:id="6559" w:author="tringa.ahmeti" w:date="2019-07-15T14:17:00Z">
                <w:r w:rsidR="006818B8" w:rsidRPr="006B41EE" w:rsidDel="00A4632E">
                  <w:rPr>
                    <w:b/>
                    <w:sz w:val="22"/>
                    <w:szCs w:val="22"/>
                  </w:rPr>
                  <w:delText>8</w:delText>
                </w:r>
              </w:del>
            </w:ins>
            <w:ins w:id="6560" w:author="tringa.ahmeti" w:date="2019-04-19T09:34:00Z">
              <w:del w:id="6561" w:author="Sadri Arifi" w:date="2019-06-06T14:02:00Z">
                <w:r w:rsidR="00EC332E" w:rsidRPr="006B41EE" w:rsidDel="006818B8">
                  <w:rPr>
                    <w:b/>
                    <w:sz w:val="22"/>
                    <w:szCs w:val="22"/>
                  </w:rPr>
                  <w:delText>9</w:delText>
                </w:r>
              </w:del>
            </w:ins>
            <w:del w:id="6562" w:author="tringa.ahmeti" w:date="2019-04-19T09:34:00Z">
              <w:r w:rsidRPr="006B41EE">
                <w:rPr>
                  <w:b/>
                  <w:sz w:val="22"/>
                  <w:szCs w:val="22"/>
                </w:rPr>
                <w:delText>3</w:delText>
              </w:r>
            </w:del>
            <w:ins w:id="6563" w:author="hevzi.matoshi" w:date="2016-01-18T11:29:00Z">
              <w:del w:id="6564" w:author="tringa.ahmeti" w:date="2019-04-19T09:34:00Z">
                <w:r w:rsidRPr="006B41EE">
                  <w:rPr>
                    <w:b/>
                    <w:sz w:val="22"/>
                    <w:szCs w:val="22"/>
                  </w:rPr>
                  <w:delText>1</w:delText>
                </w:r>
              </w:del>
            </w:ins>
            <w:del w:id="6565" w:author="hevzi.matoshi" w:date="2016-01-18T11:29:00Z">
              <w:r w:rsidRPr="006B41EE">
                <w:rPr>
                  <w:b/>
                  <w:sz w:val="22"/>
                  <w:szCs w:val="22"/>
                </w:rPr>
                <w:delText>2</w:delText>
              </w:r>
            </w:del>
            <w:del w:id="6566" w:author="tringa.ahmeti" w:date="2019-07-15T14:18:00Z">
              <w:r w:rsidRPr="006B41EE">
                <w:rPr>
                  <w:b/>
                  <w:sz w:val="22"/>
                  <w:szCs w:val="22"/>
                </w:rPr>
                <w:delText>.</w:delText>
              </w:r>
            </w:del>
          </w:p>
          <w:p w14:paraId="4CE6C4EE" w14:textId="77777777" w:rsidR="00794637" w:rsidRDefault="00B923E4">
            <w:pPr>
              <w:shd w:val="clear" w:color="auto" w:fill="FFFFFF"/>
              <w:spacing w:line="360" w:lineRule="auto"/>
              <w:jc w:val="center"/>
              <w:rPr>
                <w:sz w:val="22"/>
                <w:szCs w:val="22"/>
              </w:rPr>
              <w:pPrChange w:id="6567" w:author="tringa.ahmeti" w:date="2019-09-06T15:46:00Z">
                <w:pPr>
                  <w:shd w:val="clear" w:color="auto" w:fill="FFFFFF"/>
                  <w:jc w:val="center"/>
                </w:pPr>
              </w:pPrChange>
            </w:pPr>
            <w:del w:id="6568" w:author="hevzi.matoshi" w:date="2015-01-09T12:10:00Z">
              <w:r w:rsidRPr="00983C00" w:rsidDel="00A75CC5">
                <w:rPr>
                  <w:sz w:val="22"/>
                  <w:szCs w:val="22"/>
                </w:rPr>
                <w:delText>3</w:delText>
              </w:r>
            </w:del>
            <w:ins w:id="6569" w:author="samid.robelli" w:date="2015-01-08T01:50:00Z">
              <w:del w:id="6570" w:author="hevzi.matoshi" w:date="2015-01-09T12:10:00Z">
                <w:r w:rsidRPr="00103FF7" w:rsidDel="00A75CC5">
                  <w:rPr>
                    <w:sz w:val="22"/>
                    <w:szCs w:val="22"/>
                  </w:rPr>
                  <w:delText>1</w:delText>
                </w:r>
              </w:del>
            </w:ins>
            <w:del w:id="6571" w:author="hevzi.matoshi" w:date="2015-01-09T12:10:00Z">
              <w:r w:rsidRPr="00103FF7" w:rsidDel="00A75CC5">
                <w:rPr>
                  <w:sz w:val="22"/>
                  <w:szCs w:val="22"/>
                </w:rPr>
                <w:delText>7.</w:delText>
              </w:r>
            </w:del>
          </w:p>
        </w:tc>
        <w:tc>
          <w:tcPr>
            <w:tcW w:w="6946" w:type="dxa"/>
            <w:gridSpan w:val="5"/>
            <w:tcPrChange w:id="6572" w:author="tringa.ahmeti" w:date="2019-09-10T09:02:00Z">
              <w:tcPr>
                <w:tcW w:w="8222" w:type="dxa"/>
                <w:gridSpan w:val="13"/>
              </w:tcPr>
            </w:tcPrChange>
          </w:tcPr>
          <w:p w14:paraId="4C1DC124" w14:textId="77777777" w:rsidR="00794637" w:rsidRPr="00794637" w:rsidRDefault="00794637">
            <w:pPr>
              <w:shd w:val="clear" w:color="auto" w:fill="FFFFFF"/>
              <w:spacing w:line="360" w:lineRule="auto"/>
              <w:rPr>
                <w:ins w:id="6573" w:author="tringa.ahmeti" w:date="2019-04-19T11:42:00Z"/>
                <w:del w:id="6574" w:author="pctikgi012" w:date="2019-09-09T09:06:00Z"/>
                <w:color w:val="000000"/>
                <w:sz w:val="22"/>
                <w:szCs w:val="22"/>
                <w:rPrChange w:id="6575" w:author="Sadri Arifi" w:date="2019-06-06T14:18:00Z">
                  <w:rPr>
                    <w:ins w:id="6576" w:author="tringa.ahmeti" w:date="2019-04-19T11:42:00Z"/>
                    <w:del w:id="6577" w:author="pctikgi012" w:date="2019-09-09T09:06:00Z"/>
                    <w:sz w:val="22"/>
                    <w:szCs w:val="22"/>
                  </w:rPr>
                </w:rPrChange>
              </w:rPr>
              <w:pPrChange w:id="6578" w:author="tringa.ahmeti" w:date="2019-09-06T15:46:00Z">
                <w:pPr>
                  <w:shd w:val="clear" w:color="auto" w:fill="FFFFFF"/>
                  <w:jc w:val="right"/>
                </w:pPr>
              </w:pPrChange>
            </w:pPr>
            <w:ins w:id="6579" w:author="tringa.ahmeti" w:date="2019-04-19T11:42:00Z">
              <w:r w:rsidRPr="00794637">
                <w:rPr>
                  <w:color w:val="000000"/>
                  <w:sz w:val="22"/>
                  <w:szCs w:val="22"/>
                  <w:rPrChange w:id="6580" w:author="Sadri Arifi" w:date="2019-06-06T14:18:00Z">
                    <w:rPr>
                      <w:sz w:val="22"/>
                      <w:szCs w:val="22"/>
                    </w:rPr>
                  </w:rPrChange>
                </w:rPr>
                <w:t>Parkingjet publike</w:t>
              </w:r>
            </w:ins>
            <w:ins w:id="6581" w:author="tringa.ahmeti" w:date="2019-04-19T11:49:00Z">
              <w:r w:rsidRPr="00794637">
                <w:rPr>
                  <w:color w:val="000000"/>
                  <w:sz w:val="22"/>
                  <w:szCs w:val="22"/>
                  <w:rPrChange w:id="6582" w:author="Sadri Arifi" w:date="2019-06-06T14:18:00Z">
                    <w:rPr>
                      <w:color w:val="FF0000"/>
                      <w:sz w:val="22"/>
                      <w:szCs w:val="22"/>
                    </w:rPr>
                  </w:rPrChange>
                </w:rPr>
                <w:t xml:space="preserve"> </w:t>
              </w:r>
            </w:ins>
            <w:ins w:id="6583" w:author="tringa.ahmeti" w:date="2019-04-19T11:42:00Z">
              <w:r w:rsidRPr="00794637">
                <w:rPr>
                  <w:color w:val="000000"/>
                  <w:sz w:val="22"/>
                  <w:szCs w:val="22"/>
                  <w:rPrChange w:id="6584" w:author="Sadri Arifi" w:date="2019-06-06T14:18:00Z">
                    <w:rPr>
                      <w:sz w:val="22"/>
                      <w:szCs w:val="22"/>
                    </w:rPr>
                  </w:rPrChange>
                </w:rPr>
                <w:t>nj</w:t>
              </w:r>
            </w:ins>
            <w:ins w:id="6585" w:author="tringa.ahmeti" w:date="2019-04-19T11:49:00Z">
              <w:r w:rsidRPr="00794637">
                <w:rPr>
                  <w:color w:val="000000"/>
                  <w:sz w:val="22"/>
                  <w:szCs w:val="22"/>
                  <w:rPrChange w:id="6586" w:author="Sadri Arifi" w:date="2019-06-06T14:18:00Z">
                    <w:rPr>
                      <w:color w:val="FF0000"/>
                      <w:sz w:val="22"/>
                      <w:szCs w:val="22"/>
                    </w:rPr>
                  </w:rPrChange>
                </w:rPr>
                <w:t>ë</w:t>
              </w:r>
            </w:ins>
            <w:ins w:id="6587" w:author="tringa.ahmeti" w:date="2019-04-19T11:42:00Z">
              <w:r w:rsidRPr="00794637">
                <w:rPr>
                  <w:color w:val="000000"/>
                  <w:sz w:val="22"/>
                  <w:szCs w:val="22"/>
                  <w:rPrChange w:id="6588" w:author="Sadri Arifi" w:date="2019-06-06T14:18:00Z">
                    <w:rPr>
                      <w:sz w:val="22"/>
                      <w:szCs w:val="22"/>
                    </w:rPr>
                  </w:rPrChange>
                </w:rPr>
                <w:t xml:space="preserve"> </w:t>
              </w:r>
            </w:ins>
            <w:ins w:id="6589" w:author="tringa.ahmeti" w:date="2019-04-19T11:49:00Z">
              <w:r w:rsidRPr="00794637">
                <w:rPr>
                  <w:color w:val="000000"/>
                  <w:sz w:val="22"/>
                  <w:szCs w:val="22"/>
                  <w:rPrChange w:id="6590" w:author="Sadri Arifi" w:date="2019-06-06T14:18:00Z">
                    <w:rPr>
                      <w:color w:val="FF0000"/>
                      <w:sz w:val="22"/>
                      <w:szCs w:val="22"/>
                    </w:rPr>
                  </w:rPrChange>
                </w:rPr>
                <w:t>s</w:t>
              </w:r>
            </w:ins>
            <w:ins w:id="6591" w:author="tringa.ahmeti" w:date="2019-04-19T11:42:00Z">
              <w:r w:rsidRPr="00794637">
                <w:rPr>
                  <w:color w:val="000000"/>
                  <w:sz w:val="22"/>
                  <w:szCs w:val="22"/>
                  <w:rPrChange w:id="6592" w:author="Sadri Arifi" w:date="2019-06-06T14:18:00Z">
                    <w:rPr>
                      <w:sz w:val="22"/>
                      <w:szCs w:val="22"/>
                    </w:rPr>
                  </w:rPrChange>
                </w:rPr>
                <w:t>h</w:t>
              </w:r>
            </w:ins>
            <w:ins w:id="6593" w:author="tringa.ahmeti" w:date="2019-04-19T11:50:00Z">
              <w:r w:rsidRPr="00794637">
                <w:rPr>
                  <w:color w:val="000000"/>
                  <w:sz w:val="22"/>
                  <w:szCs w:val="22"/>
                  <w:rPrChange w:id="6594" w:author="Sadri Arifi" w:date="2019-06-06T14:18:00Z">
                    <w:rPr>
                      <w:color w:val="FF0000"/>
                      <w:sz w:val="22"/>
                      <w:szCs w:val="22"/>
                    </w:rPr>
                  </w:rPrChange>
                </w:rPr>
                <w:t>iri</w:t>
              </w:r>
            </w:ins>
            <w:ins w:id="6595" w:author="tringa.ahmeti" w:date="2019-04-19T11:42:00Z">
              <w:r w:rsidRPr="00794637">
                <w:rPr>
                  <w:color w:val="000000"/>
                  <w:sz w:val="22"/>
                  <w:szCs w:val="22"/>
                  <w:rPrChange w:id="6596" w:author="Sadri Arifi" w:date="2019-06-06T14:18:00Z">
                    <w:rPr>
                      <w:sz w:val="22"/>
                      <w:szCs w:val="22"/>
                    </w:rPr>
                  </w:rPrChange>
                </w:rPr>
                <w:t>tore me shirita t</w:t>
              </w:r>
            </w:ins>
            <w:ins w:id="6597" w:author="tringa.ahmeti" w:date="2019-04-19T11:49:00Z">
              <w:r w:rsidRPr="00794637">
                <w:rPr>
                  <w:color w:val="000000"/>
                  <w:sz w:val="22"/>
                  <w:szCs w:val="22"/>
                  <w:rPrChange w:id="6598" w:author="Sadri Arifi" w:date="2019-06-06T14:18:00Z">
                    <w:rPr>
                      <w:color w:val="FF0000"/>
                      <w:sz w:val="22"/>
                      <w:szCs w:val="22"/>
                    </w:rPr>
                  </w:rPrChange>
                </w:rPr>
                <w:t>ë</w:t>
              </w:r>
            </w:ins>
            <w:ins w:id="6599" w:author="tringa.ahmeti" w:date="2019-04-19T11:42:00Z">
              <w:r w:rsidRPr="00794637">
                <w:rPr>
                  <w:color w:val="000000"/>
                  <w:sz w:val="22"/>
                  <w:szCs w:val="22"/>
                  <w:rPrChange w:id="6600" w:author="Sadri Arifi" w:date="2019-06-06T14:18:00Z">
                    <w:rPr>
                      <w:sz w:val="22"/>
                      <w:szCs w:val="22"/>
                    </w:rPr>
                  </w:rPrChange>
                </w:rPr>
                <w:t xml:space="preserve"> ndar</w:t>
              </w:r>
            </w:ins>
            <w:ins w:id="6601" w:author="tringa.ahmeti" w:date="2019-04-19T11:49:00Z">
              <w:r w:rsidRPr="00794637">
                <w:rPr>
                  <w:color w:val="000000"/>
                  <w:sz w:val="22"/>
                  <w:szCs w:val="22"/>
                  <w:rPrChange w:id="6602" w:author="Sadri Arifi" w:date="2019-06-06T14:18:00Z">
                    <w:rPr>
                      <w:color w:val="FF0000"/>
                      <w:sz w:val="22"/>
                      <w:szCs w:val="22"/>
                    </w:rPr>
                  </w:rPrChange>
                </w:rPr>
                <w:t>ë</w:t>
              </w:r>
            </w:ins>
            <w:ins w:id="6603" w:author="tringa.ahmeti" w:date="2019-04-19T11:42:00Z">
              <w:r w:rsidRPr="00794637">
                <w:rPr>
                  <w:color w:val="000000"/>
                  <w:sz w:val="22"/>
                  <w:szCs w:val="22"/>
                  <w:rPrChange w:id="6604" w:author="Sadri Arifi" w:date="2019-06-06T14:18:00Z">
                    <w:rPr>
                      <w:sz w:val="22"/>
                      <w:szCs w:val="22"/>
                    </w:rPr>
                  </w:rPrChange>
                </w:rPr>
                <w:t xml:space="preserve"> n</w:t>
              </w:r>
            </w:ins>
            <w:ins w:id="6605" w:author="tringa.ahmeti" w:date="2019-04-19T11:49:00Z">
              <w:r w:rsidRPr="00794637">
                <w:rPr>
                  <w:color w:val="000000"/>
                  <w:sz w:val="22"/>
                  <w:szCs w:val="22"/>
                  <w:rPrChange w:id="6606" w:author="Sadri Arifi" w:date="2019-06-06T14:18:00Z">
                    <w:rPr>
                      <w:color w:val="FF0000"/>
                      <w:sz w:val="22"/>
                      <w:szCs w:val="22"/>
                    </w:rPr>
                  </w:rPrChange>
                </w:rPr>
                <w:t>ë</w:t>
              </w:r>
            </w:ins>
            <w:ins w:id="6607" w:author="tringa.ahmeti" w:date="2019-04-19T11:42:00Z">
              <w:r w:rsidRPr="00794637">
                <w:rPr>
                  <w:color w:val="000000"/>
                  <w:sz w:val="22"/>
                  <w:szCs w:val="22"/>
                  <w:rPrChange w:id="6608" w:author="Sadri Arifi" w:date="2019-06-06T14:18:00Z">
                    <w:rPr>
                      <w:sz w:val="22"/>
                      <w:szCs w:val="22"/>
                    </w:rPr>
                  </w:rPrChange>
                </w:rPr>
                <w:t xml:space="preserve"> rrug</w:t>
              </w:r>
            </w:ins>
            <w:ins w:id="6609" w:author="tringa.ahmeti" w:date="2019-04-19T11:49:00Z">
              <w:r w:rsidRPr="00794637">
                <w:rPr>
                  <w:color w:val="000000"/>
                  <w:sz w:val="22"/>
                  <w:szCs w:val="22"/>
                  <w:rPrChange w:id="6610" w:author="Sadri Arifi" w:date="2019-06-06T14:18:00Z">
                    <w:rPr>
                      <w:color w:val="FF0000"/>
                      <w:sz w:val="22"/>
                      <w:szCs w:val="22"/>
                    </w:rPr>
                  </w:rPrChange>
                </w:rPr>
                <w:t>ë</w:t>
              </w:r>
            </w:ins>
            <w:ins w:id="6611" w:author="tringa.ahmeti" w:date="2019-04-19T11:42:00Z">
              <w:r w:rsidRPr="00794637">
                <w:rPr>
                  <w:color w:val="000000"/>
                  <w:sz w:val="22"/>
                  <w:szCs w:val="22"/>
                  <w:rPrChange w:id="6612" w:author="Sadri Arifi" w:date="2019-06-06T14:18:00Z">
                    <w:rPr>
                      <w:sz w:val="22"/>
                      <w:szCs w:val="22"/>
                    </w:rPr>
                  </w:rPrChange>
                </w:rPr>
                <w:t>,</w:t>
              </w:r>
            </w:ins>
            <w:ins w:id="6613" w:author="tringa.ahmeti" w:date="2019-05-08T10:55:00Z">
              <w:r w:rsidRPr="00794637">
                <w:rPr>
                  <w:color w:val="000000"/>
                  <w:sz w:val="22"/>
                  <w:szCs w:val="22"/>
                  <w:rPrChange w:id="6614" w:author="Sadri Arifi" w:date="2019-06-06T14:18:00Z">
                    <w:rPr>
                      <w:color w:val="FF0000"/>
                      <w:sz w:val="22"/>
                      <w:szCs w:val="22"/>
                    </w:rPr>
                  </w:rPrChange>
                </w:rPr>
                <w:t xml:space="preserve"> </w:t>
              </w:r>
            </w:ins>
            <w:ins w:id="6615" w:author="tringa.ahmeti" w:date="2019-04-19T11:42:00Z">
              <w:r w:rsidRPr="00794637">
                <w:rPr>
                  <w:color w:val="000000"/>
                  <w:sz w:val="22"/>
                  <w:szCs w:val="22"/>
                  <w:rPrChange w:id="6616" w:author="Sadri Arifi" w:date="2019-06-06T14:18:00Z">
                    <w:rPr>
                      <w:sz w:val="22"/>
                      <w:szCs w:val="22"/>
                    </w:rPr>
                  </w:rPrChange>
                </w:rPr>
                <w:t>trotuar-tarifa vjetore</w:t>
              </w:r>
            </w:ins>
          </w:p>
          <w:p w14:paraId="2C876463" w14:textId="77777777" w:rsidR="00794637" w:rsidRPr="00794637" w:rsidRDefault="00794637">
            <w:pPr>
              <w:shd w:val="clear" w:color="auto" w:fill="FFFFFF"/>
              <w:spacing w:line="360" w:lineRule="auto"/>
              <w:rPr>
                <w:ins w:id="6617" w:author="hevzi.matoshi" w:date="2017-01-13T15:18:00Z"/>
                <w:del w:id="6618" w:author="tringa.ahmeti" w:date="2019-04-19T11:42:00Z"/>
                <w:color w:val="000000"/>
                <w:sz w:val="22"/>
                <w:szCs w:val="22"/>
                <w:rPrChange w:id="6619" w:author="Sadri Arifi" w:date="2019-06-06T14:18:00Z">
                  <w:rPr>
                    <w:ins w:id="6620" w:author="hevzi.matoshi" w:date="2017-01-13T15:18:00Z"/>
                    <w:del w:id="6621" w:author="tringa.ahmeti" w:date="2019-04-19T11:42:00Z"/>
                    <w:sz w:val="22"/>
                    <w:szCs w:val="22"/>
                  </w:rPr>
                </w:rPrChange>
              </w:rPr>
              <w:pPrChange w:id="6622" w:author="tringa.ahmeti" w:date="2019-09-06T15:46:00Z">
                <w:pPr>
                  <w:shd w:val="clear" w:color="auto" w:fill="FFFFFF"/>
                  <w:jc w:val="right"/>
                </w:pPr>
              </w:pPrChange>
            </w:pPr>
            <w:del w:id="6623" w:author="tringa.ahmeti" w:date="2019-04-19T11:42:00Z">
              <w:r w:rsidRPr="00794637">
                <w:rPr>
                  <w:color w:val="000000"/>
                  <w:sz w:val="22"/>
                  <w:szCs w:val="22"/>
                  <w:rPrChange w:id="6624" w:author="Sadri Arifi" w:date="2019-06-06T14:18:00Z">
                    <w:rPr>
                      <w:sz w:val="22"/>
                      <w:szCs w:val="22"/>
                    </w:rPr>
                  </w:rPrChange>
                </w:rPr>
                <w:delText>Parkingu kohor për 1orë</w:delText>
              </w:r>
            </w:del>
          </w:p>
          <w:p w14:paraId="6122E96D" w14:textId="77777777" w:rsidR="00794637" w:rsidRPr="00794637" w:rsidRDefault="00794637">
            <w:pPr>
              <w:shd w:val="clear" w:color="auto" w:fill="FFFFFF"/>
              <w:spacing w:line="360" w:lineRule="auto"/>
              <w:rPr>
                <w:color w:val="000000"/>
                <w:sz w:val="22"/>
                <w:szCs w:val="22"/>
                <w:rPrChange w:id="6625" w:author="Sadri Arifi" w:date="2019-06-06T14:18:00Z">
                  <w:rPr>
                    <w:sz w:val="22"/>
                    <w:szCs w:val="22"/>
                  </w:rPr>
                </w:rPrChange>
              </w:rPr>
              <w:pPrChange w:id="6626" w:author="tringa.ahmeti" w:date="2019-09-06T15:46:00Z">
                <w:pPr>
                  <w:shd w:val="clear" w:color="auto" w:fill="FFFFFF"/>
                  <w:jc w:val="right"/>
                </w:pPr>
              </w:pPrChange>
            </w:pPr>
          </w:p>
        </w:tc>
      </w:tr>
      <w:tr w:rsidR="00EE3736" w:rsidRPr="00C373C8" w14:paraId="45EC1F0D" w14:textId="77777777" w:rsidTr="00442899">
        <w:tblPrEx>
          <w:tblPrExChange w:id="6627" w:author="tringa.ahmeti" w:date="2019-09-10T09:02:00Z">
            <w:tblPrEx>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trHeight w:val="665"/>
          <w:trPrChange w:id="6628" w:author="tringa.ahmeti" w:date="2019-09-10T09:02:00Z">
            <w:trPr>
              <w:gridBefore w:val="2"/>
              <w:gridAfter w:val="5"/>
              <w:wAfter w:w="236" w:type="dxa"/>
              <w:trHeight w:val="665"/>
            </w:trPr>
          </w:trPrChange>
        </w:trPr>
        <w:tc>
          <w:tcPr>
            <w:tcW w:w="620" w:type="dxa"/>
            <w:vMerge/>
            <w:tcPrChange w:id="6629" w:author="tringa.ahmeti" w:date="2019-09-10T09:02:00Z">
              <w:tcPr>
                <w:tcW w:w="436" w:type="dxa"/>
                <w:gridSpan w:val="6"/>
                <w:vMerge/>
              </w:tcPr>
            </w:tcPrChange>
          </w:tcPr>
          <w:p w14:paraId="3002061B" w14:textId="77777777" w:rsidR="00794637" w:rsidRDefault="00794637">
            <w:pPr>
              <w:shd w:val="clear" w:color="auto" w:fill="FFFFFF"/>
              <w:spacing w:line="360" w:lineRule="auto"/>
              <w:jc w:val="center"/>
              <w:rPr>
                <w:b/>
                <w:sz w:val="22"/>
                <w:szCs w:val="22"/>
              </w:rPr>
              <w:pPrChange w:id="6630" w:author="tringa.ahmeti" w:date="2019-09-06T15:46:00Z">
                <w:pPr>
                  <w:shd w:val="clear" w:color="auto" w:fill="FFFFFF"/>
                  <w:jc w:val="center"/>
                </w:pPr>
              </w:pPrChange>
            </w:pPr>
          </w:p>
        </w:tc>
        <w:tc>
          <w:tcPr>
            <w:tcW w:w="5483" w:type="dxa"/>
            <w:gridSpan w:val="3"/>
            <w:tcPrChange w:id="6631" w:author="tringa.ahmeti" w:date="2019-09-10T09:02:00Z">
              <w:tcPr>
                <w:tcW w:w="6793" w:type="dxa"/>
                <w:gridSpan w:val="4"/>
              </w:tcPr>
            </w:tcPrChange>
          </w:tcPr>
          <w:p w14:paraId="58B0F740" w14:textId="77777777" w:rsidR="00794637" w:rsidRPr="00794637" w:rsidRDefault="00794637">
            <w:pPr>
              <w:shd w:val="clear" w:color="auto" w:fill="FFFFFF"/>
              <w:spacing w:line="360" w:lineRule="auto"/>
              <w:rPr>
                <w:ins w:id="6632" w:author="samid.robelli" w:date="2015-01-08T01:50:00Z"/>
                <w:del w:id="6633" w:author="hevzi.matoshi" w:date="2016-01-18T10:50:00Z"/>
                <w:color w:val="000000"/>
                <w:sz w:val="22"/>
                <w:szCs w:val="22"/>
                <w:rPrChange w:id="6634" w:author="Sadri Arifi" w:date="2019-06-06T14:18:00Z">
                  <w:rPr>
                    <w:ins w:id="6635" w:author="samid.robelli" w:date="2015-01-08T01:50:00Z"/>
                    <w:del w:id="6636" w:author="hevzi.matoshi" w:date="2016-01-18T10:50:00Z"/>
                    <w:sz w:val="22"/>
                    <w:szCs w:val="22"/>
                  </w:rPr>
                </w:rPrChange>
              </w:rPr>
              <w:pPrChange w:id="6637" w:author="tringa.ahmeti" w:date="2019-09-06T15:46:00Z">
                <w:pPr>
                  <w:shd w:val="clear" w:color="auto" w:fill="FFFFFF"/>
                </w:pPr>
              </w:pPrChange>
            </w:pPr>
            <w:ins w:id="6638" w:author="hevzi.matoshi" w:date="2016-01-18T11:29:00Z">
              <w:del w:id="6639" w:author="tringa.ahmeti" w:date="2019-05-06T13:43:00Z">
                <w:r w:rsidRPr="00794637">
                  <w:rPr>
                    <w:b/>
                    <w:color w:val="000000"/>
                    <w:sz w:val="22"/>
                    <w:szCs w:val="22"/>
                    <w:rPrChange w:id="6640" w:author="tringa.ahmeti" w:date="2019-07-29T09:46:00Z">
                      <w:rPr>
                        <w:sz w:val="22"/>
                        <w:szCs w:val="22"/>
                      </w:rPr>
                    </w:rPrChange>
                  </w:rPr>
                  <w:delText>31</w:delText>
                </w:r>
              </w:del>
            </w:ins>
            <w:ins w:id="6641" w:author="tringa.ahmeti" w:date="2019-08-01T13:48:00Z">
              <w:r w:rsidR="00AE586E">
                <w:rPr>
                  <w:b/>
                  <w:color w:val="000000"/>
                  <w:sz w:val="22"/>
                  <w:szCs w:val="22"/>
                </w:rPr>
                <w:t>3</w:t>
              </w:r>
            </w:ins>
            <w:ins w:id="6642" w:author="Sadri Arifi" w:date="2019-06-06T14:15:00Z">
              <w:del w:id="6643" w:author="tringa.ahmeti" w:date="2019-07-16T08:46:00Z">
                <w:r w:rsidRPr="00794637">
                  <w:rPr>
                    <w:b/>
                    <w:color w:val="000000"/>
                    <w:sz w:val="22"/>
                    <w:szCs w:val="22"/>
                    <w:rPrChange w:id="6644" w:author="tringa.ahmeti" w:date="2019-07-29T09:46:00Z">
                      <w:rPr>
                        <w:color w:val="FF0000"/>
                        <w:sz w:val="22"/>
                        <w:szCs w:val="22"/>
                      </w:rPr>
                    </w:rPrChange>
                  </w:rPr>
                  <w:delText>8</w:delText>
                </w:r>
              </w:del>
            </w:ins>
            <w:ins w:id="6645" w:author="tringa.ahmeti" w:date="2019-05-06T13:43:00Z">
              <w:del w:id="6646" w:author="Sadri Arifi" w:date="2019-06-06T14:15:00Z">
                <w:r w:rsidRPr="00794637">
                  <w:rPr>
                    <w:b/>
                    <w:color w:val="000000"/>
                    <w:sz w:val="22"/>
                    <w:szCs w:val="22"/>
                    <w:rPrChange w:id="6647" w:author="tringa.ahmeti" w:date="2019-07-29T09:46:00Z">
                      <w:rPr>
                        <w:color w:val="FF0000"/>
                        <w:sz w:val="22"/>
                        <w:szCs w:val="22"/>
                      </w:rPr>
                    </w:rPrChange>
                  </w:rPr>
                  <w:delText>9</w:delText>
                </w:r>
              </w:del>
            </w:ins>
            <w:ins w:id="6648" w:author="hevzi.matoshi" w:date="2016-01-18T11:29:00Z">
              <w:r w:rsidRPr="00794637">
                <w:rPr>
                  <w:b/>
                  <w:color w:val="000000"/>
                  <w:sz w:val="22"/>
                  <w:szCs w:val="22"/>
                  <w:rPrChange w:id="6649" w:author="tringa.ahmeti" w:date="2019-07-29T09:46:00Z">
                    <w:rPr>
                      <w:sz w:val="22"/>
                      <w:szCs w:val="22"/>
                    </w:rPr>
                  </w:rPrChange>
                </w:rPr>
                <w:t>.1.</w:t>
              </w:r>
              <w:r w:rsidRPr="00794637">
                <w:rPr>
                  <w:color w:val="000000"/>
                  <w:sz w:val="22"/>
                  <w:szCs w:val="22"/>
                  <w:rPrChange w:id="6650" w:author="Sadri Arifi" w:date="2019-06-06T14:18:00Z">
                    <w:rPr>
                      <w:sz w:val="22"/>
                      <w:szCs w:val="22"/>
                    </w:rPr>
                  </w:rPrChange>
                </w:rPr>
                <w:t xml:space="preserve"> </w:t>
              </w:r>
            </w:ins>
            <w:del w:id="6651" w:author="hevzi.matoshi" w:date="2016-01-18T10:50:00Z">
              <w:r w:rsidRPr="00794637">
                <w:rPr>
                  <w:color w:val="000000"/>
                  <w:sz w:val="22"/>
                  <w:szCs w:val="22"/>
                  <w:rPrChange w:id="6652" w:author="Sadri Arifi" w:date="2019-06-06T14:18:00Z">
                    <w:rPr>
                      <w:sz w:val="22"/>
                      <w:szCs w:val="22"/>
                    </w:rPr>
                  </w:rPrChange>
                </w:rPr>
                <w:delText>Parkingu kohor për 1orë</w:delText>
              </w:r>
            </w:del>
          </w:p>
          <w:p w14:paraId="180A29FE" w14:textId="77777777" w:rsidR="00794637" w:rsidRPr="00794637" w:rsidRDefault="00794637">
            <w:pPr>
              <w:numPr>
                <w:ins w:id="6653" w:author="samid.robelli" w:date="2015-01-08T01:50:00Z"/>
              </w:numPr>
              <w:shd w:val="clear" w:color="auto" w:fill="FFFFFF"/>
              <w:spacing w:line="360" w:lineRule="auto"/>
              <w:rPr>
                <w:del w:id="6654" w:author="hevzi.matoshi" w:date="2015-01-09T12:18:00Z"/>
                <w:color w:val="000000"/>
                <w:sz w:val="22"/>
                <w:szCs w:val="22"/>
                <w:rPrChange w:id="6655" w:author="Sadri Arifi" w:date="2019-06-06T14:18:00Z">
                  <w:rPr>
                    <w:del w:id="6656" w:author="hevzi.matoshi" w:date="2015-01-09T12:18:00Z"/>
                    <w:sz w:val="22"/>
                    <w:szCs w:val="22"/>
                  </w:rPr>
                </w:rPrChange>
              </w:rPr>
              <w:pPrChange w:id="6657" w:author="tringa.ahmeti" w:date="2019-09-06T15:46:00Z">
                <w:pPr>
                  <w:shd w:val="clear" w:color="auto" w:fill="FFFFFF"/>
                </w:pPr>
              </w:pPrChange>
            </w:pPr>
          </w:p>
          <w:p w14:paraId="58F9C3A6" w14:textId="77777777" w:rsidR="00794637" w:rsidRPr="00794637" w:rsidRDefault="00794637">
            <w:pPr>
              <w:numPr>
                <w:ins w:id="6658" w:author="samid.robelli" w:date="2015-01-08T01:50:00Z"/>
              </w:numPr>
              <w:shd w:val="clear" w:color="auto" w:fill="FFFFFF"/>
              <w:spacing w:line="360" w:lineRule="auto"/>
              <w:rPr>
                <w:color w:val="000000"/>
                <w:sz w:val="22"/>
                <w:szCs w:val="22"/>
                <w:rPrChange w:id="6659" w:author="Sadri Arifi" w:date="2019-06-06T14:18:00Z">
                  <w:rPr>
                    <w:sz w:val="22"/>
                    <w:szCs w:val="22"/>
                  </w:rPr>
                </w:rPrChange>
              </w:rPr>
              <w:pPrChange w:id="6660" w:author="tringa.ahmeti" w:date="2019-09-06T15:46:00Z">
                <w:pPr>
                  <w:shd w:val="clear" w:color="auto" w:fill="FFFFFF"/>
                </w:pPr>
              </w:pPrChange>
            </w:pPr>
            <w:ins w:id="6661" w:author="samid.robelli" w:date="2015-01-08T01:50:00Z">
              <w:r w:rsidRPr="00794637">
                <w:rPr>
                  <w:color w:val="000000"/>
                  <w:sz w:val="22"/>
                  <w:szCs w:val="22"/>
                  <w:rPrChange w:id="6662" w:author="Sadri Arifi" w:date="2019-06-06T14:18:00Z">
                    <w:rPr>
                      <w:b/>
                      <w:sz w:val="22"/>
                      <w:szCs w:val="22"/>
                    </w:rPr>
                  </w:rPrChange>
                </w:rPr>
                <w:t xml:space="preserve"> </w:t>
              </w:r>
            </w:ins>
            <w:ins w:id="6663" w:author="tringa.ahmeti" w:date="2019-04-19T11:45:00Z">
              <w:r w:rsidRPr="00794637">
                <w:rPr>
                  <w:color w:val="000000"/>
                  <w:sz w:val="22"/>
                  <w:szCs w:val="22"/>
                  <w:rPrChange w:id="6664" w:author="Sadri Arifi" w:date="2019-06-06T14:18:00Z">
                    <w:rPr>
                      <w:sz w:val="22"/>
                      <w:szCs w:val="22"/>
                    </w:rPr>
                  </w:rPrChange>
                </w:rPr>
                <w:t>P</w:t>
              </w:r>
            </w:ins>
            <w:ins w:id="6665" w:author="tringa.ahmeti" w:date="2019-04-19T11:49:00Z">
              <w:r w:rsidRPr="00794637">
                <w:rPr>
                  <w:color w:val="000000"/>
                  <w:sz w:val="22"/>
                  <w:szCs w:val="22"/>
                  <w:rPrChange w:id="6666" w:author="Sadri Arifi" w:date="2019-06-06T14:18:00Z">
                    <w:rPr>
                      <w:color w:val="FF0000"/>
                      <w:sz w:val="22"/>
                      <w:szCs w:val="22"/>
                    </w:rPr>
                  </w:rPrChange>
                </w:rPr>
                <w:t>ë</w:t>
              </w:r>
            </w:ins>
            <w:ins w:id="6667" w:author="tringa.ahmeti" w:date="2019-04-19T11:45:00Z">
              <w:r w:rsidRPr="00794637">
                <w:rPr>
                  <w:color w:val="000000"/>
                  <w:sz w:val="22"/>
                  <w:szCs w:val="22"/>
                  <w:rPrChange w:id="6668" w:author="Sadri Arifi" w:date="2019-06-06T14:18:00Z">
                    <w:rPr>
                      <w:sz w:val="22"/>
                      <w:szCs w:val="22"/>
                    </w:rPr>
                  </w:rPrChange>
                </w:rPr>
                <w:t xml:space="preserve">r persona fizik  </w:t>
              </w:r>
            </w:ins>
            <w:ins w:id="6669" w:author="tringa.ahmeti" w:date="2019-04-19T11:49:00Z">
              <w:r w:rsidRPr="00794637">
                <w:rPr>
                  <w:color w:val="000000"/>
                  <w:sz w:val="22"/>
                  <w:szCs w:val="22"/>
                  <w:rPrChange w:id="6670" w:author="Sadri Arifi" w:date="2019-06-06T14:18:00Z">
                    <w:rPr>
                      <w:color w:val="FF0000"/>
                      <w:sz w:val="22"/>
                      <w:szCs w:val="22"/>
                    </w:rPr>
                  </w:rPrChange>
                </w:rPr>
                <w:t xml:space="preserve">                                                                                          </w:t>
              </w:r>
            </w:ins>
            <w:ins w:id="6671" w:author="tringa.ahmeti" w:date="2019-05-08T10:56:00Z">
              <w:r w:rsidRPr="00794637">
                <w:rPr>
                  <w:color w:val="000000"/>
                  <w:sz w:val="22"/>
                  <w:szCs w:val="22"/>
                  <w:rPrChange w:id="6672" w:author="Sadri Arifi" w:date="2019-06-06T14:18:00Z">
                    <w:rPr>
                      <w:color w:val="FF0000"/>
                      <w:sz w:val="22"/>
                      <w:szCs w:val="22"/>
                    </w:rPr>
                  </w:rPrChange>
                </w:rPr>
                <w:t xml:space="preserve">                             </w:t>
              </w:r>
            </w:ins>
            <w:del w:id="6673" w:author="samid.robelli" w:date="2015-01-08T01:50:00Z">
              <w:r w:rsidRPr="00794637">
                <w:rPr>
                  <w:color w:val="000000"/>
                  <w:sz w:val="22"/>
                  <w:szCs w:val="22"/>
                  <w:rPrChange w:id="6674" w:author="Sadri Arifi" w:date="2019-06-06T14:18:00Z">
                    <w:rPr>
                      <w:b/>
                      <w:sz w:val="22"/>
                      <w:szCs w:val="22"/>
                    </w:rPr>
                  </w:rPrChange>
                </w:rPr>
                <w:delText xml:space="preserve">37.1.  </w:delText>
              </w:r>
            </w:del>
            <w:del w:id="6675" w:author="tringa.ahmeti" w:date="2019-04-19T11:46:00Z">
              <w:r w:rsidRPr="00794637">
                <w:rPr>
                  <w:color w:val="000000"/>
                  <w:sz w:val="22"/>
                  <w:szCs w:val="22"/>
                  <w:rPrChange w:id="6676" w:author="Sadri Arifi" w:date="2019-06-06T14:18:00Z">
                    <w:rPr>
                      <w:sz w:val="22"/>
                      <w:szCs w:val="22"/>
                    </w:rPr>
                  </w:rPrChange>
                </w:rPr>
                <w:delText>në parkingjet e Komunës;</w:delText>
              </w:r>
            </w:del>
          </w:p>
          <w:p w14:paraId="00D390FF" w14:textId="77777777" w:rsidR="00794637" w:rsidRPr="00794637" w:rsidRDefault="00AE586E">
            <w:pPr>
              <w:numPr>
                <w:ins w:id="6677" w:author="samid.robelli" w:date="2015-01-08T01:50:00Z"/>
              </w:numPr>
              <w:shd w:val="clear" w:color="auto" w:fill="FFFFFF"/>
              <w:spacing w:line="360" w:lineRule="auto"/>
              <w:rPr>
                <w:del w:id="6678" w:author="pctikgi012" w:date="2019-09-09T09:06:00Z"/>
                <w:color w:val="000000"/>
                <w:sz w:val="22"/>
                <w:szCs w:val="22"/>
                <w:rPrChange w:id="6679" w:author="Sadri Arifi" w:date="2019-06-06T14:18:00Z">
                  <w:rPr>
                    <w:del w:id="6680" w:author="pctikgi012" w:date="2019-09-09T09:06:00Z"/>
                    <w:sz w:val="22"/>
                    <w:szCs w:val="22"/>
                  </w:rPr>
                </w:rPrChange>
              </w:rPr>
              <w:pPrChange w:id="6681" w:author="tringa.ahmeti" w:date="2019-09-06T15:46:00Z">
                <w:pPr>
                  <w:shd w:val="clear" w:color="auto" w:fill="FFFFFF"/>
                </w:pPr>
              </w:pPrChange>
            </w:pPr>
            <w:ins w:id="6682" w:author="tringa.ahmeti" w:date="2019-08-01T13:48:00Z">
              <w:r>
                <w:rPr>
                  <w:b/>
                  <w:color w:val="000000"/>
                  <w:sz w:val="22"/>
                  <w:szCs w:val="22"/>
                </w:rPr>
                <w:t>3</w:t>
              </w:r>
            </w:ins>
            <w:ins w:id="6683" w:author="Sadri Arifi" w:date="2019-06-06T14:15:00Z">
              <w:del w:id="6684" w:author="tringa.ahmeti" w:date="2019-07-16T08:46:00Z">
                <w:r w:rsidR="00794637" w:rsidRPr="00794637">
                  <w:rPr>
                    <w:b/>
                    <w:color w:val="000000"/>
                    <w:sz w:val="22"/>
                    <w:szCs w:val="22"/>
                    <w:rPrChange w:id="6685" w:author="tringa.ahmeti" w:date="2019-07-29T09:46:00Z">
                      <w:rPr>
                        <w:color w:val="FF0000"/>
                        <w:sz w:val="22"/>
                        <w:szCs w:val="22"/>
                      </w:rPr>
                    </w:rPrChange>
                  </w:rPr>
                  <w:delText>8</w:delText>
                </w:r>
              </w:del>
            </w:ins>
            <w:ins w:id="6686" w:author="tringa.ahmeti" w:date="2019-05-06T13:43:00Z">
              <w:del w:id="6687" w:author="Sadri Arifi" w:date="2019-06-06T14:15:00Z">
                <w:r w:rsidR="00794637" w:rsidRPr="00794637">
                  <w:rPr>
                    <w:b/>
                    <w:color w:val="000000"/>
                    <w:sz w:val="22"/>
                    <w:szCs w:val="22"/>
                    <w:rPrChange w:id="6688" w:author="tringa.ahmeti" w:date="2019-07-29T09:46:00Z">
                      <w:rPr>
                        <w:color w:val="FF0000"/>
                        <w:sz w:val="22"/>
                        <w:szCs w:val="22"/>
                      </w:rPr>
                    </w:rPrChange>
                  </w:rPr>
                  <w:delText>9</w:delText>
                </w:r>
              </w:del>
              <w:r w:rsidR="00794637" w:rsidRPr="00794637">
                <w:rPr>
                  <w:b/>
                  <w:color w:val="000000"/>
                  <w:sz w:val="22"/>
                  <w:szCs w:val="22"/>
                  <w:rPrChange w:id="6689" w:author="tringa.ahmeti" w:date="2019-07-29T09:46:00Z">
                    <w:rPr>
                      <w:color w:val="FF0000"/>
                      <w:sz w:val="22"/>
                      <w:szCs w:val="22"/>
                    </w:rPr>
                  </w:rPrChange>
                </w:rPr>
                <w:t>.2.</w:t>
              </w:r>
            </w:ins>
            <w:ins w:id="6690" w:author="tringa.ahmeti" w:date="2019-04-19T11:47:00Z">
              <w:r w:rsidR="00794637" w:rsidRPr="00794637">
                <w:rPr>
                  <w:color w:val="000000"/>
                  <w:sz w:val="22"/>
                  <w:szCs w:val="22"/>
                  <w:rPrChange w:id="6691" w:author="Sadri Arifi" w:date="2019-06-06T14:18:00Z">
                    <w:rPr>
                      <w:sz w:val="22"/>
                      <w:szCs w:val="22"/>
                    </w:rPr>
                  </w:rPrChange>
                </w:rPr>
                <w:t xml:space="preserve">  </w:t>
              </w:r>
            </w:ins>
            <w:ins w:id="6692" w:author="tringa.ahmeti" w:date="2019-04-19T11:46:00Z">
              <w:r w:rsidR="00794637" w:rsidRPr="00794637">
                <w:rPr>
                  <w:color w:val="000000"/>
                  <w:sz w:val="22"/>
                  <w:szCs w:val="22"/>
                  <w:rPrChange w:id="6693" w:author="Sadri Arifi" w:date="2019-06-06T14:18:00Z">
                    <w:rPr>
                      <w:sz w:val="22"/>
                      <w:szCs w:val="22"/>
                    </w:rPr>
                  </w:rPrChange>
                </w:rPr>
                <w:t>P</w:t>
              </w:r>
            </w:ins>
            <w:ins w:id="6694" w:author="tringa.ahmeti" w:date="2019-04-19T11:49:00Z">
              <w:r w:rsidR="00794637" w:rsidRPr="00794637">
                <w:rPr>
                  <w:color w:val="000000"/>
                  <w:sz w:val="22"/>
                  <w:szCs w:val="22"/>
                  <w:rPrChange w:id="6695" w:author="Sadri Arifi" w:date="2019-06-06T14:18:00Z">
                    <w:rPr>
                      <w:color w:val="FF0000"/>
                      <w:sz w:val="22"/>
                      <w:szCs w:val="22"/>
                    </w:rPr>
                  </w:rPrChange>
                </w:rPr>
                <w:t>ë</w:t>
              </w:r>
            </w:ins>
            <w:ins w:id="6696" w:author="tringa.ahmeti" w:date="2019-04-19T11:46:00Z">
              <w:r w:rsidR="00794637" w:rsidRPr="00794637">
                <w:rPr>
                  <w:color w:val="000000"/>
                  <w:sz w:val="22"/>
                  <w:szCs w:val="22"/>
                  <w:rPrChange w:id="6697" w:author="Sadri Arifi" w:date="2019-06-06T14:18:00Z">
                    <w:rPr>
                      <w:sz w:val="22"/>
                      <w:szCs w:val="22"/>
                    </w:rPr>
                  </w:rPrChange>
                </w:rPr>
                <w:t>r persona juridik</w:t>
              </w:r>
            </w:ins>
            <w:ins w:id="6698" w:author="tringa.ahmeti" w:date="2019-04-19T11:47:00Z">
              <w:r w:rsidR="00794637" w:rsidRPr="00794637">
                <w:rPr>
                  <w:color w:val="000000"/>
                  <w:sz w:val="22"/>
                  <w:szCs w:val="22"/>
                  <w:rPrChange w:id="6699" w:author="Sadri Arifi" w:date="2019-06-06T14:18:00Z">
                    <w:rPr>
                      <w:sz w:val="22"/>
                      <w:szCs w:val="22"/>
                    </w:rPr>
                  </w:rPrChange>
                </w:rPr>
                <w:t xml:space="preserve">  </w:t>
              </w:r>
            </w:ins>
            <w:ins w:id="6700" w:author="tringa.ahmeti" w:date="2019-04-19T11:49:00Z">
              <w:r w:rsidR="00794637" w:rsidRPr="00794637">
                <w:rPr>
                  <w:color w:val="000000"/>
                  <w:sz w:val="22"/>
                  <w:szCs w:val="22"/>
                  <w:rPrChange w:id="6701" w:author="Sadri Arifi" w:date="2019-06-06T14:18:00Z">
                    <w:rPr>
                      <w:color w:val="FF0000"/>
                      <w:sz w:val="22"/>
                      <w:szCs w:val="22"/>
                    </w:rPr>
                  </w:rPrChange>
                </w:rPr>
                <w:t xml:space="preserve">                                                                                    </w:t>
              </w:r>
            </w:ins>
            <w:ins w:id="6702" w:author="tringa.ahmeti" w:date="2019-05-08T10:56:00Z">
              <w:r w:rsidR="00794637" w:rsidRPr="00794637">
                <w:rPr>
                  <w:color w:val="000000"/>
                  <w:sz w:val="22"/>
                  <w:szCs w:val="22"/>
                  <w:rPrChange w:id="6703" w:author="Sadri Arifi" w:date="2019-06-06T14:18:00Z">
                    <w:rPr>
                      <w:color w:val="FF0000"/>
                      <w:sz w:val="22"/>
                      <w:szCs w:val="22"/>
                    </w:rPr>
                  </w:rPrChange>
                </w:rPr>
                <w:t xml:space="preserve">                              </w:t>
              </w:r>
            </w:ins>
            <w:ins w:id="6704" w:author="tringa.ahmeti" w:date="2019-04-19T11:49:00Z">
              <w:r w:rsidR="00794637" w:rsidRPr="00794637">
                <w:rPr>
                  <w:color w:val="000000"/>
                  <w:sz w:val="22"/>
                  <w:szCs w:val="22"/>
                  <w:rPrChange w:id="6705" w:author="Sadri Arifi" w:date="2019-06-06T14:18:00Z">
                    <w:rPr>
                      <w:color w:val="FF0000"/>
                      <w:sz w:val="22"/>
                      <w:szCs w:val="22"/>
                    </w:rPr>
                  </w:rPrChange>
                </w:rPr>
                <w:t xml:space="preserve">  </w:t>
              </w:r>
            </w:ins>
            <w:ins w:id="6706" w:author="tringa.ahmeti" w:date="2019-04-19T11:46:00Z">
              <w:r w:rsidR="00794637" w:rsidRPr="00794637">
                <w:rPr>
                  <w:color w:val="000000"/>
                  <w:sz w:val="22"/>
                  <w:szCs w:val="22"/>
                  <w:rPrChange w:id="6707" w:author="Sadri Arifi" w:date="2019-06-06T14:18:00Z">
                    <w:rPr>
                      <w:sz w:val="22"/>
                      <w:szCs w:val="22"/>
                    </w:rPr>
                  </w:rPrChange>
                </w:rPr>
                <w:t xml:space="preserve"> </w:t>
              </w:r>
            </w:ins>
            <w:ins w:id="6708" w:author="samid.robelli" w:date="2015-01-08T01:50:00Z">
              <w:r w:rsidR="00794637" w:rsidRPr="00794637">
                <w:rPr>
                  <w:color w:val="000000"/>
                  <w:sz w:val="22"/>
                  <w:szCs w:val="22"/>
                  <w:rPrChange w:id="6709" w:author="Sadri Arifi" w:date="2019-06-06T14:18:00Z">
                    <w:rPr>
                      <w:b/>
                      <w:sz w:val="22"/>
                      <w:szCs w:val="22"/>
                    </w:rPr>
                  </w:rPrChange>
                </w:rPr>
                <w:t xml:space="preserve"> </w:t>
              </w:r>
            </w:ins>
            <w:del w:id="6710" w:author="samid.robelli" w:date="2015-01-08T01:50:00Z">
              <w:r w:rsidR="00794637" w:rsidRPr="00794637">
                <w:rPr>
                  <w:color w:val="000000"/>
                  <w:sz w:val="22"/>
                  <w:szCs w:val="22"/>
                  <w:rPrChange w:id="6711" w:author="Sadri Arifi" w:date="2019-06-06T14:18:00Z">
                    <w:rPr>
                      <w:b/>
                      <w:sz w:val="22"/>
                      <w:szCs w:val="22"/>
                    </w:rPr>
                  </w:rPrChange>
                </w:rPr>
                <w:delText>37.2.</w:delText>
              </w:r>
            </w:del>
            <w:del w:id="6712" w:author="tringa.ahmeti" w:date="2019-04-19T11:47:00Z">
              <w:r w:rsidR="00794637" w:rsidRPr="00794637">
                <w:rPr>
                  <w:color w:val="000000"/>
                  <w:sz w:val="22"/>
                  <w:szCs w:val="22"/>
                  <w:rPrChange w:id="6713" w:author="Sadri Arifi" w:date="2019-06-06T14:18:00Z">
                    <w:rPr>
                      <w:sz w:val="22"/>
                      <w:szCs w:val="22"/>
                    </w:rPr>
                  </w:rPrChange>
                </w:rPr>
                <w:delText xml:space="preserve"> në parkingjet publike në shirita të ndara të rrugëve – zona I;</w:delText>
              </w:r>
            </w:del>
          </w:p>
          <w:p w14:paraId="4F6E4A5F" w14:textId="77777777" w:rsidR="00794637" w:rsidRPr="00794637" w:rsidRDefault="00794637">
            <w:pPr>
              <w:numPr>
                <w:ins w:id="6714" w:author="samid.robelli" w:date="2015-01-08T01:50:00Z"/>
              </w:numPr>
              <w:shd w:val="clear" w:color="auto" w:fill="FFFFFF"/>
              <w:spacing w:line="360" w:lineRule="auto"/>
              <w:rPr>
                <w:color w:val="000000"/>
                <w:sz w:val="22"/>
                <w:szCs w:val="22"/>
                <w:rPrChange w:id="6715" w:author="Sadri Arifi" w:date="2019-06-06T14:18:00Z">
                  <w:rPr>
                    <w:sz w:val="22"/>
                    <w:szCs w:val="22"/>
                  </w:rPr>
                </w:rPrChange>
              </w:rPr>
              <w:pPrChange w:id="6716" w:author="pctikgi012" w:date="2019-09-09T09:06:00Z">
                <w:pPr>
                  <w:shd w:val="clear" w:color="auto" w:fill="FFFFFF"/>
                </w:pPr>
              </w:pPrChange>
            </w:pPr>
            <w:ins w:id="6717" w:author="samid.robelli" w:date="2015-01-08T01:51:00Z">
              <w:del w:id="6718" w:author="tringa.ahmeti" w:date="2019-04-19T11:47:00Z">
                <w:r w:rsidRPr="00794637">
                  <w:rPr>
                    <w:color w:val="000000"/>
                    <w:sz w:val="22"/>
                    <w:szCs w:val="22"/>
                    <w:rPrChange w:id="6719" w:author="Sadri Arifi" w:date="2019-06-06T14:18:00Z">
                      <w:rPr>
                        <w:b/>
                        <w:sz w:val="22"/>
                        <w:szCs w:val="22"/>
                      </w:rPr>
                    </w:rPrChange>
                  </w:rPr>
                  <w:delText xml:space="preserve"> </w:delText>
                </w:r>
              </w:del>
            </w:ins>
            <w:del w:id="6720" w:author="tringa.ahmeti" w:date="2019-04-19T11:47:00Z">
              <w:r w:rsidRPr="00794637">
                <w:rPr>
                  <w:color w:val="000000"/>
                  <w:sz w:val="22"/>
                  <w:szCs w:val="22"/>
                  <w:rPrChange w:id="6721" w:author="Sadri Arifi" w:date="2019-06-06T14:18:00Z">
                    <w:rPr>
                      <w:b/>
                      <w:sz w:val="22"/>
                      <w:szCs w:val="22"/>
                    </w:rPr>
                  </w:rPrChange>
                </w:rPr>
                <w:delText>37.3. në parkingjet publike në shirita të ndara të rrugëve – zona II</w:delText>
              </w:r>
            </w:del>
            <w:del w:id="6722" w:author="tringa.ahmeti" w:date="2019-04-19T11:48:00Z">
              <w:r w:rsidRPr="00794637">
                <w:rPr>
                  <w:color w:val="000000"/>
                  <w:sz w:val="22"/>
                  <w:szCs w:val="22"/>
                  <w:rPrChange w:id="6723" w:author="Sadri Arifi" w:date="2019-06-06T14:18:00Z">
                    <w:rPr>
                      <w:sz w:val="22"/>
                      <w:szCs w:val="22"/>
                    </w:rPr>
                  </w:rPrChange>
                </w:rPr>
                <w:delText>.</w:delText>
              </w:r>
            </w:del>
          </w:p>
        </w:tc>
        <w:tc>
          <w:tcPr>
            <w:tcW w:w="1463" w:type="dxa"/>
            <w:gridSpan w:val="2"/>
            <w:tcPrChange w:id="6724" w:author="tringa.ahmeti" w:date="2019-09-10T09:02:00Z">
              <w:tcPr>
                <w:tcW w:w="1879" w:type="dxa"/>
                <w:gridSpan w:val="16"/>
              </w:tcPr>
            </w:tcPrChange>
          </w:tcPr>
          <w:p w14:paraId="55280025" w14:textId="77777777" w:rsidR="00794637" w:rsidRPr="00794637" w:rsidRDefault="00794637">
            <w:pPr>
              <w:shd w:val="clear" w:color="auto" w:fill="FFFFFF"/>
              <w:spacing w:line="360" w:lineRule="auto"/>
              <w:jc w:val="right"/>
              <w:rPr>
                <w:del w:id="6725" w:author="hevzi.matoshi" w:date="2016-01-18T10:50:00Z"/>
                <w:color w:val="000000"/>
                <w:sz w:val="22"/>
                <w:szCs w:val="22"/>
                <w:rPrChange w:id="6726" w:author="tringa.ahmeti" w:date="2019-08-02T10:06:00Z">
                  <w:rPr>
                    <w:del w:id="6727" w:author="hevzi.matoshi" w:date="2016-01-18T10:50:00Z"/>
                    <w:color w:val="FF0000"/>
                    <w:sz w:val="22"/>
                    <w:szCs w:val="22"/>
                  </w:rPr>
                </w:rPrChange>
              </w:rPr>
              <w:pPrChange w:id="6728" w:author="pctikgi012" w:date="2019-09-09T10:09:00Z">
                <w:pPr>
                  <w:shd w:val="clear" w:color="auto" w:fill="FFFFFF"/>
                  <w:jc w:val="right"/>
                </w:pPr>
              </w:pPrChange>
            </w:pPr>
            <w:ins w:id="6729" w:author="tringa.ahmeti" w:date="2019-05-08T12:10:00Z">
              <w:r w:rsidRPr="00794637">
                <w:rPr>
                  <w:color w:val="000000"/>
                  <w:sz w:val="22"/>
                  <w:szCs w:val="22"/>
                  <w:rPrChange w:id="6730" w:author="Sadri Arifi" w:date="2019-06-06T14:18:00Z">
                    <w:rPr>
                      <w:color w:val="FF0000"/>
                      <w:sz w:val="22"/>
                      <w:szCs w:val="22"/>
                    </w:rPr>
                  </w:rPrChange>
                </w:rPr>
                <w:t xml:space="preserve">   </w:t>
              </w:r>
            </w:ins>
            <w:ins w:id="6731" w:author="tringa.ahmeti" w:date="2019-05-08T12:09:00Z">
              <w:r w:rsidRPr="00794637">
                <w:rPr>
                  <w:color w:val="000000"/>
                  <w:sz w:val="22"/>
                  <w:szCs w:val="22"/>
                  <w:rPrChange w:id="6732" w:author="tringa.ahmeti" w:date="2019-08-02T10:06:00Z">
                    <w:rPr>
                      <w:color w:val="FF0000"/>
                      <w:sz w:val="22"/>
                      <w:szCs w:val="22"/>
                    </w:rPr>
                  </w:rPrChange>
                </w:rPr>
                <w:t>100</w:t>
              </w:r>
            </w:ins>
            <w:r w:rsidR="005B7258">
              <w:rPr>
                <w:color w:val="000000"/>
                <w:sz w:val="22"/>
                <w:szCs w:val="22"/>
              </w:rPr>
              <w:t>.00</w:t>
            </w:r>
            <w:ins w:id="6733" w:author="tringa.ahmeti" w:date="2019-05-08T12:10:00Z">
              <w:r w:rsidRPr="00794637">
                <w:rPr>
                  <w:color w:val="000000"/>
                  <w:sz w:val="22"/>
                  <w:szCs w:val="22"/>
                  <w:rPrChange w:id="6734" w:author="tringa.ahmeti" w:date="2019-08-02T10:06:00Z">
                    <w:rPr>
                      <w:color w:val="FF0000"/>
                      <w:sz w:val="22"/>
                      <w:szCs w:val="22"/>
                    </w:rPr>
                  </w:rPrChange>
                </w:rPr>
                <w:t xml:space="preserve"> </w:t>
              </w:r>
            </w:ins>
          </w:p>
          <w:p w14:paraId="7A9A6461" w14:textId="77777777" w:rsidR="00794637" w:rsidRPr="00794637" w:rsidRDefault="00794637">
            <w:pPr>
              <w:shd w:val="clear" w:color="auto" w:fill="FFFFFF"/>
              <w:spacing w:line="360" w:lineRule="auto"/>
              <w:jc w:val="right"/>
              <w:rPr>
                <w:ins w:id="6735" w:author="tringa.ahmeti" w:date="2019-05-08T12:09:00Z"/>
                <w:color w:val="000000"/>
                <w:sz w:val="22"/>
                <w:szCs w:val="22"/>
                <w:rPrChange w:id="6736" w:author="tringa.ahmeti" w:date="2019-08-02T10:06:00Z">
                  <w:rPr>
                    <w:ins w:id="6737" w:author="tringa.ahmeti" w:date="2019-05-08T12:09:00Z"/>
                    <w:sz w:val="22"/>
                    <w:szCs w:val="22"/>
                  </w:rPr>
                </w:rPrChange>
              </w:rPr>
              <w:pPrChange w:id="6738" w:author="pctikgi012" w:date="2019-09-09T10:09:00Z">
                <w:pPr>
                  <w:shd w:val="clear" w:color="auto" w:fill="FFFFFF"/>
                </w:pPr>
              </w:pPrChange>
            </w:pPr>
          </w:p>
          <w:p w14:paraId="1009CE62" w14:textId="77777777" w:rsidR="00794637" w:rsidRPr="00794637" w:rsidRDefault="00794637">
            <w:pPr>
              <w:numPr>
                <w:ins w:id="6739" w:author="samid.robelli" w:date="2015-01-08T01:51:00Z"/>
              </w:numPr>
              <w:shd w:val="clear" w:color="auto" w:fill="FFFFFF"/>
              <w:spacing w:line="360" w:lineRule="auto"/>
              <w:jc w:val="right"/>
              <w:rPr>
                <w:ins w:id="6740" w:author="samid.robelli" w:date="2015-01-08T01:51:00Z"/>
                <w:del w:id="6741" w:author="hevzi.matoshi" w:date="2016-01-18T10:50:00Z"/>
                <w:color w:val="000000"/>
                <w:sz w:val="22"/>
                <w:szCs w:val="22"/>
                <w:rPrChange w:id="6742" w:author="tringa.ahmeti" w:date="2019-08-02T10:06:00Z">
                  <w:rPr>
                    <w:ins w:id="6743" w:author="samid.robelli" w:date="2015-01-08T01:51:00Z"/>
                    <w:del w:id="6744" w:author="hevzi.matoshi" w:date="2016-01-18T10:50:00Z"/>
                    <w:sz w:val="22"/>
                    <w:szCs w:val="22"/>
                  </w:rPr>
                </w:rPrChange>
              </w:rPr>
              <w:pPrChange w:id="6745" w:author="pctikgi012" w:date="2019-09-09T10:09:00Z">
                <w:pPr>
                  <w:shd w:val="clear" w:color="auto" w:fill="FFFFFF"/>
                  <w:jc w:val="right"/>
                </w:pPr>
              </w:pPrChange>
            </w:pPr>
            <w:ins w:id="6746" w:author="tringa.ahmeti" w:date="2019-05-08T12:10:00Z">
              <w:r w:rsidRPr="00794637">
                <w:rPr>
                  <w:color w:val="000000"/>
                  <w:sz w:val="22"/>
                  <w:szCs w:val="22"/>
                  <w:rPrChange w:id="6747" w:author="tringa.ahmeti" w:date="2019-08-02T10:06:00Z">
                    <w:rPr>
                      <w:color w:val="FF0000"/>
                      <w:sz w:val="22"/>
                      <w:szCs w:val="22"/>
                    </w:rPr>
                  </w:rPrChange>
                </w:rPr>
                <w:t xml:space="preserve">   120</w:t>
              </w:r>
            </w:ins>
            <w:r w:rsidR="005B7258">
              <w:rPr>
                <w:color w:val="000000"/>
                <w:sz w:val="22"/>
                <w:szCs w:val="22"/>
              </w:rPr>
              <w:t>.00</w:t>
            </w:r>
            <w:ins w:id="6748" w:author="tringa.ahmeti" w:date="2019-05-08T12:10:00Z">
              <w:r w:rsidRPr="00794637">
                <w:rPr>
                  <w:color w:val="000000"/>
                  <w:sz w:val="22"/>
                  <w:szCs w:val="22"/>
                  <w:rPrChange w:id="6749" w:author="tringa.ahmeti" w:date="2019-08-02T10:06:00Z">
                    <w:rPr>
                      <w:color w:val="FF0000"/>
                      <w:sz w:val="22"/>
                      <w:szCs w:val="22"/>
                    </w:rPr>
                  </w:rPrChange>
                </w:rPr>
                <w:t xml:space="preserve"> </w:t>
              </w:r>
            </w:ins>
          </w:p>
          <w:p w14:paraId="633F43DD" w14:textId="77777777" w:rsidR="00794637" w:rsidRPr="00794637" w:rsidRDefault="00794637">
            <w:pPr>
              <w:shd w:val="clear" w:color="auto" w:fill="FFFFFF"/>
              <w:spacing w:line="360" w:lineRule="auto"/>
              <w:jc w:val="right"/>
              <w:rPr>
                <w:del w:id="6750" w:author="tringa.ahmeti" w:date="2019-04-19T11:46:00Z"/>
                <w:color w:val="000000"/>
                <w:sz w:val="22"/>
                <w:szCs w:val="22"/>
                <w:rPrChange w:id="6751" w:author="Sadri Arifi" w:date="2019-06-06T14:18:00Z">
                  <w:rPr>
                    <w:del w:id="6752" w:author="tringa.ahmeti" w:date="2019-04-19T11:46:00Z"/>
                    <w:sz w:val="22"/>
                    <w:szCs w:val="22"/>
                  </w:rPr>
                </w:rPrChange>
              </w:rPr>
              <w:pPrChange w:id="6753" w:author="pctikgi012" w:date="2019-09-09T10:09:00Z">
                <w:pPr>
                  <w:shd w:val="clear" w:color="auto" w:fill="FFFFFF"/>
                  <w:jc w:val="right"/>
                </w:pPr>
              </w:pPrChange>
            </w:pPr>
            <w:del w:id="6754" w:author="tringa.ahmeti" w:date="2019-04-19T11:46:00Z">
              <w:r w:rsidRPr="00794637">
                <w:rPr>
                  <w:color w:val="000000"/>
                  <w:sz w:val="22"/>
                  <w:szCs w:val="22"/>
                  <w:rPrChange w:id="6755" w:author="Sadri Arifi" w:date="2019-06-06T14:18:00Z">
                    <w:rPr>
                      <w:sz w:val="22"/>
                      <w:szCs w:val="22"/>
                    </w:rPr>
                  </w:rPrChange>
                </w:rPr>
                <w:delText>0.50</w:delText>
              </w:r>
            </w:del>
          </w:p>
          <w:p w14:paraId="0D1B7351" w14:textId="77777777" w:rsidR="00794637" w:rsidRPr="00794637" w:rsidRDefault="00794637">
            <w:pPr>
              <w:shd w:val="clear" w:color="auto" w:fill="FFFFFF"/>
              <w:spacing w:line="360" w:lineRule="auto"/>
              <w:jc w:val="right"/>
              <w:rPr>
                <w:ins w:id="6756" w:author="tringa.ahmeti" w:date="2019-04-19T11:46:00Z"/>
                <w:del w:id="6757" w:author="pctikgi012" w:date="2019-09-09T10:09:00Z"/>
                <w:color w:val="000000"/>
                <w:sz w:val="22"/>
                <w:szCs w:val="22"/>
                <w:rPrChange w:id="6758" w:author="Sadri Arifi" w:date="2019-06-06T14:18:00Z">
                  <w:rPr>
                    <w:ins w:id="6759" w:author="tringa.ahmeti" w:date="2019-04-19T11:46:00Z"/>
                    <w:del w:id="6760" w:author="pctikgi012" w:date="2019-09-09T10:09:00Z"/>
                    <w:sz w:val="22"/>
                    <w:szCs w:val="22"/>
                  </w:rPr>
                </w:rPrChange>
              </w:rPr>
              <w:pPrChange w:id="6761" w:author="pctikgi012" w:date="2019-09-09T10:09:00Z">
                <w:pPr>
                  <w:shd w:val="clear" w:color="auto" w:fill="FFFFFF"/>
                  <w:jc w:val="right"/>
                </w:pPr>
              </w:pPrChange>
            </w:pPr>
          </w:p>
          <w:p w14:paraId="7123B1D4" w14:textId="77777777" w:rsidR="00794637" w:rsidRPr="00794637" w:rsidRDefault="00794637">
            <w:pPr>
              <w:shd w:val="clear" w:color="auto" w:fill="FFFFFF"/>
              <w:spacing w:line="360" w:lineRule="auto"/>
              <w:jc w:val="right"/>
              <w:rPr>
                <w:del w:id="6762" w:author="tringa.ahmeti" w:date="2019-04-19T11:48:00Z"/>
                <w:color w:val="000000"/>
                <w:sz w:val="22"/>
                <w:szCs w:val="22"/>
                <w:rPrChange w:id="6763" w:author="Sadri Arifi" w:date="2019-06-06T14:18:00Z">
                  <w:rPr>
                    <w:del w:id="6764" w:author="tringa.ahmeti" w:date="2019-04-19T11:48:00Z"/>
                    <w:sz w:val="22"/>
                    <w:szCs w:val="22"/>
                  </w:rPr>
                </w:rPrChange>
              </w:rPr>
              <w:pPrChange w:id="6765" w:author="pctikgi012" w:date="2019-09-09T10:09:00Z">
                <w:pPr>
                  <w:shd w:val="clear" w:color="auto" w:fill="FFFFFF"/>
                  <w:jc w:val="right"/>
                </w:pPr>
              </w:pPrChange>
            </w:pPr>
            <w:del w:id="6766" w:author="tringa.ahmeti" w:date="2019-04-19T11:48:00Z">
              <w:r w:rsidRPr="00794637">
                <w:rPr>
                  <w:color w:val="000000"/>
                  <w:sz w:val="22"/>
                  <w:szCs w:val="22"/>
                  <w:rPrChange w:id="6767" w:author="Sadri Arifi" w:date="2019-06-06T14:18:00Z">
                    <w:rPr>
                      <w:sz w:val="22"/>
                      <w:szCs w:val="22"/>
                    </w:rPr>
                  </w:rPrChange>
                </w:rPr>
                <w:delText>0.30</w:delText>
              </w:r>
            </w:del>
          </w:p>
          <w:p w14:paraId="016A1631" w14:textId="77777777" w:rsidR="00794637" w:rsidRPr="00794637" w:rsidRDefault="00794637">
            <w:pPr>
              <w:shd w:val="clear" w:color="auto" w:fill="FFFFFF"/>
              <w:spacing w:line="360" w:lineRule="auto"/>
              <w:jc w:val="right"/>
              <w:rPr>
                <w:ins w:id="6768" w:author="hevzi.matoshi" w:date="2017-01-13T15:18:00Z"/>
                <w:del w:id="6769" w:author="tringa.ahmeti" w:date="2019-04-19T11:48:00Z"/>
                <w:color w:val="000000"/>
                <w:sz w:val="22"/>
                <w:szCs w:val="22"/>
                <w:rPrChange w:id="6770" w:author="Sadri Arifi" w:date="2019-06-06T14:18:00Z">
                  <w:rPr>
                    <w:ins w:id="6771" w:author="hevzi.matoshi" w:date="2017-01-13T15:18:00Z"/>
                    <w:del w:id="6772" w:author="tringa.ahmeti" w:date="2019-04-19T11:48:00Z"/>
                    <w:sz w:val="22"/>
                    <w:szCs w:val="22"/>
                  </w:rPr>
                </w:rPrChange>
              </w:rPr>
              <w:pPrChange w:id="6773" w:author="pctikgi012" w:date="2019-09-09T10:09:00Z">
                <w:pPr>
                  <w:shd w:val="clear" w:color="auto" w:fill="FFFFFF"/>
                  <w:jc w:val="right"/>
                </w:pPr>
              </w:pPrChange>
            </w:pPr>
            <w:del w:id="6774" w:author="tringa.ahmeti" w:date="2019-04-19T11:48:00Z">
              <w:r w:rsidRPr="00794637">
                <w:rPr>
                  <w:color w:val="000000"/>
                  <w:sz w:val="22"/>
                  <w:szCs w:val="22"/>
                  <w:rPrChange w:id="6775" w:author="Sadri Arifi" w:date="2019-06-06T14:18:00Z">
                    <w:rPr>
                      <w:sz w:val="22"/>
                      <w:szCs w:val="22"/>
                    </w:rPr>
                  </w:rPrChange>
                </w:rPr>
                <w:delText>0.20</w:delText>
              </w:r>
            </w:del>
          </w:p>
          <w:p w14:paraId="5DE21929" w14:textId="77777777" w:rsidR="00794637" w:rsidRPr="00794637" w:rsidRDefault="00794637">
            <w:pPr>
              <w:shd w:val="clear" w:color="auto" w:fill="FFFFFF"/>
              <w:spacing w:line="360" w:lineRule="auto"/>
              <w:jc w:val="right"/>
              <w:rPr>
                <w:color w:val="000000"/>
                <w:sz w:val="22"/>
                <w:szCs w:val="22"/>
                <w:rPrChange w:id="6776" w:author="Sadri Arifi" w:date="2019-06-06T14:18:00Z">
                  <w:rPr>
                    <w:sz w:val="22"/>
                    <w:szCs w:val="22"/>
                  </w:rPr>
                </w:rPrChange>
              </w:rPr>
              <w:pPrChange w:id="6777" w:author="pctikgi012" w:date="2019-09-09T10:09:00Z">
                <w:pPr>
                  <w:shd w:val="clear" w:color="auto" w:fill="FFFFFF"/>
                  <w:jc w:val="right"/>
                </w:pPr>
              </w:pPrChange>
            </w:pPr>
          </w:p>
        </w:tc>
      </w:tr>
      <w:tr w:rsidR="00EE3736" w:rsidRPr="00902D15" w:rsidDel="00137F1A" w14:paraId="7946192F" w14:textId="77777777" w:rsidTr="00442899">
        <w:tblPrEx>
          <w:tblPrExChange w:id="6778"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10"/>
          <w:wAfter w:w="7948" w:type="dxa"/>
          <w:trHeight w:val="665"/>
          <w:del w:id="6779" w:author="Sadri Arifi" w:date="2019-06-06T13:57:00Z"/>
          <w:trPrChange w:id="6780" w:author="tringa.ahmeti" w:date="2019-09-10T09:02:00Z">
            <w:trPr>
              <w:gridAfter w:val="10"/>
              <w:wAfter w:w="9077" w:type="dxa"/>
              <w:trHeight w:val="665"/>
            </w:trPr>
          </w:trPrChange>
        </w:trPr>
        <w:tc>
          <w:tcPr>
            <w:tcW w:w="620" w:type="dxa"/>
            <w:tcPrChange w:id="6781" w:author="tringa.ahmeti" w:date="2019-09-10T09:02:00Z">
              <w:tcPr>
                <w:tcW w:w="436" w:type="dxa"/>
                <w:gridSpan w:val="6"/>
              </w:tcPr>
            </w:tcPrChange>
          </w:tcPr>
          <w:p w14:paraId="0E6FFCE8" w14:textId="77777777" w:rsidR="00794637" w:rsidRDefault="003B5623">
            <w:pPr>
              <w:shd w:val="clear" w:color="auto" w:fill="FFFFFF"/>
              <w:spacing w:line="360" w:lineRule="auto"/>
              <w:jc w:val="center"/>
              <w:rPr>
                <w:del w:id="6782" w:author="Sadri Arifi" w:date="2019-06-06T13:57:00Z"/>
                <w:sz w:val="22"/>
                <w:szCs w:val="22"/>
              </w:rPr>
              <w:pPrChange w:id="6783" w:author="tringa.ahmeti" w:date="2019-09-06T15:46:00Z">
                <w:pPr>
                  <w:shd w:val="clear" w:color="auto" w:fill="FFFFFF"/>
                  <w:jc w:val="center"/>
                </w:pPr>
              </w:pPrChange>
            </w:pPr>
            <w:del w:id="6784" w:author="Sadri Arifi" w:date="2019-06-06T13:57:00Z">
              <w:r>
                <w:rPr>
                  <w:sz w:val="22"/>
                  <w:szCs w:val="22"/>
                </w:rPr>
                <w:delText>3</w:delText>
              </w:r>
            </w:del>
            <w:ins w:id="6785" w:author="hevzi.matoshi" w:date="2016-01-18T11:29:00Z">
              <w:del w:id="6786" w:author="Sadri Arifi" w:date="2019-06-06T13:57:00Z">
                <w:r>
                  <w:rPr>
                    <w:sz w:val="22"/>
                    <w:szCs w:val="22"/>
                  </w:rPr>
                  <w:delText>2</w:delText>
                </w:r>
              </w:del>
            </w:ins>
            <w:del w:id="6787" w:author="Sadri Arifi" w:date="2019-06-06T13:57:00Z">
              <w:r>
                <w:rPr>
                  <w:sz w:val="22"/>
                  <w:szCs w:val="22"/>
                </w:rPr>
                <w:delText>3.</w:delText>
              </w:r>
            </w:del>
          </w:p>
        </w:tc>
      </w:tr>
      <w:tr w:rsidR="00EE3736" w:rsidRPr="00902D15" w:rsidDel="00137F1A" w14:paraId="08FC06ED" w14:textId="77777777" w:rsidTr="00442899">
        <w:tblPrEx>
          <w:tblPrExChange w:id="6788"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10"/>
          <w:wAfter w:w="7948" w:type="dxa"/>
          <w:del w:id="6789" w:author="Sadri Arifi" w:date="2019-06-06T13:57:00Z"/>
          <w:trPrChange w:id="6790" w:author="tringa.ahmeti" w:date="2019-09-10T09:02:00Z">
            <w:trPr>
              <w:gridAfter w:val="10"/>
              <w:wAfter w:w="9077" w:type="dxa"/>
            </w:trPr>
          </w:trPrChange>
        </w:trPr>
        <w:tc>
          <w:tcPr>
            <w:tcW w:w="620" w:type="dxa"/>
            <w:tcPrChange w:id="6791" w:author="tringa.ahmeti" w:date="2019-09-10T09:02:00Z">
              <w:tcPr>
                <w:tcW w:w="436" w:type="dxa"/>
                <w:gridSpan w:val="6"/>
              </w:tcPr>
            </w:tcPrChange>
          </w:tcPr>
          <w:p w14:paraId="1141162A" w14:textId="77777777" w:rsidR="00794637" w:rsidRDefault="002A0DD9">
            <w:pPr>
              <w:shd w:val="clear" w:color="auto" w:fill="FFFFFF"/>
              <w:spacing w:line="360" w:lineRule="auto"/>
              <w:jc w:val="center"/>
              <w:rPr>
                <w:del w:id="6792" w:author="Sadri Arifi" w:date="2019-06-06T13:57:00Z"/>
                <w:b/>
                <w:sz w:val="22"/>
                <w:szCs w:val="22"/>
              </w:rPr>
              <w:pPrChange w:id="6793" w:author="tringa.ahmeti" w:date="2019-09-06T15:46:00Z">
                <w:pPr>
                  <w:shd w:val="clear" w:color="auto" w:fill="FFFFFF"/>
                  <w:jc w:val="center"/>
                </w:pPr>
              </w:pPrChange>
            </w:pPr>
            <w:del w:id="6794" w:author="Sadri Arifi" w:date="2019-06-06T13:57:00Z">
              <w:r w:rsidRPr="00C373C8" w:rsidDel="00137F1A">
                <w:rPr>
                  <w:sz w:val="22"/>
                  <w:szCs w:val="22"/>
                </w:rPr>
                <w:delText>38</w:delText>
              </w:r>
            </w:del>
            <w:ins w:id="6795" w:author="samid.robelli" w:date="2015-01-08T01:53:00Z">
              <w:del w:id="6796" w:author="Sadri Arifi" w:date="2019-06-06T13:57:00Z">
                <w:r w:rsidRPr="00C373C8" w:rsidDel="00137F1A">
                  <w:rPr>
                    <w:sz w:val="22"/>
                    <w:szCs w:val="22"/>
                  </w:rPr>
                  <w:delText>2</w:delText>
                </w:r>
              </w:del>
            </w:ins>
            <w:del w:id="6797" w:author="Sadri Arifi" w:date="2019-06-06T13:57:00Z">
              <w:r w:rsidRPr="00C373C8" w:rsidDel="00137F1A">
                <w:rPr>
                  <w:sz w:val="22"/>
                  <w:szCs w:val="22"/>
                </w:rPr>
                <w:delText>.</w:delText>
              </w:r>
            </w:del>
          </w:p>
        </w:tc>
      </w:tr>
      <w:tr w:rsidR="002124ED" w:rsidRPr="00C373C8" w14:paraId="73AFB25D" w14:textId="77777777" w:rsidTr="00442899">
        <w:tblPrEx>
          <w:tblPrExChange w:id="6798" w:author="tringa.ahmeti" w:date="2019-09-10T09:02:00Z">
            <w:tblPrEx>
              <w:tblW w:w="88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PrChange w:id="6799" w:author="tringa.ahmeti" w:date="2019-09-10T09:02:00Z">
            <w:trPr>
              <w:gridBefore w:val="2"/>
              <w:gridAfter w:val="5"/>
              <w:wAfter w:w="236" w:type="dxa"/>
            </w:trPr>
          </w:trPrChange>
        </w:trPr>
        <w:tc>
          <w:tcPr>
            <w:tcW w:w="620" w:type="dxa"/>
            <w:tcPrChange w:id="6800" w:author="tringa.ahmeti" w:date="2019-09-10T09:02:00Z">
              <w:tcPr>
                <w:tcW w:w="436" w:type="dxa"/>
                <w:gridSpan w:val="6"/>
              </w:tcPr>
            </w:tcPrChange>
          </w:tcPr>
          <w:p w14:paraId="47A27861" w14:textId="77777777" w:rsidR="00794637" w:rsidRDefault="00AE586E">
            <w:pPr>
              <w:shd w:val="clear" w:color="auto" w:fill="FFFFFF"/>
              <w:spacing w:line="360" w:lineRule="auto"/>
              <w:jc w:val="center"/>
              <w:rPr>
                <w:sz w:val="22"/>
                <w:szCs w:val="22"/>
              </w:rPr>
              <w:pPrChange w:id="6801" w:author="tringa.ahmeti" w:date="2019-09-06T15:46:00Z">
                <w:pPr>
                  <w:shd w:val="clear" w:color="auto" w:fill="FFFFFF"/>
                  <w:jc w:val="center"/>
                </w:pPr>
              </w:pPrChange>
            </w:pPr>
            <w:ins w:id="6802" w:author="tringa.ahmeti" w:date="2019-08-01T13:49:00Z">
              <w:r w:rsidRPr="006B41EE">
                <w:rPr>
                  <w:b/>
                  <w:sz w:val="22"/>
                  <w:szCs w:val="22"/>
                </w:rPr>
                <w:t>4</w:t>
              </w:r>
            </w:ins>
            <w:ins w:id="6803" w:author="Sadri Arifi" w:date="2019-06-06T14:15:00Z">
              <w:del w:id="6804" w:author="tringa.ahmeti" w:date="2019-08-01T13:49:00Z">
                <w:r w:rsidR="00024D89" w:rsidDel="00AE586E">
                  <w:rPr>
                    <w:sz w:val="22"/>
                    <w:szCs w:val="22"/>
                  </w:rPr>
                  <w:delText>2</w:delText>
                </w:r>
              </w:del>
            </w:ins>
            <w:del w:id="6805" w:author="Sadri Arifi" w:date="2019-06-06T14:15:00Z">
              <w:r w:rsidR="003B5623">
                <w:rPr>
                  <w:sz w:val="22"/>
                  <w:szCs w:val="22"/>
                </w:rPr>
                <w:delText>3</w:delText>
              </w:r>
            </w:del>
            <w:ins w:id="6806" w:author="Sadri Arifi" w:date="2019-06-06T14:02:00Z">
              <w:del w:id="6807" w:author="tringa.ahmeti" w:date="2019-07-15T14:19:00Z">
                <w:r w:rsidR="006818B8" w:rsidDel="00C52FBE">
                  <w:rPr>
                    <w:sz w:val="22"/>
                    <w:szCs w:val="22"/>
                  </w:rPr>
                  <w:delText>9</w:delText>
                </w:r>
              </w:del>
            </w:ins>
            <w:ins w:id="6808" w:author="tringa.ahmeti" w:date="2019-05-06T13:43:00Z">
              <w:del w:id="6809" w:author="Sadri Arifi" w:date="2019-06-06T14:02:00Z">
                <w:r w:rsidR="0076275C" w:rsidDel="006818B8">
                  <w:rPr>
                    <w:sz w:val="22"/>
                    <w:szCs w:val="22"/>
                  </w:rPr>
                  <w:delText>0</w:delText>
                </w:r>
              </w:del>
            </w:ins>
            <w:ins w:id="6810" w:author="hevzi.matoshi" w:date="2016-01-18T11:29:00Z">
              <w:del w:id="6811" w:author="tringa.ahmeti" w:date="2019-04-19T09:34:00Z">
                <w:r w:rsidR="003B5623">
                  <w:rPr>
                    <w:sz w:val="22"/>
                    <w:szCs w:val="22"/>
                  </w:rPr>
                  <w:delText>3</w:delText>
                </w:r>
              </w:del>
            </w:ins>
            <w:del w:id="6812" w:author="hevzi.matoshi" w:date="2016-01-18T11:29:00Z">
              <w:r w:rsidR="003B5623">
                <w:rPr>
                  <w:sz w:val="22"/>
                  <w:szCs w:val="22"/>
                </w:rPr>
                <w:delText>4</w:delText>
              </w:r>
            </w:del>
            <w:r w:rsidR="003B5623">
              <w:rPr>
                <w:sz w:val="22"/>
                <w:szCs w:val="22"/>
              </w:rPr>
              <w:t>.</w:t>
            </w:r>
          </w:p>
        </w:tc>
        <w:tc>
          <w:tcPr>
            <w:tcW w:w="6946" w:type="dxa"/>
            <w:gridSpan w:val="5"/>
            <w:tcPrChange w:id="6813" w:author="tringa.ahmeti" w:date="2019-09-10T09:02:00Z">
              <w:tcPr>
                <w:tcW w:w="8222" w:type="dxa"/>
                <w:gridSpan w:val="13"/>
              </w:tcPr>
            </w:tcPrChange>
          </w:tcPr>
          <w:p w14:paraId="3EF1099D" w14:textId="77777777" w:rsidR="00794637" w:rsidRDefault="003B5623">
            <w:pPr>
              <w:shd w:val="clear" w:color="auto" w:fill="FFFFFF"/>
              <w:spacing w:line="360" w:lineRule="auto"/>
              <w:rPr>
                <w:ins w:id="6814" w:author="hevzi.matoshi" w:date="2017-01-13T15:15:00Z"/>
                <w:del w:id="6815" w:author="pctikgi012" w:date="2019-09-09T09:06:00Z"/>
                <w:b/>
                <w:sz w:val="22"/>
                <w:szCs w:val="22"/>
              </w:rPr>
              <w:pPrChange w:id="6816" w:author="tringa.ahmeti" w:date="2019-09-06T15:46:00Z">
                <w:pPr>
                  <w:shd w:val="clear" w:color="auto" w:fill="FFFFFF"/>
                  <w:jc w:val="right"/>
                </w:pPr>
              </w:pPrChange>
            </w:pPr>
            <w:r>
              <w:rPr>
                <w:sz w:val="22"/>
                <w:szCs w:val="22"/>
              </w:rPr>
              <w:t>Pëlqim për rregullimin e trotuarit para objektit të banimit, lokalit  dhe pëlqimet tjera</w:t>
            </w:r>
          </w:p>
          <w:p w14:paraId="400AA6D9" w14:textId="77777777" w:rsidR="00794637" w:rsidRDefault="00794637">
            <w:pPr>
              <w:shd w:val="clear" w:color="auto" w:fill="FFFFFF"/>
              <w:spacing w:line="360" w:lineRule="auto"/>
              <w:rPr>
                <w:sz w:val="22"/>
                <w:szCs w:val="22"/>
              </w:rPr>
              <w:pPrChange w:id="6817" w:author="tringa.ahmeti" w:date="2019-09-06T15:46:00Z">
                <w:pPr>
                  <w:shd w:val="clear" w:color="auto" w:fill="FFFFFF"/>
                  <w:jc w:val="right"/>
                </w:pPr>
              </w:pPrChange>
            </w:pPr>
          </w:p>
        </w:tc>
      </w:tr>
      <w:tr w:rsidR="002124ED" w:rsidRPr="00C373C8" w:rsidDel="00971C21" w14:paraId="4A798BC3" w14:textId="77777777" w:rsidTr="00442899">
        <w:tblPrEx>
          <w:tblPrExChange w:id="6818" w:author="tringa.ahmeti" w:date="2019-09-10T09:02:00Z">
            <w:tblPrEx>
              <w:tblW w:w="8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del w:id="6819" w:author="hevzi.matoshi" w:date="2016-01-18T10:52:00Z"/>
          <w:trPrChange w:id="6820" w:author="tringa.ahmeti" w:date="2019-09-10T09:02:00Z">
            <w:trPr>
              <w:gridBefore w:val="2"/>
              <w:gridAfter w:val="5"/>
            </w:trPr>
          </w:trPrChange>
        </w:trPr>
        <w:tc>
          <w:tcPr>
            <w:tcW w:w="7566" w:type="dxa"/>
            <w:gridSpan w:val="6"/>
            <w:tcPrChange w:id="6821" w:author="tringa.ahmeti" w:date="2019-09-10T09:02:00Z">
              <w:tcPr>
                <w:tcW w:w="9494" w:type="dxa"/>
                <w:gridSpan w:val="22"/>
              </w:tcPr>
            </w:tcPrChange>
          </w:tcPr>
          <w:p w14:paraId="365A8A54" w14:textId="77777777" w:rsidR="00794637" w:rsidRDefault="003B5623">
            <w:pPr>
              <w:shd w:val="clear" w:color="auto" w:fill="FFFFFF"/>
              <w:spacing w:line="360" w:lineRule="auto"/>
              <w:rPr>
                <w:del w:id="6822" w:author="hevzi.matoshi" w:date="2016-01-18T10:52:00Z"/>
                <w:sz w:val="22"/>
                <w:szCs w:val="22"/>
              </w:rPr>
              <w:pPrChange w:id="6823" w:author="tringa.ahmeti" w:date="2019-09-06T15:46:00Z">
                <w:pPr>
                  <w:shd w:val="clear" w:color="auto" w:fill="FFFFFF"/>
                </w:pPr>
              </w:pPrChange>
            </w:pPr>
            <w:del w:id="6824" w:author="hevzi.matoshi" w:date="2016-01-18T10:51:00Z">
              <w:r>
                <w:rPr>
                  <w:sz w:val="22"/>
                  <w:szCs w:val="22"/>
                </w:rPr>
                <w:delText>Pëlqim për rregullimin e trotuarit</w:delText>
              </w:r>
            </w:del>
          </w:p>
        </w:tc>
      </w:tr>
      <w:tr w:rsidR="00EE3736" w:rsidRPr="00C373C8" w14:paraId="37FB8959" w14:textId="77777777" w:rsidTr="00442899">
        <w:tblPrEx>
          <w:tblPrExChange w:id="6825"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trPrChange w:id="6826" w:author="tringa.ahmeti" w:date="2019-09-10T09:02:00Z">
            <w:trPr>
              <w:gridAfter w:val="5"/>
              <w:wAfter w:w="236" w:type="dxa"/>
            </w:trPr>
          </w:trPrChange>
        </w:trPr>
        <w:tc>
          <w:tcPr>
            <w:tcW w:w="620" w:type="dxa"/>
            <w:tcPrChange w:id="6827" w:author="tringa.ahmeti" w:date="2019-09-10T09:02:00Z">
              <w:tcPr>
                <w:tcW w:w="436" w:type="dxa"/>
                <w:gridSpan w:val="6"/>
              </w:tcPr>
            </w:tcPrChange>
          </w:tcPr>
          <w:p w14:paraId="33F38A1D" w14:textId="77777777" w:rsidR="00794637" w:rsidRDefault="007C69B3">
            <w:pPr>
              <w:shd w:val="clear" w:color="auto" w:fill="FFFFFF"/>
              <w:spacing w:line="360" w:lineRule="auto"/>
              <w:jc w:val="center"/>
              <w:rPr>
                <w:b/>
                <w:sz w:val="22"/>
                <w:szCs w:val="22"/>
              </w:rPr>
              <w:pPrChange w:id="6828" w:author="tringa.ahmeti" w:date="2019-09-06T15:46:00Z">
                <w:pPr>
                  <w:shd w:val="clear" w:color="auto" w:fill="FFFFFF"/>
                  <w:jc w:val="center"/>
                </w:pPr>
              </w:pPrChange>
            </w:pPr>
            <w:del w:id="6829" w:author="hevzi.matoshi" w:date="2016-01-18T10:51:00Z">
              <w:r>
                <w:rPr>
                  <w:sz w:val="22"/>
                  <w:szCs w:val="22"/>
                </w:rPr>
                <w:delText>39</w:delText>
              </w:r>
            </w:del>
            <w:ins w:id="6830" w:author="samid.robelli" w:date="2015-01-08T01:53:00Z">
              <w:del w:id="6831" w:author="hevzi.matoshi" w:date="2015-01-09T12:11:00Z">
                <w:r>
                  <w:rPr>
                    <w:sz w:val="22"/>
                    <w:szCs w:val="22"/>
                  </w:rPr>
                  <w:delText>3</w:delText>
                </w:r>
              </w:del>
            </w:ins>
            <w:del w:id="6832" w:author="hevzi.matoshi" w:date="2016-01-18T10:51:00Z">
              <w:r>
                <w:rPr>
                  <w:sz w:val="22"/>
                  <w:szCs w:val="22"/>
                </w:rPr>
                <w:delText>.</w:delText>
              </w:r>
            </w:del>
          </w:p>
        </w:tc>
        <w:tc>
          <w:tcPr>
            <w:tcW w:w="5483" w:type="dxa"/>
            <w:gridSpan w:val="3"/>
            <w:tcPrChange w:id="6833" w:author="tringa.ahmeti" w:date="2019-09-10T09:02:00Z">
              <w:tcPr>
                <w:tcW w:w="6962" w:type="dxa"/>
                <w:gridSpan w:val="5"/>
              </w:tcPr>
            </w:tcPrChange>
          </w:tcPr>
          <w:p w14:paraId="21063EF2" w14:textId="77777777" w:rsidR="00794637" w:rsidRDefault="00AE586E">
            <w:pPr>
              <w:shd w:val="clear" w:color="auto" w:fill="FFFFFF"/>
              <w:spacing w:line="360" w:lineRule="auto"/>
              <w:rPr>
                <w:del w:id="6834" w:author="hevzi.matoshi" w:date="2016-01-18T10:52:00Z"/>
                <w:sz w:val="22"/>
                <w:szCs w:val="22"/>
              </w:rPr>
              <w:pPrChange w:id="6835" w:author="tringa.ahmeti" w:date="2019-09-06T15:46:00Z">
                <w:pPr>
                  <w:shd w:val="clear" w:color="auto" w:fill="FFFFFF"/>
                </w:pPr>
              </w:pPrChange>
            </w:pPr>
            <w:ins w:id="6836" w:author="tringa.ahmeti" w:date="2019-08-01T13:49:00Z">
              <w:r>
                <w:rPr>
                  <w:b/>
                  <w:sz w:val="22"/>
                  <w:szCs w:val="22"/>
                </w:rPr>
                <w:t>4</w:t>
              </w:r>
            </w:ins>
            <w:ins w:id="6837" w:author="Sadri Arifi" w:date="2019-06-06T14:15:00Z">
              <w:del w:id="6838" w:author="tringa.ahmeti" w:date="2019-08-01T13:49:00Z">
                <w:r w:rsidR="00794637" w:rsidRPr="00794637">
                  <w:rPr>
                    <w:b/>
                    <w:sz w:val="22"/>
                    <w:szCs w:val="22"/>
                    <w:rPrChange w:id="6839" w:author="tringa.ahmeti" w:date="2019-07-29T09:46:00Z">
                      <w:rPr>
                        <w:sz w:val="22"/>
                        <w:szCs w:val="22"/>
                      </w:rPr>
                    </w:rPrChange>
                  </w:rPr>
                  <w:delText>2</w:delText>
                </w:r>
              </w:del>
              <w:del w:id="6840" w:author="tringa.ahmeti" w:date="2019-07-16T08:47:00Z">
                <w:r w:rsidR="00794637" w:rsidRPr="00794637">
                  <w:rPr>
                    <w:b/>
                    <w:sz w:val="22"/>
                    <w:szCs w:val="22"/>
                    <w:rPrChange w:id="6841" w:author="tringa.ahmeti" w:date="2019-07-29T09:46:00Z">
                      <w:rPr>
                        <w:sz w:val="22"/>
                        <w:szCs w:val="22"/>
                      </w:rPr>
                    </w:rPrChange>
                  </w:rPr>
                  <w:delText>9</w:delText>
                </w:r>
              </w:del>
            </w:ins>
            <w:ins w:id="6842" w:author="hevzi.matoshi" w:date="2016-01-18T11:29:00Z">
              <w:del w:id="6843" w:author="Sadri Arifi" w:date="2019-06-06T14:15:00Z">
                <w:r w:rsidR="00794637" w:rsidRPr="00794637">
                  <w:rPr>
                    <w:b/>
                    <w:sz w:val="22"/>
                    <w:szCs w:val="22"/>
                    <w:rPrChange w:id="6844" w:author="tringa.ahmeti" w:date="2019-07-29T09:46:00Z">
                      <w:rPr>
                        <w:sz w:val="22"/>
                        <w:szCs w:val="22"/>
                      </w:rPr>
                    </w:rPrChange>
                  </w:rPr>
                  <w:delText>3</w:delText>
                </w:r>
              </w:del>
            </w:ins>
            <w:ins w:id="6845" w:author="tringa.ahmeti" w:date="2019-05-06T13:43:00Z">
              <w:del w:id="6846" w:author="Sadri Arifi" w:date="2019-06-06T14:15:00Z">
                <w:r w:rsidR="00794637" w:rsidRPr="00794637">
                  <w:rPr>
                    <w:b/>
                    <w:sz w:val="22"/>
                    <w:szCs w:val="22"/>
                    <w:rPrChange w:id="6847" w:author="tringa.ahmeti" w:date="2019-07-29T09:46:00Z">
                      <w:rPr>
                        <w:sz w:val="22"/>
                        <w:szCs w:val="22"/>
                      </w:rPr>
                    </w:rPrChange>
                  </w:rPr>
                  <w:delText>0</w:delText>
                </w:r>
              </w:del>
            </w:ins>
            <w:ins w:id="6848" w:author="hevzi.matoshi" w:date="2016-01-18T11:29:00Z">
              <w:del w:id="6849" w:author="tringa.ahmeti" w:date="2019-05-06T13:43:00Z">
                <w:r w:rsidR="00794637" w:rsidRPr="00794637">
                  <w:rPr>
                    <w:b/>
                    <w:sz w:val="22"/>
                    <w:szCs w:val="22"/>
                    <w:rPrChange w:id="6850" w:author="tringa.ahmeti" w:date="2019-07-29T09:46:00Z">
                      <w:rPr>
                        <w:sz w:val="22"/>
                        <w:szCs w:val="22"/>
                      </w:rPr>
                    </w:rPrChange>
                  </w:rPr>
                  <w:delText>3</w:delText>
                </w:r>
              </w:del>
              <w:r w:rsidR="00794637" w:rsidRPr="00794637">
                <w:rPr>
                  <w:b/>
                  <w:sz w:val="22"/>
                  <w:szCs w:val="22"/>
                  <w:rPrChange w:id="6851" w:author="tringa.ahmeti" w:date="2019-07-29T09:46:00Z">
                    <w:rPr>
                      <w:sz w:val="22"/>
                      <w:szCs w:val="22"/>
                    </w:rPr>
                  </w:rPrChange>
                </w:rPr>
                <w:t>.1</w:t>
              </w:r>
              <w:r w:rsidR="00737A98" w:rsidRPr="00C373C8">
                <w:rPr>
                  <w:sz w:val="22"/>
                  <w:szCs w:val="22"/>
                </w:rPr>
                <w:t xml:space="preserve">. </w:t>
              </w:r>
            </w:ins>
            <w:del w:id="6852" w:author="hevzi.matoshi" w:date="2016-01-18T10:52:00Z">
              <w:r w:rsidR="00971C21" w:rsidRPr="00C373C8" w:rsidDel="00971C21">
                <w:rPr>
                  <w:sz w:val="22"/>
                  <w:szCs w:val="22"/>
                </w:rPr>
                <w:delText>Lëshimi i pëlqimit para objektit të banimit, lokalit  dhe pëlqimet tjera:</w:delText>
              </w:r>
            </w:del>
          </w:p>
          <w:p w14:paraId="07A99D8A" w14:textId="77777777" w:rsidR="00794637" w:rsidRDefault="00971C21">
            <w:pPr>
              <w:numPr>
                <w:ins w:id="6853" w:author="samid.robelli" w:date="2015-01-08T01:53:00Z"/>
              </w:numPr>
              <w:shd w:val="clear" w:color="auto" w:fill="FFFFFF"/>
              <w:spacing w:line="360" w:lineRule="auto"/>
              <w:rPr>
                <w:sz w:val="22"/>
                <w:szCs w:val="22"/>
              </w:rPr>
              <w:pPrChange w:id="6854" w:author="tringa.ahmeti" w:date="2019-09-06T15:46:00Z">
                <w:pPr>
                  <w:shd w:val="clear" w:color="auto" w:fill="FFFFFF"/>
                </w:pPr>
              </w:pPrChange>
            </w:pPr>
            <w:r w:rsidRPr="00E83BE1">
              <w:rPr>
                <w:sz w:val="22"/>
                <w:szCs w:val="22"/>
              </w:rPr>
              <w:t>për persona fizik</w:t>
            </w:r>
            <w:ins w:id="6855" w:author="hevzi.matoshi" w:date="2016-01-18T10:52:00Z">
              <w:r w:rsidRPr="00DA7BA5">
                <w:rPr>
                  <w:sz w:val="22"/>
                  <w:szCs w:val="22"/>
                </w:rPr>
                <w:t>,</w:t>
              </w:r>
            </w:ins>
            <w:del w:id="6856" w:author="hevzi.matoshi" w:date="2016-01-18T10:52:00Z">
              <w:r w:rsidRPr="009E14C2" w:rsidDel="00971C21">
                <w:rPr>
                  <w:sz w:val="22"/>
                  <w:szCs w:val="22"/>
                </w:rPr>
                <w:delText>;</w:delText>
              </w:r>
            </w:del>
          </w:p>
          <w:p w14:paraId="110D5F86" w14:textId="77777777" w:rsidR="00794637" w:rsidRDefault="00AE586E">
            <w:pPr>
              <w:numPr>
                <w:ins w:id="6857" w:author="samid.robelli" w:date="2015-01-08T01:53:00Z"/>
              </w:numPr>
              <w:shd w:val="clear" w:color="auto" w:fill="FFFFFF"/>
              <w:spacing w:line="360" w:lineRule="auto"/>
              <w:rPr>
                <w:ins w:id="6858" w:author="hevzi.matoshi" w:date="2017-01-13T15:15:00Z"/>
                <w:del w:id="6859" w:author="pctikgi012" w:date="2019-09-09T09:06:00Z"/>
                <w:sz w:val="22"/>
                <w:szCs w:val="22"/>
              </w:rPr>
              <w:pPrChange w:id="6860" w:author="tringa.ahmeti" w:date="2019-09-06T15:46:00Z">
                <w:pPr>
                  <w:shd w:val="clear" w:color="auto" w:fill="FFFFFF"/>
                </w:pPr>
              </w:pPrChange>
            </w:pPr>
            <w:ins w:id="6861" w:author="tringa.ahmeti" w:date="2019-08-01T13:49:00Z">
              <w:r>
                <w:rPr>
                  <w:b/>
                  <w:sz w:val="22"/>
                  <w:szCs w:val="22"/>
                </w:rPr>
                <w:t>4</w:t>
              </w:r>
            </w:ins>
            <w:ins w:id="6862" w:author="Sadri Arifi" w:date="2019-06-06T14:15:00Z">
              <w:del w:id="6863" w:author="tringa.ahmeti" w:date="2019-08-01T13:49:00Z">
                <w:r w:rsidR="00794637" w:rsidRPr="00794637">
                  <w:rPr>
                    <w:b/>
                    <w:sz w:val="22"/>
                    <w:szCs w:val="22"/>
                    <w:rPrChange w:id="6864" w:author="tringa.ahmeti" w:date="2019-07-29T09:46:00Z">
                      <w:rPr>
                        <w:sz w:val="22"/>
                        <w:szCs w:val="22"/>
                      </w:rPr>
                    </w:rPrChange>
                  </w:rPr>
                  <w:delText>2</w:delText>
                </w:r>
              </w:del>
              <w:del w:id="6865" w:author="tringa.ahmeti" w:date="2019-07-16T08:47:00Z">
                <w:r w:rsidR="00794637" w:rsidRPr="00794637">
                  <w:rPr>
                    <w:b/>
                    <w:sz w:val="22"/>
                    <w:szCs w:val="22"/>
                    <w:rPrChange w:id="6866" w:author="tringa.ahmeti" w:date="2019-07-29T09:46:00Z">
                      <w:rPr>
                        <w:sz w:val="22"/>
                        <w:szCs w:val="22"/>
                      </w:rPr>
                    </w:rPrChange>
                  </w:rPr>
                  <w:delText>9</w:delText>
                </w:r>
              </w:del>
            </w:ins>
            <w:ins w:id="6867" w:author="tringa.ahmeti" w:date="2019-05-06T13:43:00Z">
              <w:del w:id="6868" w:author="Sadri Arifi" w:date="2019-06-06T14:15:00Z">
                <w:r w:rsidR="00794637" w:rsidRPr="00794637">
                  <w:rPr>
                    <w:b/>
                    <w:sz w:val="22"/>
                    <w:szCs w:val="22"/>
                    <w:rPrChange w:id="6869" w:author="tringa.ahmeti" w:date="2019-07-29T09:46:00Z">
                      <w:rPr>
                        <w:sz w:val="22"/>
                        <w:szCs w:val="22"/>
                      </w:rPr>
                    </w:rPrChange>
                  </w:rPr>
                  <w:delText>30</w:delText>
                </w:r>
              </w:del>
              <w:r w:rsidR="00794637" w:rsidRPr="00794637">
                <w:rPr>
                  <w:b/>
                  <w:sz w:val="22"/>
                  <w:szCs w:val="22"/>
                  <w:rPrChange w:id="6870" w:author="tringa.ahmeti" w:date="2019-07-29T09:46:00Z">
                    <w:rPr>
                      <w:sz w:val="22"/>
                      <w:szCs w:val="22"/>
                    </w:rPr>
                  </w:rPrChange>
                </w:rPr>
                <w:t>.2.</w:t>
              </w:r>
            </w:ins>
            <w:ins w:id="6871" w:author="tringa.ahmeti" w:date="2019-05-07T13:38:00Z">
              <w:r w:rsidR="0040015A">
                <w:rPr>
                  <w:sz w:val="22"/>
                  <w:szCs w:val="22"/>
                </w:rPr>
                <w:t xml:space="preserve"> </w:t>
              </w:r>
            </w:ins>
            <w:r w:rsidR="00971C21" w:rsidRPr="00C373C8">
              <w:rPr>
                <w:sz w:val="22"/>
                <w:szCs w:val="22"/>
              </w:rPr>
              <w:t>për persona juridik</w:t>
            </w:r>
            <w:ins w:id="6872" w:author="hevzi.matoshi" w:date="2016-01-18T10:52:00Z">
              <w:r w:rsidR="00971C21" w:rsidRPr="00C373C8">
                <w:rPr>
                  <w:sz w:val="22"/>
                  <w:szCs w:val="22"/>
                </w:rPr>
                <w:t>.</w:t>
              </w:r>
            </w:ins>
          </w:p>
          <w:p w14:paraId="4916477C" w14:textId="77777777" w:rsidR="00794637" w:rsidRDefault="00971C21">
            <w:pPr>
              <w:numPr>
                <w:ins w:id="6873" w:author="samid.robelli" w:date="2015-01-08T01:53:00Z"/>
              </w:numPr>
              <w:shd w:val="clear" w:color="auto" w:fill="FFFFFF"/>
              <w:spacing w:line="360" w:lineRule="auto"/>
              <w:rPr>
                <w:sz w:val="22"/>
                <w:szCs w:val="22"/>
              </w:rPr>
              <w:pPrChange w:id="6874" w:author="pctikgi012" w:date="2019-09-09T09:06:00Z">
                <w:pPr>
                  <w:shd w:val="clear" w:color="auto" w:fill="FFFFFF"/>
                </w:pPr>
              </w:pPrChange>
            </w:pPr>
            <w:del w:id="6875" w:author="hevzi.matoshi" w:date="2016-01-18T10:52:00Z">
              <w:r w:rsidRPr="00E83BE1" w:rsidDel="00971C21">
                <w:rPr>
                  <w:sz w:val="22"/>
                  <w:szCs w:val="22"/>
                </w:rPr>
                <w:delText xml:space="preserve"> .</w:delText>
              </w:r>
            </w:del>
          </w:p>
        </w:tc>
        <w:tc>
          <w:tcPr>
            <w:tcW w:w="1463" w:type="dxa"/>
            <w:gridSpan w:val="2"/>
            <w:tcPrChange w:id="6876" w:author="tringa.ahmeti" w:date="2019-09-10T09:02:00Z">
              <w:tcPr>
                <w:tcW w:w="1879" w:type="dxa"/>
                <w:gridSpan w:val="15"/>
              </w:tcPr>
            </w:tcPrChange>
          </w:tcPr>
          <w:p w14:paraId="76C13589" w14:textId="77777777" w:rsidR="00794637" w:rsidRDefault="00794637">
            <w:pPr>
              <w:shd w:val="clear" w:color="auto" w:fill="FFFFFF"/>
              <w:spacing w:line="360" w:lineRule="auto"/>
              <w:jc w:val="right"/>
              <w:rPr>
                <w:del w:id="6877" w:author="hevzi.matoshi" w:date="2016-01-18T10:52:00Z"/>
                <w:sz w:val="22"/>
                <w:szCs w:val="22"/>
              </w:rPr>
              <w:pPrChange w:id="6878" w:author="tringa.ahmeti" w:date="2019-09-06T15:46:00Z">
                <w:pPr>
                  <w:shd w:val="clear" w:color="auto" w:fill="FFFFFF"/>
                  <w:jc w:val="right"/>
                </w:pPr>
              </w:pPrChange>
            </w:pPr>
          </w:p>
          <w:p w14:paraId="6D2FD2A3" w14:textId="77777777" w:rsidR="00794637" w:rsidRDefault="003B5623">
            <w:pPr>
              <w:shd w:val="clear" w:color="auto" w:fill="FFFFFF"/>
              <w:spacing w:line="360" w:lineRule="auto"/>
              <w:jc w:val="right"/>
              <w:rPr>
                <w:sz w:val="22"/>
                <w:szCs w:val="22"/>
              </w:rPr>
              <w:pPrChange w:id="6879" w:author="tringa.ahmeti" w:date="2019-09-06T15:46:00Z">
                <w:pPr>
                  <w:shd w:val="clear" w:color="auto" w:fill="FFFFFF"/>
                  <w:jc w:val="right"/>
                </w:pPr>
              </w:pPrChange>
            </w:pPr>
            <w:r>
              <w:rPr>
                <w:sz w:val="22"/>
                <w:szCs w:val="22"/>
              </w:rPr>
              <w:t>10.00</w:t>
            </w:r>
          </w:p>
          <w:p w14:paraId="5EB09972" w14:textId="77777777" w:rsidR="00794637" w:rsidRDefault="003B5623">
            <w:pPr>
              <w:shd w:val="clear" w:color="auto" w:fill="FFFFFF"/>
              <w:spacing w:line="360" w:lineRule="auto"/>
              <w:jc w:val="right"/>
              <w:rPr>
                <w:sz w:val="22"/>
                <w:szCs w:val="22"/>
              </w:rPr>
              <w:pPrChange w:id="6880" w:author="tringa.ahmeti" w:date="2019-09-06T15:46:00Z">
                <w:pPr>
                  <w:shd w:val="clear" w:color="auto" w:fill="FFFFFF"/>
                  <w:jc w:val="right"/>
                </w:pPr>
              </w:pPrChange>
            </w:pPr>
            <w:r>
              <w:rPr>
                <w:sz w:val="22"/>
                <w:szCs w:val="22"/>
              </w:rPr>
              <w:t>15.00</w:t>
            </w:r>
          </w:p>
        </w:tc>
      </w:tr>
      <w:tr w:rsidR="002124ED" w:rsidRPr="00C373C8" w14:paraId="0A3AA3DC" w14:textId="77777777" w:rsidTr="00442899">
        <w:tblPrEx>
          <w:tblPrExChange w:id="6881"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PrChange w:id="6882" w:author="tringa.ahmeti" w:date="2019-09-10T09:02:00Z">
            <w:trPr>
              <w:gridBefore w:val="2"/>
              <w:gridAfter w:val="5"/>
              <w:wAfter w:w="236" w:type="dxa"/>
            </w:trPr>
          </w:trPrChange>
        </w:trPr>
        <w:tc>
          <w:tcPr>
            <w:tcW w:w="620" w:type="dxa"/>
            <w:tcPrChange w:id="6883" w:author="tringa.ahmeti" w:date="2019-09-10T09:02:00Z">
              <w:tcPr>
                <w:tcW w:w="436" w:type="dxa"/>
                <w:gridSpan w:val="6"/>
              </w:tcPr>
            </w:tcPrChange>
          </w:tcPr>
          <w:p w14:paraId="47D0FA7E" w14:textId="77777777" w:rsidR="00794637" w:rsidRDefault="00E44E32">
            <w:pPr>
              <w:shd w:val="clear" w:color="auto" w:fill="FFFFFF"/>
              <w:spacing w:line="360" w:lineRule="auto"/>
              <w:jc w:val="center"/>
              <w:rPr>
                <w:b/>
                <w:sz w:val="22"/>
                <w:szCs w:val="22"/>
              </w:rPr>
              <w:pPrChange w:id="6884" w:author="tringa.ahmeti" w:date="2019-09-06T15:46:00Z">
                <w:pPr>
                  <w:shd w:val="clear" w:color="auto" w:fill="FFFFFF"/>
                  <w:jc w:val="center"/>
                </w:pPr>
              </w:pPrChange>
            </w:pPr>
            <w:ins w:id="6885" w:author="tringa.ahmeti" w:date="2019-08-01T13:49:00Z">
              <w:r w:rsidRPr="006B41EE">
                <w:rPr>
                  <w:b/>
                  <w:sz w:val="22"/>
                  <w:szCs w:val="22"/>
                </w:rPr>
                <w:t>5</w:t>
              </w:r>
            </w:ins>
            <w:del w:id="6886" w:author="tringa.ahmeti" w:date="2019-07-15T14:19:00Z">
              <w:r w:rsidR="003B5623" w:rsidRPr="006B41EE">
                <w:rPr>
                  <w:b/>
                  <w:sz w:val="22"/>
                  <w:szCs w:val="22"/>
                </w:rPr>
                <w:delText>3</w:delText>
              </w:r>
            </w:del>
            <w:ins w:id="6887" w:author="Sadri Arifi" w:date="2019-06-06T14:02:00Z">
              <w:del w:id="6888" w:author="tringa.ahmeti" w:date="2019-07-15T14:19:00Z">
                <w:r w:rsidR="006818B8" w:rsidRPr="006B41EE" w:rsidDel="00C52FBE">
                  <w:rPr>
                    <w:b/>
                    <w:sz w:val="22"/>
                    <w:szCs w:val="22"/>
                  </w:rPr>
                  <w:delText>0</w:delText>
                </w:r>
              </w:del>
            </w:ins>
            <w:ins w:id="6889" w:author="tringa.ahmeti" w:date="2019-05-06T13:43:00Z">
              <w:del w:id="6890" w:author="Sadri Arifi" w:date="2019-06-06T14:02:00Z">
                <w:r w:rsidR="009B3B56" w:rsidRPr="006B41EE" w:rsidDel="006818B8">
                  <w:rPr>
                    <w:b/>
                    <w:sz w:val="22"/>
                    <w:szCs w:val="22"/>
                  </w:rPr>
                  <w:delText>1</w:delText>
                </w:r>
              </w:del>
            </w:ins>
            <w:ins w:id="6891" w:author="hevzi.matoshi" w:date="2016-01-18T11:29:00Z">
              <w:del w:id="6892" w:author="tringa.ahmeti" w:date="2019-04-19T09:34:00Z">
                <w:r w:rsidR="003B5623" w:rsidRPr="006B41EE">
                  <w:rPr>
                    <w:b/>
                    <w:sz w:val="22"/>
                    <w:szCs w:val="22"/>
                  </w:rPr>
                  <w:delText>4</w:delText>
                </w:r>
              </w:del>
            </w:ins>
            <w:del w:id="6893" w:author="hevzi.matoshi" w:date="2016-01-18T11:29:00Z">
              <w:r w:rsidR="003B5623" w:rsidRPr="006B41EE">
                <w:rPr>
                  <w:b/>
                  <w:sz w:val="22"/>
                  <w:szCs w:val="22"/>
                </w:rPr>
                <w:delText>5</w:delText>
              </w:r>
            </w:del>
            <w:r w:rsidR="003B5623" w:rsidRPr="006B41EE">
              <w:rPr>
                <w:b/>
                <w:sz w:val="22"/>
                <w:szCs w:val="22"/>
              </w:rPr>
              <w:t>.</w:t>
            </w:r>
          </w:p>
        </w:tc>
        <w:tc>
          <w:tcPr>
            <w:tcW w:w="6946" w:type="dxa"/>
            <w:gridSpan w:val="5"/>
            <w:tcPrChange w:id="6894" w:author="tringa.ahmeti" w:date="2019-09-10T09:02:00Z">
              <w:tcPr>
                <w:tcW w:w="8672" w:type="dxa"/>
                <w:gridSpan w:val="20"/>
              </w:tcPr>
            </w:tcPrChange>
          </w:tcPr>
          <w:p w14:paraId="3726817A" w14:textId="77777777" w:rsidR="00794637" w:rsidRDefault="003B5623">
            <w:pPr>
              <w:shd w:val="clear" w:color="auto" w:fill="FFFFFF"/>
              <w:spacing w:line="360" w:lineRule="auto"/>
              <w:rPr>
                <w:ins w:id="6895" w:author="hevzi.matoshi" w:date="2017-01-13T15:15:00Z"/>
                <w:del w:id="6896" w:author="pctikgi012" w:date="2019-09-09T09:06:00Z"/>
                <w:b/>
                <w:sz w:val="22"/>
                <w:szCs w:val="22"/>
              </w:rPr>
              <w:pPrChange w:id="6897" w:author="tringa.ahmeti" w:date="2019-09-06T15:46:00Z">
                <w:pPr>
                  <w:shd w:val="clear" w:color="auto" w:fill="FFFFFF"/>
                  <w:jc w:val="right"/>
                </w:pPr>
              </w:pPrChange>
            </w:pPr>
            <w:r>
              <w:rPr>
                <w:sz w:val="22"/>
                <w:szCs w:val="22"/>
              </w:rPr>
              <w:t xml:space="preserve">Pëlqim për plotësimin e kushteve teknike të objekteve për qasje në rrugë publike </w:t>
            </w:r>
            <w:ins w:id="6898" w:author="tringa.ahmeti" w:date="2019-08-02T10:07:00Z">
              <w:r w:rsidR="00614D25">
                <w:rPr>
                  <w:sz w:val="22"/>
                  <w:szCs w:val="22"/>
                </w:rPr>
                <w:t>:</w:t>
              </w:r>
            </w:ins>
          </w:p>
          <w:p w14:paraId="5B41E6A8" w14:textId="77777777" w:rsidR="00794637" w:rsidRDefault="00794637">
            <w:pPr>
              <w:shd w:val="clear" w:color="auto" w:fill="FFFFFF"/>
              <w:spacing w:line="360" w:lineRule="auto"/>
              <w:rPr>
                <w:sz w:val="22"/>
                <w:szCs w:val="22"/>
              </w:rPr>
              <w:pPrChange w:id="6899" w:author="tringa.ahmeti" w:date="2019-09-06T15:46:00Z">
                <w:pPr>
                  <w:shd w:val="clear" w:color="auto" w:fill="FFFFFF"/>
                  <w:jc w:val="right"/>
                </w:pPr>
              </w:pPrChange>
            </w:pPr>
          </w:p>
        </w:tc>
      </w:tr>
      <w:tr w:rsidR="002124ED" w:rsidRPr="00C373C8" w:rsidDel="00971C21" w14:paraId="321FCD19" w14:textId="77777777" w:rsidTr="00442899">
        <w:tblPrEx>
          <w:tblPrExChange w:id="6900" w:author="tringa.ahmeti" w:date="2019-09-10T09:02:00Z">
            <w:tblPrEx>
              <w:tblW w:w="8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del w:id="6901" w:author="hevzi.matoshi" w:date="2016-01-18T10:53:00Z"/>
          <w:trPrChange w:id="6902" w:author="tringa.ahmeti" w:date="2019-09-10T09:02:00Z">
            <w:trPr>
              <w:gridBefore w:val="2"/>
              <w:gridAfter w:val="5"/>
            </w:trPr>
          </w:trPrChange>
        </w:trPr>
        <w:tc>
          <w:tcPr>
            <w:tcW w:w="7566" w:type="dxa"/>
            <w:gridSpan w:val="6"/>
            <w:tcPrChange w:id="6903" w:author="tringa.ahmeti" w:date="2019-09-10T09:02:00Z">
              <w:tcPr>
                <w:tcW w:w="9494" w:type="dxa"/>
                <w:gridSpan w:val="22"/>
              </w:tcPr>
            </w:tcPrChange>
          </w:tcPr>
          <w:p w14:paraId="06ACE6D2" w14:textId="77777777" w:rsidR="00794637" w:rsidRDefault="003B5623">
            <w:pPr>
              <w:shd w:val="clear" w:color="auto" w:fill="FFFFFF"/>
              <w:spacing w:line="360" w:lineRule="auto"/>
              <w:rPr>
                <w:del w:id="6904" w:author="hevzi.matoshi" w:date="2016-01-18T10:53:00Z"/>
                <w:sz w:val="22"/>
                <w:szCs w:val="22"/>
              </w:rPr>
              <w:pPrChange w:id="6905" w:author="tringa.ahmeti" w:date="2019-09-06T15:46:00Z">
                <w:pPr>
                  <w:shd w:val="clear" w:color="auto" w:fill="FFFFFF"/>
                </w:pPr>
              </w:pPrChange>
            </w:pPr>
            <w:del w:id="6906" w:author="hevzi.matoshi" w:date="2016-01-18T10:53:00Z">
              <w:r>
                <w:rPr>
                  <w:sz w:val="22"/>
                  <w:szCs w:val="22"/>
                </w:rPr>
                <w:delText xml:space="preserve">Pëlqim për plotësimin e kushteve teknike të objekteve për qasje në rrugë publike </w:delText>
              </w:r>
            </w:del>
          </w:p>
        </w:tc>
      </w:tr>
      <w:tr w:rsidR="002124ED" w:rsidRPr="00C373C8" w14:paraId="0D9B916C" w14:textId="77777777" w:rsidTr="00442899">
        <w:tblPrEx>
          <w:tblPrExChange w:id="6907" w:author="tringa.ahmeti" w:date="2019-09-10T09:02:00Z">
            <w:tblPrEx>
              <w:tblW w:w="104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PrChange w:id="6908" w:author="tringa.ahmeti" w:date="2019-09-10T09:02:00Z">
            <w:trPr>
              <w:gridBefore w:val="4"/>
            </w:trPr>
          </w:trPrChange>
        </w:trPr>
        <w:tc>
          <w:tcPr>
            <w:tcW w:w="620" w:type="dxa"/>
            <w:tcPrChange w:id="6909" w:author="tringa.ahmeti" w:date="2019-09-10T09:02:00Z">
              <w:tcPr>
                <w:tcW w:w="236" w:type="dxa"/>
                <w:gridSpan w:val="3"/>
              </w:tcPr>
            </w:tcPrChange>
          </w:tcPr>
          <w:p w14:paraId="090C0483" w14:textId="77777777" w:rsidR="00794637" w:rsidRDefault="007C69B3">
            <w:pPr>
              <w:shd w:val="clear" w:color="auto" w:fill="FFFFFF"/>
              <w:spacing w:line="360" w:lineRule="auto"/>
              <w:jc w:val="center"/>
              <w:rPr>
                <w:b/>
                <w:sz w:val="22"/>
                <w:szCs w:val="22"/>
              </w:rPr>
              <w:pPrChange w:id="6910" w:author="tringa.ahmeti" w:date="2019-09-06T15:46:00Z">
                <w:pPr>
                  <w:shd w:val="clear" w:color="auto" w:fill="FFFFFF"/>
                  <w:jc w:val="center"/>
                </w:pPr>
              </w:pPrChange>
            </w:pPr>
            <w:del w:id="6911" w:author="samid.robelli" w:date="2015-01-08T01:54:00Z">
              <w:r w:rsidRPr="006B41EE">
                <w:rPr>
                  <w:b/>
                  <w:sz w:val="22"/>
                  <w:szCs w:val="22"/>
                </w:rPr>
                <w:delText>40</w:delText>
              </w:r>
            </w:del>
            <w:ins w:id="6912" w:author="samid.robelli" w:date="2015-01-08T01:54:00Z">
              <w:del w:id="6913" w:author="hevzi.matoshi" w:date="2016-01-18T10:53:00Z">
                <w:r w:rsidRPr="006B41EE">
                  <w:rPr>
                    <w:b/>
                    <w:sz w:val="22"/>
                    <w:szCs w:val="22"/>
                  </w:rPr>
                  <w:delText>3</w:delText>
                </w:r>
              </w:del>
              <w:del w:id="6914" w:author="hevzi.matoshi" w:date="2015-01-09T12:11:00Z">
                <w:r w:rsidRPr="006B41EE">
                  <w:rPr>
                    <w:b/>
                    <w:sz w:val="22"/>
                    <w:szCs w:val="22"/>
                  </w:rPr>
                  <w:delText>4</w:delText>
                </w:r>
              </w:del>
              <w:del w:id="6915" w:author="hevzi.matoshi" w:date="2016-01-18T10:53:00Z">
                <w:r w:rsidRPr="006B41EE">
                  <w:rPr>
                    <w:b/>
                    <w:sz w:val="22"/>
                    <w:szCs w:val="22"/>
                  </w:rPr>
                  <w:delText>.</w:delText>
                </w:r>
              </w:del>
            </w:ins>
            <w:del w:id="6916" w:author="samid.robelli" w:date="2015-01-08T01:54:00Z">
              <w:r w:rsidRPr="006B41EE">
                <w:rPr>
                  <w:b/>
                  <w:sz w:val="22"/>
                  <w:szCs w:val="22"/>
                </w:rPr>
                <w:delText>.</w:delText>
              </w:r>
            </w:del>
          </w:p>
        </w:tc>
        <w:tc>
          <w:tcPr>
            <w:tcW w:w="5483" w:type="dxa"/>
            <w:gridSpan w:val="3"/>
            <w:tcPrChange w:id="6917" w:author="tringa.ahmeti" w:date="2019-09-10T09:02:00Z">
              <w:tcPr>
                <w:tcW w:w="7504" w:type="dxa"/>
                <w:gridSpan w:val="10"/>
              </w:tcPr>
            </w:tcPrChange>
          </w:tcPr>
          <w:p w14:paraId="2D15D38F" w14:textId="77777777" w:rsidR="00794637" w:rsidRDefault="00E44E32">
            <w:pPr>
              <w:numPr>
                <w:ins w:id="6918" w:author="samid.robelli" w:date="2015-01-08T01:54:00Z"/>
              </w:numPr>
              <w:shd w:val="clear" w:color="auto" w:fill="FFFFFF"/>
              <w:spacing w:line="360" w:lineRule="auto"/>
              <w:rPr>
                <w:sz w:val="22"/>
                <w:szCs w:val="22"/>
              </w:rPr>
              <w:pPrChange w:id="6919" w:author="tringa.ahmeti" w:date="2019-09-06T15:46:00Z">
                <w:pPr>
                  <w:shd w:val="clear" w:color="auto" w:fill="FFFFFF"/>
                </w:pPr>
              </w:pPrChange>
            </w:pPr>
            <w:ins w:id="6920" w:author="tringa.ahmeti" w:date="2019-08-01T13:49:00Z">
              <w:r>
                <w:rPr>
                  <w:b/>
                  <w:sz w:val="22"/>
                  <w:szCs w:val="22"/>
                </w:rPr>
                <w:t>5</w:t>
              </w:r>
            </w:ins>
            <w:ins w:id="6921" w:author="Sadri Arifi" w:date="2019-06-06T14:15:00Z">
              <w:del w:id="6922" w:author="tringa.ahmeti" w:date="2019-07-15T14:19:00Z">
                <w:r w:rsidR="00794637" w:rsidRPr="00794637">
                  <w:rPr>
                    <w:b/>
                    <w:sz w:val="22"/>
                    <w:szCs w:val="22"/>
                    <w:rPrChange w:id="6923" w:author="tringa.ahmeti" w:date="2019-07-29T09:47:00Z">
                      <w:rPr>
                        <w:sz w:val="22"/>
                        <w:szCs w:val="22"/>
                      </w:rPr>
                    </w:rPrChange>
                  </w:rPr>
                  <w:delText>0</w:delText>
                </w:r>
              </w:del>
            </w:ins>
            <w:ins w:id="6924" w:author="tringa.ahmeti" w:date="2019-05-06T13:44:00Z">
              <w:r w:rsidR="00794637" w:rsidRPr="00794637">
                <w:rPr>
                  <w:b/>
                  <w:sz w:val="22"/>
                  <w:szCs w:val="22"/>
                  <w:rPrChange w:id="6925" w:author="tringa.ahmeti" w:date="2019-07-29T09:47:00Z">
                    <w:rPr>
                      <w:sz w:val="22"/>
                      <w:szCs w:val="22"/>
                    </w:rPr>
                  </w:rPrChange>
                </w:rPr>
                <w:t>.1.</w:t>
              </w:r>
              <w:r w:rsidR="00F5105F">
                <w:rPr>
                  <w:sz w:val="22"/>
                  <w:szCs w:val="22"/>
                </w:rPr>
                <w:t xml:space="preserve"> </w:t>
              </w:r>
            </w:ins>
            <w:r w:rsidR="00971C21" w:rsidRPr="00C373C8">
              <w:rPr>
                <w:sz w:val="22"/>
                <w:szCs w:val="22"/>
              </w:rPr>
              <w:t>lëshimi i pëlqimit për kyçje – qasje në infrastrukturën rrugore pa shirita qarkullues përcjellës;</w:t>
            </w:r>
          </w:p>
          <w:p w14:paraId="3961D0BE" w14:textId="77777777" w:rsidR="00794637" w:rsidRDefault="00E44E32">
            <w:pPr>
              <w:numPr>
                <w:ins w:id="6926" w:author="samid.robelli" w:date="2015-01-08T01:54:00Z"/>
              </w:numPr>
              <w:shd w:val="clear" w:color="auto" w:fill="FFFFFF"/>
              <w:spacing w:line="360" w:lineRule="auto"/>
              <w:rPr>
                <w:del w:id="6927" w:author="pctikgi012" w:date="2019-09-09T09:21:00Z"/>
                <w:b/>
                <w:sz w:val="22"/>
                <w:szCs w:val="22"/>
              </w:rPr>
              <w:pPrChange w:id="6928" w:author="pctikgi012" w:date="2019-09-09T09:21:00Z">
                <w:pPr>
                  <w:shd w:val="clear" w:color="auto" w:fill="FFFFFF"/>
                </w:pPr>
              </w:pPrChange>
            </w:pPr>
            <w:ins w:id="6929" w:author="tringa.ahmeti" w:date="2019-08-01T13:49:00Z">
              <w:r>
                <w:rPr>
                  <w:b/>
                  <w:sz w:val="22"/>
                  <w:szCs w:val="22"/>
                </w:rPr>
                <w:t>5</w:t>
              </w:r>
            </w:ins>
            <w:ins w:id="6930" w:author="Sadri Arifi" w:date="2019-06-06T14:15:00Z">
              <w:del w:id="6931" w:author="tringa.ahmeti" w:date="2019-07-15T14:19:00Z">
                <w:r w:rsidR="00794637" w:rsidRPr="00794637">
                  <w:rPr>
                    <w:b/>
                    <w:sz w:val="22"/>
                    <w:szCs w:val="22"/>
                    <w:rPrChange w:id="6932" w:author="tringa.ahmeti" w:date="2019-07-29T09:47:00Z">
                      <w:rPr>
                        <w:sz w:val="22"/>
                        <w:szCs w:val="22"/>
                      </w:rPr>
                    </w:rPrChange>
                  </w:rPr>
                  <w:delText>0</w:delText>
                </w:r>
              </w:del>
            </w:ins>
            <w:ins w:id="6933" w:author="tringa.ahmeti" w:date="2019-05-06T13:44:00Z">
              <w:del w:id="6934" w:author="Sadri Arifi" w:date="2019-06-06T14:15:00Z">
                <w:r w:rsidR="00794637" w:rsidRPr="00794637">
                  <w:rPr>
                    <w:b/>
                    <w:sz w:val="22"/>
                    <w:szCs w:val="22"/>
                    <w:rPrChange w:id="6935" w:author="tringa.ahmeti" w:date="2019-07-29T09:47:00Z">
                      <w:rPr>
                        <w:sz w:val="22"/>
                        <w:szCs w:val="22"/>
                      </w:rPr>
                    </w:rPrChange>
                  </w:rPr>
                  <w:delText>1</w:delText>
                </w:r>
              </w:del>
              <w:r w:rsidR="00794637" w:rsidRPr="00794637">
                <w:rPr>
                  <w:b/>
                  <w:sz w:val="22"/>
                  <w:szCs w:val="22"/>
                  <w:rPrChange w:id="6936" w:author="tringa.ahmeti" w:date="2019-07-29T09:47:00Z">
                    <w:rPr>
                      <w:sz w:val="22"/>
                      <w:szCs w:val="22"/>
                    </w:rPr>
                  </w:rPrChange>
                </w:rPr>
                <w:t>.2.</w:t>
              </w:r>
              <w:r w:rsidR="00F5105F">
                <w:rPr>
                  <w:sz w:val="22"/>
                  <w:szCs w:val="22"/>
                </w:rPr>
                <w:t xml:space="preserve"> </w:t>
              </w:r>
            </w:ins>
            <w:r w:rsidR="00971C21" w:rsidRPr="00C373C8">
              <w:rPr>
                <w:sz w:val="22"/>
                <w:szCs w:val="22"/>
              </w:rPr>
              <w:t>lëshimi i pëlqimit për plotësimin e kushteve teknike për kyçje-qasje në infrastrukturën rrugore, me shirita qarkullues përcjellës – për çdo kyçje</w:t>
            </w:r>
            <w:del w:id="6937" w:author="hevzi.matoshi" w:date="2016-01-18T10:54:00Z">
              <w:r w:rsidR="00971C21" w:rsidRPr="00C373C8" w:rsidDel="00971C21">
                <w:rPr>
                  <w:sz w:val="22"/>
                  <w:szCs w:val="22"/>
                </w:rPr>
                <w:delText xml:space="preserve"> –</w:delText>
              </w:r>
            </w:del>
            <w:ins w:id="6938" w:author="hevzi.matoshi" w:date="2016-01-18T10:54:00Z">
              <w:r w:rsidR="00971C21" w:rsidRPr="00E83BE1">
                <w:rPr>
                  <w:sz w:val="22"/>
                  <w:szCs w:val="22"/>
                </w:rPr>
                <w:t>-</w:t>
              </w:r>
            </w:ins>
            <w:r w:rsidR="00971C21" w:rsidRPr="00DA7BA5">
              <w:rPr>
                <w:sz w:val="22"/>
                <w:szCs w:val="22"/>
              </w:rPr>
              <w:t xml:space="preserve"> qasje.</w:t>
            </w:r>
          </w:p>
          <w:p w14:paraId="7891E0E9" w14:textId="77777777" w:rsidR="00794637" w:rsidRDefault="00794637">
            <w:pPr>
              <w:numPr>
                <w:ins w:id="6939" w:author="samid.robelli" w:date="2015-01-08T01:54:00Z"/>
              </w:numPr>
              <w:shd w:val="clear" w:color="auto" w:fill="FFFFFF"/>
              <w:spacing w:line="360" w:lineRule="auto"/>
              <w:jc w:val="center"/>
              <w:rPr>
                <w:ins w:id="6940" w:author="tringa.ahmeti" w:date="2019-08-02T10:07:00Z"/>
                <w:del w:id="6941" w:author="pctikgi012" w:date="2019-09-09T09:21:00Z"/>
                <w:b/>
                <w:sz w:val="22"/>
                <w:szCs w:val="22"/>
              </w:rPr>
              <w:pPrChange w:id="6942" w:author="tringa.ahmeti" w:date="2019-09-06T15:46:00Z">
                <w:pPr>
                  <w:shd w:val="clear" w:color="auto" w:fill="FFFFFF"/>
                </w:pPr>
              </w:pPrChange>
            </w:pPr>
          </w:p>
          <w:p w14:paraId="0F6E4D53" w14:textId="77777777" w:rsidR="00794637" w:rsidRDefault="00794637">
            <w:pPr>
              <w:numPr>
                <w:ins w:id="6943" w:author="samid.robelli" w:date="2015-01-08T01:54:00Z"/>
              </w:numPr>
              <w:shd w:val="clear" w:color="auto" w:fill="FFFFFF"/>
              <w:spacing w:line="360" w:lineRule="auto"/>
              <w:rPr>
                <w:ins w:id="6944" w:author="tringa.ahmeti" w:date="2019-09-05T08:52:00Z"/>
                <w:del w:id="6945" w:author="pctikgi012" w:date="2019-09-09T09:21:00Z"/>
                <w:b/>
                <w:sz w:val="22"/>
                <w:szCs w:val="22"/>
              </w:rPr>
              <w:pPrChange w:id="6946" w:author="pctikgi012" w:date="2019-09-09T09:21:00Z">
                <w:pPr>
                  <w:shd w:val="clear" w:color="auto" w:fill="FFFFFF"/>
                </w:pPr>
              </w:pPrChange>
            </w:pPr>
          </w:p>
          <w:p w14:paraId="1599143D" w14:textId="77777777" w:rsidR="00794637" w:rsidRDefault="00794637">
            <w:pPr>
              <w:numPr>
                <w:ins w:id="6947" w:author="samid.robelli" w:date="2015-01-08T01:54:00Z"/>
              </w:numPr>
              <w:shd w:val="clear" w:color="auto" w:fill="FFFFFF"/>
              <w:spacing w:line="360" w:lineRule="auto"/>
              <w:rPr>
                <w:ins w:id="6948" w:author="tringa.ahmeti" w:date="2019-09-05T08:52:00Z"/>
                <w:b/>
                <w:sz w:val="22"/>
                <w:szCs w:val="22"/>
              </w:rPr>
              <w:pPrChange w:id="6949" w:author="pctikgi012" w:date="2019-09-09T09:21:00Z">
                <w:pPr>
                  <w:shd w:val="clear" w:color="auto" w:fill="FFFFFF"/>
                </w:pPr>
              </w:pPrChange>
            </w:pPr>
          </w:p>
          <w:p w14:paraId="2CAA2CA5" w14:textId="77777777" w:rsidR="00442899" w:rsidRDefault="00442899" w:rsidP="00E446C0">
            <w:pPr>
              <w:shd w:val="clear" w:color="auto" w:fill="FFFFFF"/>
              <w:spacing w:line="360" w:lineRule="auto"/>
              <w:jc w:val="center"/>
              <w:rPr>
                <w:b/>
                <w:sz w:val="22"/>
                <w:szCs w:val="22"/>
              </w:rPr>
            </w:pPr>
          </w:p>
          <w:p w14:paraId="177F9088" w14:textId="77777777" w:rsidR="00442899" w:rsidRDefault="00442899" w:rsidP="00E446C0">
            <w:pPr>
              <w:shd w:val="clear" w:color="auto" w:fill="FFFFFF"/>
              <w:spacing w:line="360" w:lineRule="auto"/>
              <w:jc w:val="center"/>
              <w:rPr>
                <w:b/>
                <w:sz w:val="22"/>
                <w:szCs w:val="22"/>
              </w:rPr>
            </w:pPr>
          </w:p>
          <w:p w14:paraId="13D87C0A" w14:textId="77777777" w:rsidR="00794637" w:rsidRDefault="00C12AA4">
            <w:pPr>
              <w:numPr>
                <w:ins w:id="6950" w:author="samid.robelli" w:date="2015-01-08T01:54:00Z"/>
              </w:numPr>
              <w:shd w:val="clear" w:color="auto" w:fill="FFFFFF"/>
              <w:spacing w:line="360" w:lineRule="auto"/>
              <w:jc w:val="center"/>
              <w:rPr>
                <w:del w:id="6951" w:author="pctikgi012" w:date="2019-09-09T09:21:00Z"/>
                <w:sz w:val="22"/>
                <w:szCs w:val="22"/>
              </w:rPr>
              <w:pPrChange w:id="6952" w:author="pctikgi012" w:date="2019-09-09T09:21:00Z">
                <w:pPr>
                  <w:shd w:val="clear" w:color="auto" w:fill="FFFFFF"/>
                </w:pPr>
              </w:pPrChange>
            </w:pPr>
            <w:ins w:id="6953" w:author="tringa.ahmeti" w:date="2019-08-01T13:50:00Z">
              <w:r>
                <w:rPr>
                  <w:b/>
                  <w:sz w:val="22"/>
                  <w:szCs w:val="22"/>
                </w:rPr>
                <w:t xml:space="preserve">Neni </w:t>
              </w:r>
            </w:ins>
            <w:ins w:id="6954" w:author="tringa.ahmeti" w:date="2019-08-21T09:32:00Z">
              <w:r>
                <w:rPr>
                  <w:b/>
                  <w:sz w:val="22"/>
                  <w:szCs w:val="22"/>
                </w:rPr>
                <w:t>9</w:t>
              </w:r>
            </w:ins>
          </w:p>
          <w:p w14:paraId="731B3BCF" w14:textId="77777777" w:rsidR="00794637" w:rsidRPr="00794637" w:rsidRDefault="00794637">
            <w:pPr>
              <w:numPr>
                <w:ins w:id="6955" w:author="samid.robelli" w:date="2015-01-08T01:54:00Z"/>
              </w:numPr>
              <w:shd w:val="clear" w:color="auto" w:fill="FFFFFF"/>
              <w:spacing w:line="360" w:lineRule="auto"/>
              <w:jc w:val="center"/>
              <w:rPr>
                <w:ins w:id="6956" w:author="pctikgi012" w:date="2019-09-09T09:21:00Z"/>
                <w:b/>
                <w:sz w:val="22"/>
                <w:szCs w:val="22"/>
                <w:rPrChange w:id="6957" w:author="tringa.ahmeti" w:date="2019-08-01T13:52:00Z">
                  <w:rPr>
                    <w:ins w:id="6958" w:author="pctikgi012" w:date="2019-09-09T09:21:00Z"/>
                    <w:sz w:val="22"/>
                    <w:szCs w:val="22"/>
                  </w:rPr>
                </w:rPrChange>
              </w:rPr>
              <w:pPrChange w:id="6959" w:author="tringa.ahmeti" w:date="2019-09-06T15:46:00Z">
                <w:pPr>
                  <w:shd w:val="clear" w:color="auto" w:fill="FFFFFF"/>
                </w:pPr>
              </w:pPrChange>
            </w:pPr>
          </w:p>
          <w:p w14:paraId="76D26C88" w14:textId="77777777" w:rsidR="00794637" w:rsidRDefault="00794637">
            <w:pPr>
              <w:numPr>
                <w:ins w:id="6960" w:author="samid.robelli" w:date="2015-01-08T01:54:00Z"/>
              </w:numPr>
              <w:shd w:val="clear" w:color="auto" w:fill="FFFFFF"/>
              <w:spacing w:line="360" w:lineRule="auto"/>
              <w:jc w:val="center"/>
              <w:rPr>
                <w:sz w:val="22"/>
                <w:szCs w:val="22"/>
              </w:rPr>
              <w:pPrChange w:id="6961" w:author="pctikgi012" w:date="2019-09-09T09:21:00Z">
                <w:pPr>
                  <w:shd w:val="clear" w:color="auto" w:fill="FFFFFF"/>
                </w:pPr>
              </w:pPrChange>
            </w:pPr>
          </w:p>
        </w:tc>
        <w:tc>
          <w:tcPr>
            <w:tcW w:w="1463" w:type="dxa"/>
            <w:gridSpan w:val="2"/>
            <w:tcPrChange w:id="6962" w:author="tringa.ahmeti" w:date="2019-09-10T09:02:00Z">
              <w:tcPr>
                <w:tcW w:w="2668" w:type="dxa"/>
                <w:gridSpan w:val="15"/>
              </w:tcPr>
            </w:tcPrChange>
          </w:tcPr>
          <w:p w14:paraId="019A92D3" w14:textId="77777777" w:rsidR="00794637" w:rsidRDefault="00794637">
            <w:pPr>
              <w:numPr>
                <w:ins w:id="6963" w:author="samid.robelli" w:date="2015-01-08T01:54:00Z"/>
              </w:numPr>
              <w:shd w:val="clear" w:color="auto" w:fill="FFFFFF"/>
              <w:spacing w:line="360" w:lineRule="auto"/>
              <w:jc w:val="right"/>
              <w:rPr>
                <w:ins w:id="6964" w:author="samid.robelli" w:date="2015-01-08T01:54:00Z"/>
                <w:del w:id="6965" w:author="tringa.ahmeti" w:date="2019-05-08T10:58:00Z"/>
                <w:sz w:val="22"/>
                <w:szCs w:val="22"/>
              </w:rPr>
              <w:pPrChange w:id="6966" w:author="tringa.ahmeti" w:date="2019-09-06T15:46:00Z">
                <w:pPr>
                  <w:shd w:val="clear" w:color="auto" w:fill="FFFFFF"/>
                  <w:jc w:val="right"/>
                </w:pPr>
              </w:pPrChange>
            </w:pPr>
          </w:p>
          <w:p w14:paraId="21FF4E0B" w14:textId="77777777" w:rsidR="00794637" w:rsidRDefault="003B5623">
            <w:pPr>
              <w:shd w:val="clear" w:color="auto" w:fill="FFFFFF"/>
              <w:spacing w:line="360" w:lineRule="auto"/>
              <w:jc w:val="right"/>
              <w:rPr>
                <w:sz w:val="22"/>
                <w:szCs w:val="22"/>
              </w:rPr>
              <w:pPrChange w:id="6967" w:author="tringa.ahmeti" w:date="2019-09-06T15:46:00Z">
                <w:pPr>
                  <w:shd w:val="clear" w:color="auto" w:fill="FFFFFF"/>
                  <w:jc w:val="right"/>
                </w:pPr>
              </w:pPrChange>
            </w:pPr>
            <w:r>
              <w:rPr>
                <w:sz w:val="22"/>
                <w:szCs w:val="22"/>
              </w:rPr>
              <w:t>150.00</w:t>
            </w:r>
          </w:p>
          <w:p w14:paraId="5A61C7F9" w14:textId="77777777" w:rsidR="00794637" w:rsidRDefault="00794637">
            <w:pPr>
              <w:shd w:val="clear" w:color="auto" w:fill="FFFFFF"/>
              <w:spacing w:line="360" w:lineRule="auto"/>
              <w:jc w:val="right"/>
              <w:rPr>
                <w:b/>
                <w:bCs/>
                <w:sz w:val="22"/>
                <w:szCs w:val="22"/>
              </w:rPr>
              <w:pPrChange w:id="6968" w:author="tringa.ahmeti" w:date="2019-09-06T15:46:00Z">
                <w:pPr>
                  <w:keepNext/>
                  <w:numPr>
                    <w:ilvl w:val="1"/>
                    <w:numId w:val="118"/>
                  </w:numPr>
                  <w:shd w:val="clear" w:color="auto" w:fill="FFFFFF"/>
                  <w:ind w:left="576" w:hanging="576"/>
                  <w:jc w:val="right"/>
                  <w:outlineLvl w:val="1"/>
                </w:pPr>
              </w:pPrChange>
            </w:pPr>
          </w:p>
          <w:p w14:paraId="744187D7" w14:textId="77777777" w:rsidR="00794637" w:rsidRDefault="00794637">
            <w:pPr>
              <w:numPr>
                <w:ins w:id="6969" w:author="samid.robelli" w:date="2015-01-08T01:54:00Z"/>
              </w:numPr>
              <w:shd w:val="clear" w:color="auto" w:fill="FFFFFF"/>
              <w:spacing w:line="360" w:lineRule="auto"/>
              <w:jc w:val="right"/>
              <w:rPr>
                <w:ins w:id="6970" w:author="samid.robelli" w:date="2015-01-08T01:54:00Z"/>
                <w:del w:id="6971" w:author="tringa.ahmeti" w:date="2019-05-08T10:58:00Z"/>
                <w:b/>
                <w:bCs/>
                <w:sz w:val="22"/>
                <w:szCs w:val="22"/>
              </w:rPr>
              <w:pPrChange w:id="6972" w:author="tringa.ahmeti" w:date="2019-09-06T15:46:00Z">
                <w:pPr>
                  <w:keepNext/>
                  <w:numPr>
                    <w:ilvl w:val="1"/>
                    <w:numId w:val="118"/>
                  </w:numPr>
                  <w:shd w:val="clear" w:color="auto" w:fill="FFFFFF"/>
                  <w:ind w:left="576" w:hanging="576"/>
                  <w:jc w:val="right"/>
                  <w:outlineLvl w:val="1"/>
                </w:pPr>
              </w:pPrChange>
            </w:pPr>
          </w:p>
          <w:p w14:paraId="11052650" w14:textId="77777777" w:rsidR="00794637" w:rsidRDefault="003B5623">
            <w:pPr>
              <w:shd w:val="clear" w:color="auto" w:fill="FFFFFF"/>
              <w:spacing w:line="360" w:lineRule="auto"/>
              <w:jc w:val="right"/>
              <w:rPr>
                <w:sz w:val="22"/>
                <w:szCs w:val="22"/>
              </w:rPr>
              <w:pPrChange w:id="6973" w:author="tringa.ahmeti" w:date="2019-09-06T15:46:00Z">
                <w:pPr>
                  <w:shd w:val="clear" w:color="auto" w:fill="FFFFFF"/>
                  <w:jc w:val="right"/>
                </w:pPr>
              </w:pPrChange>
            </w:pPr>
            <w:r>
              <w:rPr>
                <w:sz w:val="22"/>
                <w:szCs w:val="22"/>
              </w:rPr>
              <w:t>300.00</w:t>
            </w:r>
          </w:p>
        </w:tc>
      </w:tr>
      <w:tr w:rsidR="00EE3736" w:rsidRPr="00442729" w14:paraId="77B34F2F" w14:textId="77777777" w:rsidTr="00442899">
        <w:tblPrEx>
          <w:tblPrExChange w:id="6974"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trPrChange w:id="6975" w:author="tringa.ahmeti" w:date="2019-09-10T09:02:00Z">
            <w:trPr>
              <w:gridAfter w:val="5"/>
              <w:wAfter w:w="236" w:type="dxa"/>
            </w:trPr>
          </w:trPrChange>
        </w:trPr>
        <w:tc>
          <w:tcPr>
            <w:tcW w:w="620" w:type="dxa"/>
            <w:tcPrChange w:id="6976" w:author="tringa.ahmeti" w:date="2019-09-10T09:02:00Z">
              <w:tcPr>
                <w:tcW w:w="236" w:type="dxa"/>
                <w:gridSpan w:val="3"/>
              </w:tcPr>
            </w:tcPrChange>
          </w:tcPr>
          <w:p w14:paraId="2426A537" w14:textId="77777777" w:rsidR="00794637" w:rsidRDefault="00B534AE">
            <w:pPr>
              <w:shd w:val="clear" w:color="auto" w:fill="FFFFFF"/>
              <w:spacing w:line="360" w:lineRule="auto"/>
              <w:jc w:val="center"/>
              <w:rPr>
                <w:b/>
                <w:sz w:val="22"/>
                <w:szCs w:val="22"/>
              </w:rPr>
              <w:pPrChange w:id="6977" w:author="tringa.ahmeti" w:date="2019-09-06T15:46:00Z">
                <w:pPr>
                  <w:shd w:val="clear" w:color="auto" w:fill="FFFFFF"/>
                  <w:jc w:val="center"/>
                </w:pPr>
              </w:pPrChange>
            </w:pPr>
            <w:ins w:id="6978" w:author="tringa.ahmeti" w:date="2019-08-01T13:50:00Z">
              <w:r w:rsidRPr="006B41EE">
                <w:rPr>
                  <w:b/>
                  <w:sz w:val="22"/>
                  <w:szCs w:val="22"/>
                </w:rPr>
                <w:t>1</w:t>
              </w:r>
            </w:ins>
            <w:del w:id="6979" w:author="tringa.ahmeti" w:date="2019-07-15T14:20:00Z">
              <w:r w:rsidR="003B5623" w:rsidRPr="006B41EE">
                <w:rPr>
                  <w:b/>
                  <w:sz w:val="22"/>
                  <w:szCs w:val="22"/>
                </w:rPr>
                <w:delText>3</w:delText>
              </w:r>
            </w:del>
            <w:ins w:id="6980" w:author="Sadri Arifi" w:date="2019-06-06T14:02:00Z">
              <w:del w:id="6981" w:author="tringa.ahmeti" w:date="2019-07-15T14:20:00Z">
                <w:r w:rsidR="00872377" w:rsidRPr="006B41EE" w:rsidDel="008E7ED9">
                  <w:rPr>
                    <w:b/>
                    <w:sz w:val="22"/>
                    <w:szCs w:val="22"/>
                  </w:rPr>
                  <w:delText>1</w:delText>
                </w:r>
              </w:del>
            </w:ins>
            <w:ins w:id="6982" w:author="tringa.ahmeti" w:date="2019-05-06T13:43:00Z">
              <w:del w:id="6983" w:author="Sadri Arifi" w:date="2019-06-06T14:02:00Z">
                <w:r w:rsidR="009B3B56" w:rsidRPr="006B41EE" w:rsidDel="00872377">
                  <w:rPr>
                    <w:b/>
                    <w:sz w:val="22"/>
                    <w:szCs w:val="22"/>
                  </w:rPr>
                  <w:delText>2</w:delText>
                </w:r>
              </w:del>
            </w:ins>
            <w:ins w:id="6984" w:author="hevzi.matoshi" w:date="2016-01-18T11:30:00Z">
              <w:del w:id="6985" w:author="tringa.ahmeti" w:date="2019-04-19T09:34:00Z">
                <w:r w:rsidR="003B5623" w:rsidRPr="006B41EE">
                  <w:rPr>
                    <w:b/>
                    <w:sz w:val="22"/>
                    <w:szCs w:val="22"/>
                  </w:rPr>
                  <w:delText>5</w:delText>
                </w:r>
              </w:del>
            </w:ins>
            <w:del w:id="6986" w:author="hevzi.matoshi" w:date="2016-01-18T11:30:00Z">
              <w:r w:rsidR="003B5623" w:rsidRPr="006B41EE">
                <w:rPr>
                  <w:b/>
                  <w:sz w:val="22"/>
                  <w:szCs w:val="22"/>
                </w:rPr>
                <w:delText>6</w:delText>
              </w:r>
            </w:del>
            <w:r w:rsidR="003B5623" w:rsidRPr="006B41EE">
              <w:rPr>
                <w:b/>
                <w:sz w:val="22"/>
                <w:szCs w:val="22"/>
              </w:rPr>
              <w:t>.</w:t>
            </w:r>
          </w:p>
        </w:tc>
        <w:tc>
          <w:tcPr>
            <w:tcW w:w="6946" w:type="dxa"/>
            <w:gridSpan w:val="5"/>
            <w:tcPrChange w:id="6987" w:author="tringa.ahmeti" w:date="2019-09-10T09:02:00Z">
              <w:tcPr>
                <w:tcW w:w="9041" w:type="dxa"/>
                <w:gridSpan w:val="23"/>
              </w:tcPr>
            </w:tcPrChange>
          </w:tcPr>
          <w:p w14:paraId="799D05AB" w14:textId="77777777" w:rsidR="00794637" w:rsidRDefault="003B5623">
            <w:pPr>
              <w:shd w:val="clear" w:color="auto" w:fill="FFFFFF"/>
              <w:spacing w:line="360" w:lineRule="auto"/>
              <w:rPr>
                <w:del w:id="6988" w:author="hevzi.matoshi" w:date="2016-01-18T10:54:00Z"/>
                <w:b/>
                <w:sz w:val="22"/>
                <w:szCs w:val="22"/>
              </w:rPr>
              <w:pPrChange w:id="6989" w:author="tringa.ahmeti" w:date="2019-09-06T15:46:00Z">
                <w:pPr>
                  <w:shd w:val="clear" w:color="auto" w:fill="FFFFFF"/>
                  <w:jc w:val="right"/>
                </w:pPr>
              </w:pPrChange>
            </w:pPr>
            <w:r>
              <w:rPr>
                <w:sz w:val="22"/>
                <w:szCs w:val="22"/>
              </w:rPr>
              <w:t>Shfrytëzimi i mineraleve (lënda minerale) materiale të palidhura dhe inert</w:t>
            </w:r>
            <w:ins w:id="6990" w:author="tringa.ahmeti" w:date="2019-08-02T10:07:00Z">
              <w:r>
                <w:rPr>
                  <w:sz w:val="22"/>
                  <w:szCs w:val="22"/>
                </w:rPr>
                <w:t>:</w:t>
              </w:r>
            </w:ins>
          </w:p>
          <w:p w14:paraId="17EF7765" w14:textId="77777777" w:rsidR="00794637" w:rsidRDefault="00794637">
            <w:pPr>
              <w:shd w:val="clear" w:color="auto" w:fill="FFFFFF"/>
              <w:spacing w:line="360" w:lineRule="auto"/>
              <w:rPr>
                <w:ins w:id="6991" w:author="hevzi.matoshi" w:date="2017-01-13T15:15:00Z"/>
                <w:del w:id="6992" w:author="pctikgi012" w:date="2019-09-09T09:07:00Z"/>
                <w:sz w:val="22"/>
                <w:szCs w:val="22"/>
              </w:rPr>
              <w:pPrChange w:id="6993" w:author="tringa.ahmeti" w:date="2019-09-06T15:46:00Z">
                <w:pPr>
                  <w:shd w:val="clear" w:color="auto" w:fill="FFFFFF"/>
                </w:pPr>
              </w:pPrChange>
            </w:pPr>
          </w:p>
          <w:p w14:paraId="58C42459" w14:textId="77777777" w:rsidR="00794637" w:rsidRDefault="00794637">
            <w:pPr>
              <w:shd w:val="clear" w:color="auto" w:fill="FFFFFF"/>
              <w:spacing w:line="360" w:lineRule="auto"/>
              <w:rPr>
                <w:sz w:val="22"/>
                <w:szCs w:val="22"/>
              </w:rPr>
              <w:pPrChange w:id="6994" w:author="tringa.ahmeti" w:date="2019-09-06T15:46:00Z">
                <w:pPr>
                  <w:shd w:val="clear" w:color="auto" w:fill="FFFFFF"/>
                  <w:jc w:val="right"/>
                </w:pPr>
              </w:pPrChange>
            </w:pPr>
          </w:p>
        </w:tc>
      </w:tr>
      <w:tr w:rsidR="002124ED" w:rsidRPr="00442729" w:rsidDel="00864880" w14:paraId="362C5D6D" w14:textId="77777777" w:rsidTr="00442899">
        <w:tblPrEx>
          <w:tblPrExChange w:id="6995" w:author="tringa.ahmeti" w:date="2019-09-10T09:02:00Z">
            <w:tblPrEx>
              <w:tblW w:w="8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del w:id="6996" w:author="samid.robelli" w:date="2015-01-08T01:12:00Z"/>
          <w:trPrChange w:id="6997" w:author="tringa.ahmeti" w:date="2019-09-10T09:02:00Z">
            <w:trPr>
              <w:gridBefore w:val="2"/>
              <w:gridAfter w:val="5"/>
            </w:trPr>
          </w:trPrChange>
        </w:trPr>
        <w:tc>
          <w:tcPr>
            <w:tcW w:w="7566" w:type="dxa"/>
            <w:gridSpan w:val="6"/>
            <w:tcPrChange w:id="6998" w:author="tringa.ahmeti" w:date="2019-09-10T09:02:00Z">
              <w:tcPr>
                <w:tcW w:w="9494" w:type="dxa"/>
                <w:gridSpan w:val="22"/>
              </w:tcPr>
            </w:tcPrChange>
          </w:tcPr>
          <w:p w14:paraId="34F1AAA5" w14:textId="77777777" w:rsidR="00794637" w:rsidRDefault="003B5623">
            <w:pPr>
              <w:shd w:val="clear" w:color="auto" w:fill="FFFFFF"/>
              <w:spacing w:line="360" w:lineRule="auto"/>
              <w:rPr>
                <w:del w:id="6999" w:author="samid.robelli" w:date="2015-01-08T01:12:00Z"/>
                <w:sz w:val="22"/>
                <w:szCs w:val="22"/>
              </w:rPr>
              <w:pPrChange w:id="7000" w:author="tringa.ahmeti" w:date="2019-09-06T15:46:00Z">
                <w:pPr>
                  <w:shd w:val="clear" w:color="auto" w:fill="FFFFFF"/>
                </w:pPr>
              </w:pPrChange>
            </w:pPr>
            <w:del w:id="7001" w:author="samid.robelli" w:date="2015-01-08T01:12:00Z">
              <w:r>
                <w:rPr>
                  <w:sz w:val="22"/>
                  <w:szCs w:val="22"/>
                </w:rPr>
                <w:delText>Taksa për Automjetet motorike</w:delText>
              </w:r>
            </w:del>
          </w:p>
        </w:tc>
      </w:tr>
      <w:tr w:rsidR="00EE3736" w:rsidRPr="00442729" w:rsidDel="00864880" w14:paraId="38671C87" w14:textId="77777777" w:rsidTr="00442899">
        <w:tblPrEx>
          <w:tblPrExChange w:id="7002"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3"/>
          <w:wAfter w:w="683" w:type="dxa"/>
          <w:del w:id="7003" w:author="samid.robelli" w:date="2015-01-08T01:12:00Z"/>
          <w:trPrChange w:id="7004" w:author="tringa.ahmeti" w:date="2019-09-10T09:02:00Z">
            <w:trPr>
              <w:gridAfter w:val="3"/>
            </w:trPr>
          </w:trPrChange>
        </w:trPr>
        <w:tc>
          <w:tcPr>
            <w:tcW w:w="620" w:type="dxa"/>
            <w:tcPrChange w:id="7005" w:author="tringa.ahmeti" w:date="2019-09-10T09:02:00Z">
              <w:tcPr>
                <w:tcW w:w="236" w:type="dxa"/>
                <w:gridSpan w:val="3"/>
              </w:tcPr>
            </w:tcPrChange>
          </w:tcPr>
          <w:p w14:paraId="5F08DE23" w14:textId="77777777" w:rsidR="00794637" w:rsidRDefault="003B5623">
            <w:pPr>
              <w:shd w:val="clear" w:color="auto" w:fill="FFFFFF"/>
              <w:spacing w:line="360" w:lineRule="auto"/>
              <w:jc w:val="center"/>
              <w:rPr>
                <w:del w:id="7006" w:author="samid.robelli" w:date="2015-01-08T01:12:00Z"/>
                <w:sz w:val="22"/>
                <w:szCs w:val="22"/>
              </w:rPr>
              <w:pPrChange w:id="7007" w:author="tringa.ahmeti" w:date="2019-09-06T15:46:00Z">
                <w:pPr>
                  <w:shd w:val="clear" w:color="auto" w:fill="FFFFFF"/>
                  <w:jc w:val="center"/>
                </w:pPr>
              </w:pPrChange>
            </w:pPr>
            <w:del w:id="7008" w:author="samid.robelli" w:date="2015-01-08T01:12:00Z">
              <w:r>
                <w:rPr>
                  <w:sz w:val="22"/>
                  <w:szCs w:val="22"/>
                </w:rPr>
                <w:delText>41.</w:delText>
              </w:r>
            </w:del>
          </w:p>
        </w:tc>
        <w:tc>
          <w:tcPr>
            <w:tcW w:w="6946" w:type="dxa"/>
            <w:gridSpan w:val="5"/>
            <w:tcPrChange w:id="7009" w:author="tringa.ahmeti" w:date="2019-09-10T09:02:00Z">
              <w:tcPr>
                <w:tcW w:w="9041" w:type="dxa"/>
                <w:gridSpan w:val="23"/>
              </w:tcPr>
            </w:tcPrChange>
          </w:tcPr>
          <w:p w14:paraId="723EBFC0" w14:textId="77777777" w:rsidR="00794637" w:rsidRDefault="003B5623">
            <w:pPr>
              <w:numPr>
                <w:ilvl w:val="1"/>
                <w:numId w:val="3"/>
              </w:numPr>
              <w:shd w:val="clear" w:color="auto" w:fill="FFFFFF"/>
              <w:spacing w:line="360" w:lineRule="auto"/>
              <w:rPr>
                <w:del w:id="7010" w:author="samid.robelli" w:date="2015-01-08T01:12:00Z"/>
                <w:sz w:val="22"/>
                <w:szCs w:val="22"/>
              </w:rPr>
              <w:pPrChange w:id="7011" w:author="tringa.ahmeti" w:date="2019-09-06T15:46:00Z">
                <w:pPr>
                  <w:numPr>
                    <w:ilvl w:val="1"/>
                    <w:numId w:val="3"/>
                  </w:numPr>
                  <w:shd w:val="clear" w:color="auto" w:fill="FFFFFF"/>
                  <w:ind w:left="480" w:hanging="480"/>
                </w:pPr>
              </w:pPrChange>
            </w:pPr>
            <w:del w:id="7012" w:author="samid.robelli" w:date="2015-01-08T01:12:00Z">
              <w:r>
                <w:rPr>
                  <w:sz w:val="22"/>
                  <w:szCs w:val="22"/>
                </w:rPr>
                <w:delText>për automjetet deri 125 ccm;</w:delText>
              </w:r>
            </w:del>
          </w:p>
          <w:p w14:paraId="6C4F1D30" w14:textId="77777777" w:rsidR="00794637" w:rsidRDefault="003B5623">
            <w:pPr>
              <w:numPr>
                <w:ilvl w:val="1"/>
                <w:numId w:val="3"/>
              </w:numPr>
              <w:shd w:val="clear" w:color="auto" w:fill="FFFFFF"/>
              <w:spacing w:line="360" w:lineRule="auto"/>
              <w:rPr>
                <w:del w:id="7013" w:author="samid.robelli" w:date="2015-01-08T01:12:00Z"/>
                <w:sz w:val="22"/>
                <w:szCs w:val="22"/>
              </w:rPr>
              <w:pPrChange w:id="7014" w:author="tringa.ahmeti" w:date="2019-09-06T15:46:00Z">
                <w:pPr>
                  <w:numPr>
                    <w:ilvl w:val="1"/>
                    <w:numId w:val="3"/>
                  </w:numPr>
                  <w:shd w:val="clear" w:color="auto" w:fill="FFFFFF"/>
                  <w:ind w:left="480" w:hanging="480"/>
                </w:pPr>
              </w:pPrChange>
            </w:pPr>
            <w:del w:id="7015" w:author="samid.robelli" w:date="2015-01-08T01:12:00Z">
              <w:r>
                <w:rPr>
                  <w:sz w:val="22"/>
                  <w:szCs w:val="22"/>
                </w:rPr>
                <w:delText>për automjetet nga 125 ccm deri në 3500 ccm;</w:delText>
              </w:r>
            </w:del>
          </w:p>
          <w:p w14:paraId="321F9EC5" w14:textId="77777777" w:rsidR="00794637" w:rsidRDefault="003B5623">
            <w:pPr>
              <w:numPr>
                <w:ilvl w:val="1"/>
                <w:numId w:val="3"/>
              </w:numPr>
              <w:shd w:val="clear" w:color="auto" w:fill="FFFFFF"/>
              <w:spacing w:line="360" w:lineRule="auto"/>
              <w:rPr>
                <w:del w:id="7016" w:author="samid.robelli" w:date="2015-01-08T01:12:00Z"/>
                <w:sz w:val="22"/>
                <w:szCs w:val="22"/>
              </w:rPr>
              <w:pPrChange w:id="7017" w:author="tringa.ahmeti" w:date="2019-09-06T15:46:00Z">
                <w:pPr>
                  <w:numPr>
                    <w:ilvl w:val="1"/>
                    <w:numId w:val="3"/>
                  </w:numPr>
                  <w:shd w:val="clear" w:color="auto" w:fill="FFFFFF"/>
                  <w:ind w:left="480" w:hanging="480"/>
                </w:pPr>
              </w:pPrChange>
            </w:pPr>
            <w:del w:id="7018" w:author="samid.robelli" w:date="2015-01-08T01:12:00Z">
              <w:r>
                <w:rPr>
                  <w:sz w:val="22"/>
                  <w:szCs w:val="22"/>
                </w:rPr>
                <w:delText>për automjetet dhe taksi – automjete mbi 3500 ccm.</w:delText>
              </w:r>
            </w:del>
          </w:p>
        </w:tc>
        <w:tc>
          <w:tcPr>
            <w:tcW w:w="319" w:type="dxa"/>
            <w:gridSpan w:val="2"/>
            <w:tcPrChange w:id="7019" w:author="tringa.ahmeti" w:date="2019-09-10T09:02:00Z">
              <w:tcPr>
                <w:tcW w:w="236" w:type="dxa"/>
                <w:gridSpan w:val="4"/>
              </w:tcPr>
            </w:tcPrChange>
          </w:tcPr>
          <w:p w14:paraId="021AA770" w14:textId="77777777" w:rsidR="00794637" w:rsidRDefault="003B5623">
            <w:pPr>
              <w:shd w:val="clear" w:color="auto" w:fill="FFFFFF"/>
              <w:spacing w:line="360" w:lineRule="auto"/>
              <w:jc w:val="right"/>
              <w:rPr>
                <w:del w:id="7020" w:author="samid.robelli" w:date="2015-01-08T01:12:00Z"/>
                <w:sz w:val="22"/>
                <w:szCs w:val="22"/>
              </w:rPr>
              <w:pPrChange w:id="7021" w:author="tringa.ahmeti" w:date="2019-09-06T15:46:00Z">
                <w:pPr>
                  <w:shd w:val="clear" w:color="auto" w:fill="FFFFFF"/>
                  <w:jc w:val="right"/>
                </w:pPr>
              </w:pPrChange>
            </w:pPr>
            <w:del w:id="7022" w:author="samid.robelli" w:date="2015-01-08T01:12:00Z">
              <w:r>
                <w:rPr>
                  <w:sz w:val="22"/>
                  <w:szCs w:val="22"/>
                </w:rPr>
                <w:delText>2.00</w:delText>
              </w:r>
            </w:del>
          </w:p>
          <w:p w14:paraId="53962C2F" w14:textId="77777777" w:rsidR="00794637" w:rsidRDefault="003B5623">
            <w:pPr>
              <w:shd w:val="clear" w:color="auto" w:fill="FFFFFF"/>
              <w:spacing w:line="360" w:lineRule="auto"/>
              <w:jc w:val="right"/>
              <w:rPr>
                <w:del w:id="7023" w:author="samid.robelli" w:date="2015-01-08T01:12:00Z"/>
                <w:sz w:val="22"/>
                <w:szCs w:val="22"/>
              </w:rPr>
              <w:pPrChange w:id="7024" w:author="tringa.ahmeti" w:date="2019-09-06T15:46:00Z">
                <w:pPr>
                  <w:shd w:val="clear" w:color="auto" w:fill="FFFFFF"/>
                  <w:jc w:val="right"/>
                </w:pPr>
              </w:pPrChange>
            </w:pPr>
            <w:del w:id="7025" w:author="samid.robelli" w:date="2015-01-08T01:12:00Z">
              <w:r>
                <w:rPr>
                  <w:sz w:val="22"/>
                  <w:szCs w:val="22"/>
                </w:rPr>
                <w:delText>5.00</w:delText>
              </w:r>
            </w:del>
          </w:p>
          <w:p w14:paraId="4329DF44" w14:textId="77777777" w:rsidR="00794637" w:rsidRDefault="003B5623">
            <w:pPr>
              <w:shd w:val="clear" w:color="auto" w:fill="FFFFFF"/>
              <w:spacing w:line="360" w:lineRule="auto"/>
              <w:jc w:val="right"/>
              <w:rPr>
                <w:del w:id="7026" w:author="samid.robelli" w:date="2015-01-08T01:12:00Z"/>
                <w:sz w:val="22"/>
                <w:szCs w:val="22"/>
              </w:rPr>
              <w:pPrChange w:id="7027" w:author="tringa.ahmeti" w:date="2019-09-06T15:46:00Z">
                <w:pPr>
                  <w:shd w:val="clear" w:color="auto" w:fill="FFFFFF"/>
                  <w:jc w:val="right"/>
                </w:pPr>
              </w:pPrChange>
            </w:pPr>
            <w:del w:id="7028" w:author="samid.robelli" w:date="2015-01-08T01:12:00Z">
              <w:r>
                <w:rPr>
                  <w:sz w:val="22"/>
                  <w:szCs w:val="22"/>
                </w:rPr>
                <w:delText>10.00</w:delText>
              </w:r>
            </w:del>
          </w:p>
        </w:tc>
      </w:tr>
      <w:tr w:rsidR="002124ED" w:rsidRPr="00442729" w:rsidDel="00971C21" w14:paraId="2C758825" w14:textId="77777777" w:rsidTr="00442899">
        <w:tblPrEx>
          <w:tblPrExChange w:id="7029" w:author="tringa.ahmeti" w:date="2019-09-10T09:02:00Z">
            <w:tblPrEx>
              <w:tblW w:w="8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del w:id="7030" w:author="hevzi.matoshi" w:date="2016-01-18T10:54:00Z"/>
          <w:trPrChange w:id="7031" w:author="tringa.ahmeti" w:date="2019-09-10T09:02:00Z">
            <w:trPr>
              <w:gridBefore w:val="2"/>
              <w:gridAfter w:val="5"/>
            </w:trPr>
          </w:trPrChange>
        </w:trPr>
        <w:tc>
          <w:tcPr>
            <w:tcW w:w="7566" w:type="dxa"/>
            <w:gridSpan w:val="6"/>
            <w:tcPrChange w:id="7032" w:author="tringa.ahmeti" w:date="2019-09-10T09:02:00Z">
              <w:tcPr>
                <w:tcW w:w="9494" w:type="dxa"/>
                <w:gridSpan w:val="22"/>
              </w:tcPr>
            </w:tcPrChange>
          </w:tcPr>
          <w:p w14:paraId="66BE454D" w14:textId="77777777" w:rsidR="00794637" w:rsidRDefault="003B5623">
            <w:pPr>
              <w:shd w:val="clear" w:color="auto" w:fill="FFFFFF"/>
              <w:spacing w:line="360" w:lineRule="auto"/>
              <w:rPr>
                <w:del w:id="7033" w:author="hevzi.matoshi" w:date="2016-01-18T10:54:00Z"/>
                <w:sz w:val="22"/>
                <w:szCs w:val="22"/>
              </w:rPr>
              <w:pPrChange w:id="7034" w:author="tringa.ahmeti" w:date="2019-09-06T15:46:00Z">
                <w:pPr>
                  <w:shd w:val="clear" w:color="auto" w:fill="FFFFFF"/>
                </w:pPr>
              </w:pPrChange>
            </w:pPr>
            <w:del w:id="7035" w:author="hevzi.matoshi" w:date="2016-01-18T10:54:00Z">
              <w:r>
                <w:rPr>
                  <w:sz w:val="22"/>
                  <w:szCs w:val="22"/>
                </w:rPr>
                <w:delText>Shfrytëzimi i mineraleve (lënda minerale) materiale të palidhura dhe inert</w:delText>
              </w:r>
            </w:del>
          </w:p>
        </w:tc>
      </w:tr>
      <w:tr w:rsidR="00EE3736" w:rsidRPr="00442729" w14:paraId="1C6B38B5" w14:textId="77777777" w:rsidTr="00442899">
        <w:tblPrEx>
          <w:tblPrExChange w:id="7036"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trPrChange w:id="7037" w:author="tringa.ahmeti" w:date="2019-09-10T09:02:00Z">
            <w:trPr>
              <w:gridAfter w:val="5"/>
              <w:wAfter w:w="236" w:type="dxa"/>
            </w:trPr>
          </w:trPrChange>
        </w:trPr>
        <w:tc>
          <w:tcPr>
            <w:tcW w:w="620" w:type="dxa"/>
            <w:tcPrChange w:id="7038" w:author="tringa.ahmeti" w:date="2019-09-10T09:02:00Z">
              <w:tcPr>
                <w:tcW w:w="236" w:type="dxa"/>
                <w:gridSpan w:val="3"/>
              </w:tcPr>
            </w:tcPrChange>
          </w:tcPr>
          <w:p w14:paraId="33F4BFDF" w14:textId="77777777" w:rsidR="00794637" w:rsidRDefault="003B5623">
            <w:pPr>
              <w:shd w:val="clear" w:color="auto" w:fill="FFFFFF"/>
              <w:spacing w:line="360" w:lineRule="auto"/>
              <w:jc w:val="center"/>
              <w:rPr>
                <w:sz w:val="22"/>
                <w:szCs w:val="22"/>
              </w:rPr>
              <w:pPrChange w:id="7039" w:author="tringa.ahmeti" w:date="2019-09-06T15:46:00Z">
                <w:pPr>
                  <w:shd w:val="clear" w:color="auto" w:fill="FFFFFF"/>
                  <w:jc w:val="center"/>
                </w:pPr>
              </w:pPrChange>
            </w:pPr>
            <w:ins w:id="7040" w:author="samid.robelli" w:date="2015-01-08T01:55:00Z">
              <w:del w:id="7041" w:author="hevzi.matoshi" w:date="2016-01-18T10:54:00Z">
                <w:r>
                  <w:rPr>
                    <w:sz w:val="22"/>
                    <w:szCs w:val="22"/>
                  </w:rPr>
                  <w:lastRenderedPageBreak/>
                  <w:delText>3</w:delText>
                </w:r>
              </w:del>
              <w:del w:id="7042" w:author="hevzi.matoshi" w:date="2015-01-09T12:11:00Z">
                <w:r>
                  <w:rPr>
                    <w:sz w:val="22"/>
                    <w:szCs w:val="22"/>
                  </w:rPr>
                  <w:delText>5</w:delText>
                </w:r>
              </w:del>
              <w:del w:id="7043" w:author="hevzi.matoshi" w:date="2016-01-18T10:54:00Z">
                <w:r>
                  <w:rPr>
                    <w:sz w:val="22"/>
                    <w:szCs w:val="22"/>
                  </w:rPr>
                  <w:delText>.</w:delText>
                </w:r>
              </w:del>
            </w:ins>
            <w:del w:id="7044" w:author="samid.robelli" w:date="2015-01-08T01:55:00Z">
              <w:r>
                <w:rPr>
                  <w:sz w:val="22"/>
                  <w:szCs w:val="22"/>
                </w:rPr>
                <w:delText>42.</w:delText>
              </w:r>
            </w:del>
          </w:p>
        </w:tc>
        <w:tc>
          <w:tcPr>
            <w:tcW w:w="5483" w:type="dxa"/>
            <w:gridSpan w:val="3"/>
            <w:tcPrChange w:id="7045" w:author="tringa.ahmeti" w:date="2019-09-10T09:02:00Z">
              <w:tcPr>
                <w:tcW w:w="7162" w:type="dxa"/>
                <w:gridSpan w:val="8"/>
              </w:tcPr>
            </w:tcPrChange>
          </w:tcPr>
          <w:p w14:paraId="4F718BFA" w14:textId="77777777" w:rsidR="00794637" w:rsidRDefault="003B5623">
            <w:pPr>
              <w:numPr>
                <w:ins w:id="7046" w:author="samid.robelli" w:date="2015-01-08T01:55:00Z"/>
              </w:numPr>
              <w:shd w:val="clear" w:color="auto" w:fill="FFFFFF"/>
              <w:spacing w:line="360" w:lineRule="auto"/>
              <w:rPr>
                <w:sz w:val="22"/>
                <w:szCs w:val="22"/>
              </w:rPr>
              <w:pPrChange w:id="7047" w:author="tringa.ahmeti" w:date="2019-09-06T15:46:00Z">
                <w:pPr>
                  <w:shd w:val="clear" w:color="auto" w:fill="FFFFFF"/>
                </w:pPr>
              </w:pPrChange>
            </w:pPr>
            <w:ins w:id="7048" w:author="tringa.ahmeti" w:date="2019-08-01T13:50:00Z">
              <w:r>
                <w:rPr>
                  <w:b/>
                  <w:sz w:val="22"/>
                  <w:szCs w:val="22"/>
                </w:rPr>
                <w:t>1</w:t>
              </w:r>
            </w:ins>
            <w:ins w:id="7049" w:author="Sadri Arifi" w:date="2019-06-06T14:15:00Z">
              <w:del w:id="7050" w:author="tringa.ahmeti" w:date="2019-07-15T14:20:00Z">
                <w:r w:rsidR="00794637" w:rsidRPr="00794637">
                  <w:rPr>
                    <w:b/>
                    <w:sz w:val="22"/>
                    <w:szCs w:val="22"/>
                    <w:rPrChange w:id="7051" w:author="pctikgi012" w:date="2019-09-09T10:12:00Z">
                      <w:rPr>
                        <w:sz w:val="22"/>
                        <w:szCs w:val="22"/>
                      </w:rPr>
                    </w:rPrChange>
                  </w:rPr>
                  <w:delText>1</w:delText>
                </w:r>
              </w:del>
            </w:ins>
            <w:ins w:id="7052" w:author="tringa.ahmeti" w:date="2019-05-06T13:44:00Z">
              <w:r w:rsidR="00794637" w:rsidRPr="00794637">
                <w:rPr>
                  <w:b/>
                  <w:sz w:val="22"/>
                  <w:szCs w:val="22"/>
                  <w:rPrChange w:id="7053" w:author="pctikgi012" w:date="2019-09-09T10:12:00Z">
                    <w:rPr>
                      <w:sz w:val="22"/>
                      <w:szCs w:val="22"/>
                    </w:rPr>
                  </w:rPrChange>
                </w:rPr>
                <w:t>.</w:t>
              </w:r>
            </w:ins>
            <w:ins w:id="7054" w:author="tringa.ahmeti" w:date="2019-05-06T13:45:00Z">
              <w:r w:rsidR="00794637" w:rsidRPr="00794637">
                <w:rPr>
                  <w:b/>
                  <w:sz w:val="22"/>
                  <w:szCs w:val="22"/>
                  <w:rPrChange w:id="7055" w:author="pctikgi012" w:date="2019-09-09T10:12:00Z">
                    <w:rPr>
                      <w:sz w:val="22"/>
                      <w:szCs w:val="22"/>
                    </w:rPr>
                  </w:rPrChange>
                </w:rPr>
                <w:t xml:space="preserve"> </w:t>
              </w:r>
            </w:ins>
            <w:ins w:id="7056" w:author="tringa.ahmeti" w:date="2019-05-06T13:44:00Z">
              <w:r w:rsidR="00794637" w:rsidRPr="00794637">
                <w:rPr>
                  <w:b/>
                  <w:sz w:val="22"/>
                  <w:szCs w:val="22"/>
                  <w:rPrChange w:id="7057" w:author="pctikgi012" w:date="2019-09-09T10:12:00Z">
                    <w:rPr>
                      <w:sz w:val="22"/>
                      <w:szCs w:val="22"/>
                    </w:rPr>
                  </w:rPrChange>
                </w:rPr>
                <w:t>1.</w:t>
              </w:r>
            </w:ins>
            <w:ins w:id="7058" w:author="tringa.ahmeti" w:date="2019-05-06T13:45:00Z">
              <w:r>
                <w:rPr>
                  <w:sz w:val="22"/>
                  <w:szCs w:val="22"/>
                </w:rPr>
                <w:t xml:space="preserve"> </w:t>
              </w:r>
            </w:ins>
            <w:r>
              <w:rPr>
                <w:sz w:val="22"/>
                <w:szCs w:val="22"/>
              </w:rPr>
              <w:t>për rërë dhe zhavorr – aluvione për m</w:t>
            </w:r>
            <w:r>
              <w:rPr>
                <w:sz w:val="22"/>
                <w:szCs w:val="22"/>
                <w:vertAlign w:val="superscript"/>
              </w:rPr>
              <w:t>3</w:t>
            </w:r>
            <w:r>
              <w:rPr>
                <w:sz w:val="22"/>
                <w:szCs w:val="22"/>
              </w:rPr>
              <w:t xml:space="preserve"> </w:t>
            </w:r>
            <w:del w:id="7059" w:author="samid.robelli" w:date="2015-01-08T01:18:00Z">
              <w:r>
                <w:rPr>
                  <w:sz w:val="22"/>
                  <w:szCs w:val="22"/>
                </w:rPr>
                <w:delText>duhet paguar;</w:delText>
              </w:r>
            </w:del>
          </w:p>
          <w:p w14:paraId="5213D7FA" w14:textId="77777777" w:rsidR="00794637" w:rsidRDefault="003B5623">
            <w:pPr>
              <w:numPr>
                <w:ins w:id="7060" w:author="samid.robelli" w:date="2015-01-08T01:55:00Z"/>
              </w:numPr>
              <w:shd w:val="clear" w:color="auto" w:fill="FFFFFF"/>
              <w:spacing w:line="360" w:lineRule="auto"/>
              <w:rPr>
                <w:ins w:id="7061" w:author="hevzi.matoshi" w:date="2017-01-13T15:15:00Z"/>
                <w:del w:id="7062" w:author="pctikgi012" w:date="2019-09-09T10:10:00Z"/>
                <w:sz w:val="22"/>
                <w:szCs w:val="22"/>
              </w:rPr>
              <w:pPrChange w:id="7063" w:author="tringa.ahmeti" w:date="2019-09-06T15:46:00Z">
                <w:pPr>
                  <w:shd w:val="clear" w:color="auto" w:fill="FFFFFF"/>
                </w:pPr>
              </w:pPrChange>
            </w:pPr>
            <w:ins w:id="7064" w:author="tringa.ahmeti" w:date="2019-08-01T13:50:00Z">
              <w:r>
                <w:rPr>
                  <w:b/>
                  <w:sz w:val="22"/>
                  <w:szCs w:val="22"/>
                </w:rPr>
                <w:t>1</w:t>
              </w:r>
            </w:ins>
            <w:ins w:id="7065" w:author="Sadri Arifi" w:date="2019-06-06T14:15:00Z">
              <w:del w:id="7066" w:author="tringa.ahmeti" w:date="2019-07-15T14:20:00Z">
                <w:r w:rsidR="00794637" w:rsidRPr="00794637">
                  <w:rPr>
                    <w:b/>
                    <w:sz w:val="22"/>
                    <w:szCs w:val="22"/>
                    <w:rPrChange w:id="7067" w:author="pctikgi012" w:date="2019-09-09T10:12:00Z">
                      <w:rPr>
                        <w:sz w:val="22"/>
                        <w:szCs w:val="22"/>
                      </w:rPr>
                    </w:rPrChange>
                  </w:rPr>
                  <w:delText>1</w:delText>
                </w:r>
              </w:del>
            </w:ins>
            <w:ins w:id="7068" w:author="tringa.ahmeti" w:date="2019-05-06T13:45:00Z">
              <w:del w:id="7069" w:author="Sadri Arifi" w:date="2019-06-06T14:15:00Z">
                <w:r w:rsidR="00794637" w:rsidRPr="00794637">
                  <w:rPr>
                    <w:b/>
                    <w:sz w:val="22"/>
                    <w:szCs w:val="22"/>
                    <w:rPrChange w:id="7070" w:author="pctikgi012" w:date="2019-09-09T10:12:00Z">
                      <w:rPr>
                        <w:sz w:val="22"/>
                        <w:szCs w:val="22"/>
                      </w:rPr>
                    </w:rPrChange>
                  </w:rPr>
                  <w:delText>2</w:delText>
                </w:r>
              </w:del>
              <w:r w:rsidR="00794637" w:rsidRPr="00794637">
                <w:rPr>
                  <w:b/>
                  <w:sz w:val="22"/>
                  <w:szCs w:val="22"/>
                  <w:rPrChange w:id="7071" w:author="pctikgi012" w:date="2019-09-09T10:12:00Z">
                    <w:rPr>
                      <w:sz w:val="22"/>
                      <w:szCs w:val="22"/>
                    </w:rPr>
                  </w:rPrChange>
                </w:rPr>
                <w:t>. 2</w:t>
              </w:r>
              <w:r>
                <w:rPr>
                  <w:sz w:val="22"/>
                  <w:szCs w:val="22"/>
                </w:rPr>
                <w:t xml:space="preserve">. </w:t>
              </w:r>
            </w:ins>
            <w:r>
              <w:rPr>
                <w:sz w:val="22"/>
                <w:szCs w:val="22"/>
              </w:rPr>
              <w:t>për rërë dhe zhavorr  në lum për m</w:t>
            </w:r>
            <w:r>
              <w:rPr>
                <w:sz w:val="22"/>
                <w:szCs w:val="22"/>
                <w:vertAlign w:val="superscript"/>
              </w:rPr>
              <w:t>3</w:t>
            </w:r>
          </w:p>
          <w:p w14:paraId="5E5169B6" w14:textId="77777777" w:rsidR="00794637" w:rsidRDefault="003B5623">
            <w:pPr>
              <w:numPr>
                <w:ins w:id="7072" w:author="samid.robelli" w:date="2015-01-08T01:55:00Z"/>
              </w:numPr>
              <w:shd w:val="clear" w:color="auto" w:fill="FFFFFF"/>
              <w:spacing w:line="360" w:lineRule="auto"/>
              <w:rPr>
                <w:sz w:val="22"/>
                <w:szCs w:val="22"/>
              </w:rPr>
              <w:pPrChange w:id="7073" w:author="pctikgi012" w:date="2019-09-09T10:10:00Z">
                <w:pPr>
                  <w:shd w:val="clear" w:color="auto" w:fill="FFFFFF"/>
                </w:pPr>
              </w:pPrChange>
            </w:pPr>
            <w:del w:id="7074" w:author="pctikgi012" w:date="2019-09-09T09:07:00Z">
              <w:r>
                <w:rPr>
                  <w:sz w:val="22"/>
                  <w:szCs w:val="22"/>
                </w:rPr>
                <w:delText xml:space="preserve"> </w:delText>
              </w:r>
            </w:del>
            <w:del w:id="7075" w:author="samid.robelli" w:date="2015-01-08T01:18:00Z">
              <w:r>
                <w:rPr>
                  <w:sz w:val="22"/>
                  <w:szCs w:val="22"/>
                </w:rPr>
                <w:delText>duhet paguar.</w:delText>
              </w:r>
            </w:del>
          </w:p>
        </w:tc>
        <w:tc>
          <w:tcPr>
            <w:tcW w:w="1463" w:type="dxa"/>
            <w:gridSpan w:val="2"/>
            <w:tcPrChange w:id="7076" w:author="tringa.ahmeti" w:date="2019-09-10T09:02:00Z">
              <w:tcPr>
                <w:tcW w:w="1879" w:type="dxa"/>
                <w:gridSpan w:val="15"/>
              </w:tcPr>
            </w:tcPrChange>
          </w:tcPr>
          <w:p w14:paraId="7451476D" w14:textId="77777777" w:rsidR="00794637" w:rsidRDefault="003B5623">
            <w:pPr>
              <w:shd w:val="clear" w:color="auto" w:fill="FFFFFF"/>
              <w:spacing w:line="360" w:lineRule="auto"/>
              <w:jc w:val="right"/>
              <w:rPr>
                <w:sz w:val="22"/>
                <w:szCs w:val="22"/>
              </w:rPr>
              <w:pPrChange w:id="7077" w:author="tringa.ahmeti" w:date="2019-09-06T15:46:00Z">
                <w:pPr>
                  <w:shd w:val="clear" w:color="auto" w:fill="FFFFFF"/>
                  <w:jc w:val="right"/>
                </w:pPr>
              </w:pPrChange>
            </w:pPr>
            <w:r>
              <w:rPr>
                <w:sz w:val="22"/>
                <w:szCs w:val="22"/>
              </w:rPr>
              <w:t>1.25</w:t>
            </w:r>
          </w:p>
          <w:p w14:paraId="6D2E1868" w14:textId="77777777" w:rsidR="00794637" w:rsidRDefault="003B5623">
            <w:pPr>
              <w:shd w:val="clear" w:color="auto" w:fill="FFFFFF"/>
              <w:spacing w:line="360" w:lineRule="auto"/>
              <w:jc w:val="right"/>
              <w:rPr>
                <w:sz w:val="22"/>
                <w:szCs w:val="22"/>
              </w:rPr>
              <w:pPrChange w:id="7078" w:author="tringa.ahmeti" w:date="2019-09-06T15:46:00Z">
                <w:pPr>
                  <w:shd w:val="clear" w:color="auto" w:fill="FFFFFF"/>
                  <w:jc w:val="right"/>
                </w:pPr>
              </w:pPrChange>
            </w:pPr>
            <w:r>
              <w:rPr>
                <w:sz w:val="22"/>
                <w:szCs w:val="22"/>
              </w:rPr>
              <w:t>1.25</w:t>
            </w:r>
          </w:p>
        </w:tc>
      </w:tr>
      <w:tr w:rsidR="00AC69F0" w:rsidRPr="00442729" w:rsidDel="00AC69F0" w14:paraId="06ACC0D8" w14:textId="77777777" w:rsidTr="00442899">
        <w:tblPrEx>
          <w:tblPrExChange w:id="7079" w:author="tringa.ahmeti" w:date="2019-09-10T09:02:00Z">
            <w:tblPrEx>
              <w:tblInd w:w="0" w:type="dxa"/>
            </w:tblPrEx>
          </w:tblPrExChange>
        </w:tblPrEx>
        <w:trPr>
          <w:gridAfter w:val="5"/>
          <w:wAfter w:w="1002" w:type="dxa"/>
          <w:trHeight w:val="70"/>
          <w:del w:id="7080" w:author="pctikgi012" w:date="2019-09-09T09:55:00Z"/>
          <w:trPrChange w:id="7081" w:author="tringa.ahmeti" w:date="2019-09-10T09:02:00Z">
            <w:trPr>
              <w:gridAfter w:val="5"/>
              <w:wAfter w:w="377" w:type="dxa"/>
              <w:trHeight w:val="70"/>
            </w:trPr>
          </w:trPrChange>
        </w:trPr>
        <w:tc>
          <w:tcPr>
            <w:tcW w:w="7566" w:type="dxa"/>
            <w:gridSpan w:val="6"/>
            <w:tcPrChange w:id="7082" w:author="tringa.ahmeti" w:date="2019-09-10T09:02:00Z">
              <w:tcPr>
                <w:tcW w:w="9270" w:type="dxa"/>
                <w:gridSpan w:val="25"/>
                <w:tcBorders>
                  <w:top w:val="nil"/>
                  <w:left w:val="nil"/>
                  <w:right w:val="nil"/>
                </w:tcBorders>
              </w:tcPr>
            </w:tcPrChange>
          </w:tcPr>
          <w:p w14:paraId="586B3305" w14:textId="77777777" w:rsidR="00794637" w:rsidRDefault="003B5623">
            <w:pPr>
              <w:shd w:val="clear" w:color="auto" w:fill="FFFFFF"/>
              <w:spacing w:line="360" w:lineRule="auto"/>
              <w:rPr>
                <w:del w:id="7083" w:author="pctikgi012" w:date="2019-09-09T09:55:00Z"/>
                <w:b/>
                <w:bCs/>
                <w:sz w:val="22"/>
                <w:szCs w:val="22"/>
              </w:rPr>
              <w:pPrChange w:id="7084" w:author="pctikgi012" w:date="2019-09-09T09:55:00Z">
                <w:pPr>
                  <w:shd w:val="clear" w:color="auto" w:fill="FFFFFF"/>
                  <w:spacing w:line="360" w:lineRule="auto"/>
                  <w:jc w:val="center"/>
                </w:pPr>
              </w:pPrChange>
            </w:pPr>
            <w:del w:id="7085" w:author="pctikgi012" w:date="2019-09-09T09:55:00Z">
              <w:r>
                <w:rPr>
                  <w:sz w:val="22"/>
                  <w:szCs w:val="22"/>
                </w:rPr>
                <w:delText>3</w:delText>
              </w:r>
            </w:del>
            <w:ins w:id="7086" w:author="Sadri Arifi" w:date="2019-06-06T14:02:00Z">
              <w:del w:id="7087" w:author="pctikgi012" w:date="2019-09-09T09:55:00Z">
                <w:r>
                  <w:rPr>
                    <w:sz w:val="22"/>
                    <w:szCs w:val="22"/>
                  </w:rPr>
                  <w:delText>2</w:delText>
                </w:r>
              </w:del>
            </w:ins>
            <w:del w:id="7088" w:author="pctikgi012" w:date="2019-09-09T09:55:00Z">
              <w:r>
                <w:rPr>
                  <w:sz w:val="22"/>
                  <w:szCs w:val="22"/>
                </w:rPr>
                <w:delText>6.</w:delText>
              </w:r>
            </w:del>
          </w:p>
          <w:p w14:paraId="23913AA8" w14:textId="77777777" w:rsidR="00794637" w:rsidRDefault="003B5623">
            <w:pPr>
              <w:shd w:val="clear" w:color="auto" w:fill="FFFFFF"/>
              <w:spacing w:line="360" w:lineRule="auto"/>
              <w:rPr>
                <w:ins w:id="7089" w:author="hevzi.matoshi" w:date="2017-01-13T15:15:00Z"/>
                <w:del w:id="7090" w:author="pctikgi012" w:date="2019-09-09T09:55:00Z"/>
                <w:b/>
                <w:sz w:val="22"/>
                <w:szCs w:val="22"/>
              </w:rPr>
              <w:pPrChange w:id="7091" w:author="tringa.ahmeti" w:date="2019-09-06T15:46:00Z">
                <w:pPr>
                  <w:shd w:val="clear" w:color="auto" w:fill="FFFFFF"/>
                  <w:jc w:val="right"/>
                </w:pPr>
              </w:pPrChange>
            </w:pPr>
            <w:del w:id="7092" w:author="pctikgi012" w:date="2019-09-09T09:55:00Z">
              <w:r>
                <w:rPr>
                  <w:sz w:val="22"/>
                  <w:szCs w:val="22"/>
                </w:rPr>
                <w:delText>Për shërbime tjera</w:delText>
              </w:r>
            </w:del>
          </w:p>
          <w:p w14:paraId="158411D4" w14:textId="77777777" w:rsidR="00794637" w:rsidRDefault="00794637">
            <w:pPr>
              <w:shd w:val="clear" w:color="auto" w:fill="FFFFFF"/>
              <w:spacing w:line="360" w:lineRule="auto"/>
              <w:rPr>
                <w:del w:id="7093" w:author="pctikgi012" w:date="2019-09-09T09:55:00Z"/>
                <w:sz w:val="22"/>
                <w:szCs w:val="22"/>
              </w:rPr>
              <w:pPrChange w:id="7094" w:author="tringa.ahmeti" w:date="2019-09-06T15:46:00Z">
                <w:pPr>
                  <w:shd w:val="clear" w:color="auto" w:fill="FFFFFF"/>
                  <w:jc w:val="right"/>
                </w:pPr>
              </w:pPrChange>
            </w:pPr>
          </w:p>
        </w:tc>
      </w:tr>
      <w:tr w:rsidR="002124ED" w:rsidRPr="00442729" w:rsidDel="00971C21" w14:paraId="32F77CE6" w14:textId="77777777" w:rsidTr="00442899">
        <w:tblPrEx>
          <w:tblPrExChange w:id="7095" w:author="tringa.ahmeti" w:date="2019-09-10T09:02:00Z">
            <w:tblPrEx>
              <w:tblW w:w="8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5"/>
          <w:wAfter w:w="1002" w:type="dxa"/>
          <w:del w:id="7096" w:author="hevzi.matoshi" w:date="2016-01-18T10:55:00Z"/>
          <w:trPrChange w:id="7097" w:author="tringa.ahmeti" w:date="2019-09-10T09:02:00Z">
            <w:trPr>
              <w:gridBefore w:val="2"/>
              <w:gridAfter w:val="5"/>
            </w:trPr>
          </w:trPrChange>
        </w:trPr>
        <w:tc>
          <w:tcPr>
            <w:tcW w:w="7566" w:type="dxa"/>
            <w:gridSpan w:val="6"/>
            <w:tcPrChange w:id="7098" w:author="tringa.ahmeti" w:date="2019-09-10T09:02:00Z">
              <w:tcPr>
                <w:tcW w:w="9494" w:type="dxa"/>
                <w:gridSpan w:val="22"/>
              </w:tcPr>
            </w:tcPrChange>
          </w:tcPr>
          <w:p w14:paraId="2C6ED53E" w14:textId="77777777" w:rsidR="00794637" w:rsidRDefault="003B5623">
            <w:pPr>
              <w:shd w:val="clear" w:color="auto" w:fill="FFFFFF"/>
              <w:spacing w:line="360" w:lineRule="auto"/>
              <w:rPr>
                <w:del w:id="7099" w:author="hevzi.matoshi" w:date="2016-01-18T10:55:00Z"/>
                <w:sz w:val="22"/>
                <w:szCs w:val="22"/>
              </w:rPr>
              <w:pPrChange w:id="7100" w:author="tringa.ahmeti" w:date="2019-09-06T15:46:00Z">
                <w:pPr>
                  <w:shd w:val="clear" w:color="auto" w:fill="FFFFFF"/>
                </w:pPr>
              </w:pPrChange>
            </w:pPr>
            <w:del w:id="7101" w:author="hevzi.matoshi" w:date="2016-01-18T10:55:00Z">
              <w:r>
                <w:rPr>
                  <w:sz w:val="22"/>
                  <w:szCs w:val="22"/>
                </w:rPr>
                <w:delText>Për shërbime tjera</w:delText>
              </w:r>
            </w:del>
          </w:p>
        </w:tc>
      </w:tr>
      <w:tr w:rsidR="00EE3736" w:rsidRPr="00442729" w14:paraId="58B50B98" w14:textId="77777777" w:rsidTr="00442899">
        <w:tblPrEx>
          <w:tblPrExChange w:id="7102"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5"/>
          <w:wAfter w:w="1002" w:type="dxa"/>
          <w:trPrChange w:id="7103" w:author="tringa.ahmeti" w:date="2019-09-10T09:02:00Z">
            <w:trPr>
              <w:gridBefore w:val="2"/>
              <w:gridAfter w:val="5"/>
              <w:wAfter w:w="236" w:type="dxa"/>
            </w:trPr>
          </w:trPrChange>
        </w:trPr>
        <w:tc>
          <w:tcPr>
            <w:tcW w:w="620" w:type="dxa"/>
            <w:tcPrChange w:id="7104" w:author="tringa.ahmeti" w:date="2019-09-10T09:02:00Z">
              <w:tcPr>
                <w:tcW w:w="236" w:type="dxa"/>
                <w:gridSpan w:val="3"/>
              </w:tcPr>
            </w:tcPrChange>
          </w:tcPr>
          <w:p w14:paraId="5B7F4112" w14:textId="77777777" w:rsidR="00794637" w:rsidRDefault="007C69B3">
            <w:pPr>
              <w:shd w:val="clear" w:color="auto" w:fill="FFFFFF"/>
              <w:spacing w:line="360" w:lineRule="auto"/>
              <w:jc w:val="center"/>
              <w:rPr>
                <w:b/>
                <w:sz w:val="22"/>
                <w:szCs w:val="22"/>
              </w:rPr>
              <w:pPrChange w:id="7105" w:author="tringa.ahmeti" w:date="2019-09-06T15:46:00Z">
                <w:pPr>
                  <w:shd w:val="clear" w:color="auto" w:fill="FFFFFF"/>
                  <w:jc w:val="center"/>
                </w:pPr>
              </w:pPrChange>
            </w:pPr>
            <w:del w:id="7106" w:author="hevzi.matoshi" w:date="2015-01-09T12:13:00Z">
              <w:r>
                <w:rPr>
                  <w:sz w:val="22"/>
                  <w:szCs w:val="22"/>
                </w:rPr>
                <w:delText>43</w:delText>
              </w:r>
            </w:del>
            <w:ins w:id="7107" w:author="samid.robelli" w:date="2015-01-08T01:55:00Z">
              <w:del w:id="7108" w:author="hevzi.matoshi" w:date="2015-01-09T12:13:00Z">
                <w:r>
                  <w:rPr>
                    <w:sz w:val="22"/>
                    <w:szCs w:val="22"/>
                  </w:rPr>
                  <w:delText>36.</w:delText>
                </w:r>
              </w:del>
            </w:ins>
            <w:del w:id="7109" w:author="hevzi.matoshi" w:date="2015-01-09T12:13:00Z">
              <w:r>
                <w:rPr>
                  <w:sz w:val="22"/>
                  <w:szCs w:val="22"/>
                </w:rPr>
                <w:delText>.</w:delText>
              </w:r>
            </w:del>
          </w:p>
        </w:tc>
        <w:tc>
          <w:tcPr>
            <w:tcW w:w="5483" w:type="dxa"/>
            <w:gridSpan w:val="3"/>
            <w:tcPrChange w:id="7110" w:author="tringa.ahmeti" w:date="2019-09-10T09:02:00Z">
              <w:tcPr>
                <w:tcW w:w="6993" w:type="dxa"/>
                <w:gridSpan w:val="7"/>
              </w:tcPr>
            </w:tcPrChange>
          </w:tcPr>
          <w:p w14:paraId="3BF02E40" w14:textId="77777777" w:rsidR="00794637" w:rsidRDefault="00794637">
            <w:pPr>
              <w:shd w:val="clear" w:color="auto" w:fill="FFFFFF"/>
              <w:spacing w:line="360" w:lineRule="auto"/>
              <w:rPr>
                <w:ins w:id="7111" w:author="hevzi.matoshi" w:date="2016-01-18T10:56:00Z"/>
                <w:del w:id="7112" w:author="pctikgi012" w:date="2019-09-09T09:22:00Z"/>
                <w:sz w:val="22"/>
                <w:szCs w:val="22"/>
              </w:rPr>
              <w:pPrChange w:id="7113" w:author="tringa.ahmeti" w:date="2019-09-06T15:46:00Z">
                <w:pPr>
                  <w:shd w:val="clear" w:color="auto" w:fill="FFFFFF"/>
                </w:pPr>
              </w:pPrChange>
            </w:pPr>
            <w:ins w:id="7114" w:author="hevzi.matoshi" w:date="2016-01-18T10:56:00Z">
              <w:del w:id="7115" w:author="tringa.ahmeti" w:date="2019-05-06T13:45:00Z">
                <w:r w:rsidRPr="00794637">
                  <w:rPr>
                    <w:b/>
                    <w:sz w:val="22"/>
                    <w:szCs w:val="22"/>
                    <w:rPrChange w:id="7116" w:author="pctikgi012" w:date="2019-09-09T10:12:00Z">
                      <w:rPr>
                        <w:sz w:val="22"/>
                        <w:szCs w:val="22"/>
                      </w:rPr>
                    </w:rPrChange>
                  </w:rPr>
                  <w:delText>3</w:delText>
                </w:r>
              </w:del>
            </w:ins>
            <w:ins w:id="7117" w:author="hevzi.matoshi" w:date="2016-01-18T11:30:00Z">
              <w:del w:id="7118" w:author="tringa.ahmeti" w:date="2019-04-19T09:35:00Z">
                <w:r w:rsidRPr="00794637">
                  <w:rPr>
                    <w:b/>
                    <w:sz w:val="22"/>
                    <w:szCs w:val="22"/>
                    <w:rPrChange w:id="7119" w:author="pctikgi012" w:date="2019-09-09T10:12:00Z">
                      <w:rPr>
                        <w:sz w:val="22"/>
                        <w:szCs w:val="22"/>
                      </w:rPr>
                    </w:rPrChange>
                  </w:rPr>
                  <w:delText>6</w:delText>
                </w:r>
              </w:del>
            </w:ins>
            <w:ins w:id="7120" w:author="hevzi.matoshi" w:date="2016-01-18T10:56:00Z">
              <w:del w:id="7121" w:author="tringa.ahmeti" w:date="2019-05-06T13:45:00Z">
                <w:r w:rsidRPr="00794637">
                  <w:rPr>
                    <w:b/>
                    <w:sz w:val="22"/>
                    <w:szCs w:val="22"/>
                    <w:rPrChange w:id="7122" w:author="pctikgi012" w:date="2019-09-09T10:12:00Z">
                      <w:rPr>
                        <w:sz w:val="22"/>
                        <w:szCs w:val="22"/>
                      </w:rPr>
                    </w:rPrChange>
                  </w:rPr>
                  <w:delText>.1.</w:delText>
                </w:r>
              </w:del>
            </w:ins>
            <w:ins w:id="7123" w:author="tringa.ahmeti" w:date="2019-08-01T13:50:00Z">
              <w:r w:rsidR="003B5623">
                <w:rPr>
                  <w:b/>
                  <w:sz w:val="22"/>
                  <w:szCs w:val="22"/>
                </w:rPr>
                <w:t>1</w:t>
              </w:r>
            </w:ins>
            <w:ins w:id="7124" w:author="Sadri Arifi" w:date="2019-06-06T14:03:00Z">
              <w:del w:id="7125" w:author="tringa.ahmeti" w:date="2019-07-15T14:21:00Z">
                <w:r w:rsidRPr="00794637">
                  <w:rPr>
                    <w:b/>
                    <w:sz w:val="22"/>
                    <w:szCs w:val="22"/>
                    <w:rPrChange w:id="7126" w:author="pctikgi012" w:date="2019-09-09T10:12:00Z">
                      <w:rPr>
                        <w:sz w:val="22"/>
                        <w:szCs w:val="22"/>
                      </w:rPr>
                    </w:rPrChange>
                  </w:rPr>
                  <w:delText>2</w:delText>
                </w:r>
              </w:del>
            </w:ins>
            <w:ins w:id="7127" w:author="tringa.ahmeti" w:date="2019-05-06T13:45:00Z">
              <w:del w:id="7128" w:author="Sadri Arifi" w:date="2019-06-06T14:02:00Z">
                <w:r w:rsidRPr="00794637">
                  <w:rPr>
                    <w:b/>
                    <w:sz w:val="22"/>
                    <w:szCs w:val="22"/>
                    <w:rPrChange w:id="7129" w:author="pctikgi012" w:date="2019-09-09T10:12:00Z">
                      <w:rPr>
                        <w:sz w:val="22"/>
                        <w:szCs w:val="22"/>
                      </w:rPr>
                    </w:rPrChange>
                  </w:rPr>
                  <w:delText>3</w:delText>
                </w:r>
              </w:del>
              <w:r w:rsidRPr="00794637">
                <w:rPr>
                  <w:b/>
                  <w:sz w:val="22"/>
                  <w:szCs w:val="22"/>
                  <w:rPrChange w:id="7130" w:author="pctikgi012" w:date="2019-09-09T10:12:00Z">
                    <w:rPr>
                      <w:sz w:val="22"/>
                      <w:szCs w:val="22"/>
                    </w:rPr>
                  </w:rPrChange>
                </w:rPr>
                <w:t>.</w:t>
              </w:r>
            </w:ins>
            <w:ins w:id="7131" w:author="tringa.ahmeti" w:date="2019-07-15T14:22:00Z">
              <w:r w:rsidRPr="00794637">
                <w:rPr>
                  <w:b/>
                  <w:sz w:val="22"/>
                  <w:szCs w:val="22"/>
                  <w:rPrChange w:id="7132" w:author="pctikgi012" w:date="2019-09-09T10:12:00Z">
                    <w:rPr>
                      <w:sz w:val="22"/>
                      <w:szCs w:val="22"/>
                    </w:rPr>
                  </w:rPrChange>
                </w:rPr>
                <w:t>3</w:t>
              </w:r>
            </w:ins>
            <w:ins w:id="7133" w:author="tringa.ahmeti" w:date="2019-05-06T13:45:00Z">
              <w:r w:rsidRPr="00794637">
                <w:rPr>
                  <w:b/>
                  <w:sz w:val="22"/>
                  <w:szCs w:val="22"/>
                  <w:rPrChange w:id="7134" w:author="pctikgi012" w:date="2019-09-09T10:12:00Z">
                    <w:rPr>
                      <w:sz w:val="22"/>
                      <w:szCs w:val="22"/>
                    </w:rPr>
                  </w:rPrChange>
                </w:rPr>
                <w:t>.</w:t>
              </w:r>
            </w:ins>
            <w:ins w:id="7135" w:author="hevzi.matoshi" w:date="2016-01-18T10:56:00Z">
              <w:r w:rsidR="003B5623">
                <w:rPr>
                  <w:sz w:val="22"/>
                  <w:szCs w:val="22"/>
                </w:rPr>
                <w:t xml:space="preserve">  </w:t>
              </w:r>
            </w:ins>
            <w:r w:rsidR="003B5623">
              <w:rPr>
                <w:sz w:val="22"/>
                <w:szCs w:val="22"/>
              </w:rPr>
              <w:t>Pëlqim për zhvarrosjen (ekshumacionin e kufomave)</w:t>
            </w:r>
            <w:ins w:id="7136" w:author="tringa.ahmeti" w:date="2019-05-08T11:00:00Z">
              <w:r w:rsidR="003B5623">
                <w:rPr>
                  <w:sz w:val="22"/>
                  <w:szCs w:val="22"/>
                </w:rPr>
                <w:t xml:space="preserve"> </w:t>
              </w:r>
            </w:ins>
            <w:del w:id="7137" w:author="tringa.ahmeti" w:date="2019-05-08T10:59:00Z">
              <w:r w:rsidR="003B5623">
                <w:rPr>
                  <w:sz w:val="22"/>
                  <w:szCs w:val="22"/>
                </w:rPr>
                <w:delText xml:space="preserve">, </w:delText>
              </w:r>
            </w:del>
            <w:r w:rsidR="003B5623">
              <w:rPr>
                <w:sz w:val="22"/>
                <w:szCs w:val="22"/>
              </w:rPr>
              <w:t xml:space="preserve">dhe mbetjeve të </w:t>
            </w:r>
            <w:del w:id="7138" w:author="hevzi.matoshi" w:date="2016-01-18T10:56:00Z">
              <w:r w:rsidR="003B5623">
                <w:rPr>
                  <w:sz w:val="22"/>
                  <w:szCs w:val="22"/>
                </w:rPr>
                <w:delText>k</w:delText>
              </w:r>
            </w:del>
            <w:ins w:id="7139" w:author="hevzi.matoshi" w:date="2016-01-18T10:56:00Z">
              <w:r w:rsidR="003B5623">
                <w:rPr>
                  <w:sz w:val="22"/>
                  <w:szCs w:val="22"/>
                </w:rPr>
                <w:t>k</w:t>
              </w:r>
            </w:ins>
            <w:r w:rsidR="003B5623">
              <w:rPr>
                <w:sz w:val="22"/>
                <w:szCs w:val="22"/>
              </w:rPr>
              <w:t>ufomës.</w:t>
            </w:r>
          </w:p>
          <w:p w14:paraId="082B1782" w14:textId="77777777" w:rsidR="00794637" w:rsidRDefault="003B5623">
            <w:pPr>
              <w:shd w:val="clear" w:color="auto" w:fill="FFFFFF"/>
              <w:spacing w:line="360" w:lineRule="auto"/>
              <w:jc w:val="both"/>
              <w:rPr>
                <w:ins w:id="7140" w:author="hevzi.matoshi" w:date="2016-01-18T11:01:00Z"/>
                <w:del w:id="7141" w:author="tringa.ahmeti" w:date="2019-05-03T10:32:00Z"/>
                <w:sz w:val="22"/>
                <w:szCs w:val="22"/>
              </w:rPr>
              <w:pPrChange w:id="7142" w:author="tringa.ahmeti" w:date="2019-09-06T15:46:00Z">
                <w:pPr>
                  <w:shd w:val="clear" w:color="auto" w:fill="FFFFFF"/>
                </w:pPr>
              </w:pPrChange>
            </w:pPr>
            <w:ins w:id="7143" w:author="hevzi.matoshi" w:date="2016-01-18T10:58:00Z">
              <w:del w:id="7144" w:author="tringa.ahmeti" w:date="2019-05-03T10:32:00Z">
                <w:r>
                  <w:rPr>
                    <w:sz w:val="22"/>
                    <w:szCs w:val="22"/>
                  </w:rPr>
                  <w:delText>Vendosja e foltoreve telefonike – tarifa mujore</w:delText>
                </w:r>
              </w:del>
            </w:ins>
            <w:ins w:id="7145" w:author="hevzi.matoshi" w:date="2016-01-18T11:01:00Z">
              <w:del w:id="7146" w:author="tringa.ahmeti" w:date="2019-05-03T10:32:00Z">
                <w:r>
                  <w:rPr>
                    <w:sz w:val="22"/>
                    <w:szCs w:val="22"/>
                  </w:rPr>
                  <w:delText xml:space="preserve"> </w:delText>
                </w:r>
              </w:del>
            </w:ins>
          </w:p>
          <w:p w14:paraId="783189ED" w14:textId="77777777" w:rsidR="00794637" w:rsidRPr="00794637" w:rsidRDefault="003B5623">
            <w:pPr>
              <w:shd w:val="clear" w:color="auto" w:fill="FFFFFF"/>
              <w:spacing w:line="360" w:lineRule="auto"/>
              <w:jc w:val="both"/>
              <w:rPr>
                <w:ins w:id="7147" w:author="hevzi.matoshi" w:date="2016-01-18T11:02:00Z"/>
                <w:del w:id="7148" w:author="tringa.ahmeti" w:date="2019-07-15T14:24:00Z"/>
                <w:color w:val="000000"/>
                <w:sz w:val="22"/>
                <w:szCs w:val="22"/>
                <w:rPrChange w:id="7149" w:author="pctikgi012" w:date="2019-09-09T10:12:00Z">
                  <w:rPr>
                    <w:ins w:id="7150" w:author="hevzi.matoshi" w:date="2016-01-18T11:02:00Z"/>
                    <w:del w:id="7151" w:author="tringa.ahmeti" w:date="2019-07-15T14:24:00Z"/>
                    <w:sz w:val="22"/>
                    <w:szCs w:val="22"/>
                  </w:rPr>
                </w:rPrChange>
              </w:rPr>
              <w:pPrChange w:id="7152" w:author="tringa.ahmeti" w:date="2019-09-06T15:46:00Z">
                <w:pPr>
                  <w:shd w:val="clear" w:color="auto" w:fill="FFFFFF"/>
                </w:pPr>
              </w:pPrChange>
            </w:pPr>
            <w:ins w:id="7153" w:author="Sadri Arifi" w:date="2019-06-06T14:03:00Z">
              <w:del w:id="7154" w:author="tringa.ahmeti" w:date="2019-07-15T14:22:00Z">
                <w:r>
                  <w:rPr>
                    <w:sz w:val="22"/>
                    <w:szCs w:val="22"/>
                  </w:rPr>
                  <w:delText>2</w:delText>
                </w:r>
              </w:del>
            </w:ins>
            <w:ins w:id="7155" w:author="hevzi.matoshi" w:date="2016-01-18T11:01:00Z">
              <w:del w:id="7156" w:author="tringa.ahmeti" w:date="2019-04-24T14:29:00Z">
                <w:r w:rsidR="00794637" w:rsidRPr="00794637">
                  <w:rPr>
                    <w:color w:val="000000"/>
                    <w:sz w:val="22"/>
                    <w:szCs w:val="22"/>
                    <w:rPrChange w:id="7157" w:author="pctikgi012" w:date="2019-09-09T10:12:00Z">
                      <w:rPr>
                        <w:sz w:val="22"/>
                        <w:szCs w:val="22"/>
                      </w:rPr>
                    </w:rPrChange>
                  </w:rPr>
                  <w:delText>Taksa për dhënin</w:delText>
                </w:r>
              </w:del>
              <w:del w:id="7158" w:author="tringa.ahmeti" w:date="2019-07-15T14:24:00Z">
                <w:r w:rsidR="00794637" w:rsidRPr="00794637">
                  <w:rPr>
                    <w:color w:val="000000"/>
                    <w:sz w:val="22"/>
                    <w:szCs w:val="22"/>
                    <w:rPrChange w:id="7159" w:author="pctikgi012" w:date="2019-09-09T10:12:00Z">
                      <w:rPr>
                        <w:sz w:val="22"/>
                        <w:szCs w:val="22"/>
                      </w:rPr>
                    </w:rPrChange>
                  </w:rPr>
                  <w:delText xml:space="preserve"> e pëlqimit për shfrytëzimin e hapësirës publike (shtrirja e rrjetit ajror elektrik, telefonik, telekomunikacionit, </w:delText>
                </w:r>
              </w:del>
              <w:del w:id="7160" w:author="tringa.ahmeti" w:date="2019-04-24T14:30:00Z">
                <w:r w:rsidR="00794637" w:rsidRPr="00794637">
                  <w:rPr>
                    <w:color w:val="000000"/>
                    <w:sz w:val="22"/>
                    <w:szCs w:val="22"/>
                    <w:rPrChange w:id="7161" w:author="pctikgi012" w:date="2019-09-09T10:12:00Z">
                      <w:rPr>
                        <w:sz w:val="22"/>
                        <w:szCs w:val="22"/>
                      </w:rPr>
                    </w:rPrChange>
                  </w:rPr>
                  <w:delText>TV dhe internetit) vlera do të jetë për m’ (metër gjatësi).</w:delText>
                </w:r>
              </w:del>
            </w:ins>
            <w:ins w:id="7162" w:author="hevzi.matoshi" w:date="2016-01-18T11:02:00Z">
              <w:del w:id="7163" w:author="tringa.ahmeti" w:date="2019-04-24T14:30:00Z">
                <w:r w:rsidR="00794637" w:rsidRPr="00794637">
                  <w:rPr>
                    <w:color w:val="000000"/>
                    <w:sz w:val="22"/>
                    <w:szCs w:val="22"/>
                    <w:rPrChange w:id="7164" w:author="pctikgi012" w:date="2019-09-09T10:12:00Z">
                      <w:rPr>
                        <w:sz w:val="22"/>
                        <w:szCs w:val="22"/>
                      </w:rPr>
                    </w:rPrChange>
                  </w:rPr>
                  <w:delText xml:space="preserve"> </w:delText>
                </w:r>
              </w:del>
            </w:ins>
          </w:p>
          <w:p w14:paraId="1F852FAD" w14:textId="77777777" w:rsidR="00794637" w:rsidRPr="00794637" w:rsidRDefault="00794637">
            <w:pPr>
              <w:shd w:val="clear" w:color="auto" w:fill="FFFFFF"/>
              <w:spacing w:line="360" w:lineRule="auto"/>
              <w:rPr>
                <w:ins w:id="7165" w:author="tringa.ahmeti" w:date="2019-05-06T13:46:00Z"/>
                <w:color w:val="000000"/>
                <w:sz w:val="22"/>
                <w:szCs w:val="22"/>
                <w:rPrChange w:id="7166" w:author="pctikgi012" w:date="2019-09-09T10:12:00Z">
                  <w:rPr>
                    <w:ins w:id="7167" w:author="tringa.ahmeti" w:date="2019-05-06T13:46:00Z"/>
                    <w:sz w:val="22"/>
                    <w:szCs w:val="22"/>
                  </w:rPr>
                </w:rPrChange>
              </w:rPr>
              <w:pPrChange w:id="7168" w:author="pctikgi012" w:date="2019-09-09T09:22:00Z">
                <w:pPr>
                  <w:shd w:val="clear" w:color="auto" w:fill="FFFFFF"/>
                  <w:jc w:val="both"/>
                </w:pPr>
              </w:pPrChange>
            </w:pPr>
          </w:p>
          <w:p w14:paraId="5382CCF3" w14:textId="77777777" w:rsidR="00794637" w:rsidRPr="00794637" w:rsidRDefault="003B5623">
            <w:pPr>
              <w:shd w:val="clear" w:color="auto" w:fill="FFFFFF"/>
              <w:spacing w:line="360" w:lineRule="auto"/>
              <w:jc w:val="both"/>
              <w:rPr>
                <w:ins w:id="7169" w:author="tringa.ahmeti" w:date="2019-04-24T14:34:00Z"/>
                <w:del w:id="7170" w:author="pctikgi012" w:date="2019-09-09T09:22:00Z"/>
                <w:color w:val="000000"/>
                <w:sz w:val="22"/>
                <w:szCs w:val="22"/>
                <w:rPrChange w:id="7171" w:author="pctikgi012" w:date="2019-09-09T10:12:00Z">
                  <w:rPr>
                    <w:ins w:id="7172" w:author="tringa.ahmeti" w:date="2019-04-24T14:34:00Z"/>
                    <w:del w:id="7173" w:author="pctikgi012" w:date="2019-09-09T09:22:00Z"/>
                    <w:color w:val="FF0000"/>
                    <w:sz w:val="22"/>
                    <w:szCs w:val="22"/>
                  </w:rPr>
                </w:rPrChange>
              </w:rPr>
              <w:pPrChange w:id="7174" w:author="tringa.ahmeti" w:date="2019-09-06T15:46:00Z">
                <w:pPr>
                  <w:shd w:val="clear" w:color="auto" w:fill="FFFFFF"/>
                  <w:jc w:val="both"/>
                </w:pPr>
              </w:pPrChange>
            </w:pPr>
            <w:ins w:id="7175" w:author="tringa.ahmeti" w:date="2019-08-01T13:51:00Z">
              <w:r>
                <w:rPr>
                  <w:b/>
                  <w:color w:val="000000"/>
                  <w:sz w:val="22"/>
                  <w:szCs w:val="22"/>
                </w:rPr>
                <w:t>1</w:t>
              </w:r>
            </w:ins>
            <w:ins w:id="7176" w:author="Sadri Arifi" w:date="2019-06-06T14:03:00Z">
              <w:del w:id="7177" w:author="tringa.ahmeti" w:date="2019-07-15T14:22:00Z">
                <w:r w:rsidR="00794637" w:rsidRPr="00794637">
                  <w:rPr>
                    <w:b/>
                    <w:color w:val="000000"/>
                    <w:sz w:val="22"/>
                    <w:szCs w:val="22"/>
                    <w:rPrChange w:id="7178" w:author="pctikgi012" w:date="2019-09-09T10:12:00Z">
                      <w:rPr>
                        <w:sz w:val="22"/>
                        <w:szCs w:val="22"/>
                      </w:rPr>
                    </w:rPrChange>
                  </w:rPr>
                  <w:delText>2</w:delText>
                </w:r>
              </w:del>
            </w:ins>
            <w:ins w:id="7179" w:author="tringa.ahmeti" w:date="2019-05-06T13:46:00Z">
              <w:del w:id="7180" w:author="Sadri Arifi" w:date="2019-06-06T14:03:00Z">
                <w:r w:rsidR="00794637" w:rsidRPr="00794637">
                  <w:rPr>
                    <w:b/>
                    <w:color w:val="000000"/>
                    <w:sz w:val="22"/>
                    <w:szCs w:val="22"/>
                    <w:rPrChange w:id="7181" w:author="pctikgi012" w:date="2019-09-09T10:12:00Z">
                      <w:rPr>
                        <w:sz w:val="22"/>
                        <w:szCs w:val="22"/>
                      </w:rPr>
                    </w:rPrChange>
                  </w:rPr>
                  <w:delText>3</w:delText>
                </w:r>
              </w:del>
              <w:r w:rsidR="00794637" w:rsidRPr="00794637">
                <w:rPr>
                  <w:b/>
                  <w:color w:val="000000"/>
                  <w:sz w:val="22"/>
                  <w:szCs w:val="22"/>
                  <w:rPrChange w:id="7182" w:author="pctikgi012" w:date="2019-09-09T10:12:00Z">
                    <w:rPr>
                      <w:color w:val="000000"/>
                      <w:sz w:val="22"/>
                      <w:szCs w:val="22"/>
                    </w:rPr>
                  </w:rPrChange>
                </w:rPr>
                <w:t>.</w:t>
              </w:r>
            </w:ins>
            <w:ins w:id="7183" w:author="tringa.ahmeti" w:date="2019-07-15T14:24:00Z">
              <w:r w:rsidR="00794637" w:rsidRPr="00794637">
                <w:rPr>
                  <w:b/>
                  <w:color w:val="000000"/>
                  <w:sz w:val="22"/>
                  <w:szCs w:val="22"/>
                  <w:rPrChange w:id="7184" w:author="pctikgi012" w:date="2019-09-09T10:12:00Z">
                    <w:rPr>
                      <w:color w:val="000000"/>
                      <w:sz w:val="22"/>
                      <w:szCs w:val="22"/>
                    </w:rPr>
                  </w:rPrChange>
                </w:rPr>
                <w:t>4</w:t>
              </w:r>
            </w:ins>
            <w:ins w:id="7185" w:author="tringa.ahmeti" w:date="2019-05-06T13:46:00Z">
              <w:r w:rsidR="00794637" w:rsidRPr="00794637">
                <w:rPr>
                  <w:color w:val="000000"/>
                  <w:sz w:val="22"/>
                  <w:szCs w:val="22"/>
                  <w:rPrChange w:id="7186" w:author="pctikgi012" w:date="2019-09-09T10:12:00Z">
                    <w:rPr>
                      <w:sz w:val="22"/>
                      <w:szCs w:val="22"/>
                    </w:rPr>
                  </w:rPrChange>
                </w:rPr>
                <w:t>.</w:t>
              </w:r>
            </w:ins>
            <w:ins w:id="7187" w:author="tringa.ahmeti" w:date="2019-04-19T09:37:00Z">
              <w:r w:rsidR="00794637" w:rsidRPr="00794637">
                <w:rPr>
                  <w:color w:val="000000"/>
                  <w:sz w:val="22"/>
                  <w:szCs w:val="22"/>
                  <w:rPrChange w:id="7188" w:author="pctikgi012" w:date="2019-09-09T10:12:00Z">
                    <w:rPr>
                      <w:sz w:val="22"/>
                      <w:szCs w:val="22"/>
                    </w:rPr>
                  </w:rPrChange>
                </w:rPr>
                <w:t xml:space="preserve"> </w:t>
              </w:r>
            </w:ins>
            <w:ins w:id="7189" w:author="tringa.ahmeti" w:date="2019-04-24T14:31:00Z">
              <w:r w:rsidR="00794637" w:rsidRPr="00794637">
                <w:rPr>
                  <w:color w:val="000000"/>
                  <w:sz w:val="22"/>
                  <w:szCs w:val="22"/>
                  <w:rPrChange w:id="7190" w:author="pctikgi012" w:date="2019-09-09T10:12:00Z">
                    <w:rPr>
                      <w:sz w:val="22"/>
                      <w:szCs w:val="22"/>
                    </w:rPr>
                  </w:rPrChange>
                </w:rPr>
                <w:t>P</w:t>
              </w:r>
            </w:ins>
            <w:ins w:id="7191" w:author="tringa.ahmeti" w:date="2019-04-24T14:33:00Z">
              <w:r w:rsidR="00794637" w:rsidRPr="00794637">
                <w:rPr>
                  <w:color w:val="000000"/>
                  <w:sz w:val="22"/>
                  <w:szCs w:val="22"/>
                  <w:rPrChange w:id="7192" w:author="pctikgi012" w:date="2019-09-09T10:12:00Z">
                    <w:rPr>
                      <w:color w:val="FF0000"/>
                      <w:sz w:val="22"/>
                      <w:szCs w:val="22"/>
                    </w:rPr>
                  </w:rPrChange>
                </w:rPr>
                <w:t>ë</w:t>
              </w:r>
            </w:ins>
            <w:ins w:id="7193" w:author="tringa.ahmeti" w:date="2019-04-24T14:31:00Z">
              <w:r w:rsidR="00794637" w:rsidRPr="00794637">
                <w:rPr>
                  <w:color w:val="000000"/>
                  <w:sz w:val="22"/>
                  <w:szCs w:val="22"/>
                  <w:rPrChange w:id="7194" w:author="pctikgi012" w:date="2019-09-09T10:12:00Z">
                    <w:rPr>
                      <w:sz w:val="22"/>
                      <w:szCs w:val="22"/>
                    </w:rPr>
                  </w:rPrChange>
                </w:rPr>
                <w:t xml:space="preserve">r </w:t>
              </w:r>
            </w:ins>
            <w:ins w:id="7195" w:author="tringa.ahmeti" w:date="2019-04-24T14:33:00Z">
              <w:r w:rsidR="00794637" w:rsidRPr="00794637">
                <w:rPr>
                  <w:color w:val="000000"/>
                  <w:sz w:val="22"/>
                  <w:szCs w:val="22"/>
                  <w:rPrChange w:id="7196" w:author="pctikgi012" w:date="2019-09-09T10:12:00Z">
                    <w:rPr>
                      <w:color w:val="FF0000"/>
                      <w:sz w:val="22"/>
                      <w:szCs w:val="22"/>
                    </w:rPr>
                  </w:rPrChange>
                </w:rPr>
                <w:t>dhënien</w:t>
              </w:r>
            </w:ins>
            <w:ins w:id="7197" w:author="tringa.ahmeti" w:date="2019-04-24T14:31:00Z">
              <w:r w:rsidR="00794637" w:rsidRPr="00794637">
                <w:rPr>
                  <w:color w:val="000000"/>
                  <w:sz w:val="22"/>
                  <w:szCs w:val="22"/>
                  <w:rPrChange w:id="7198" w:author="pctikgi012" w:date="2019-09-09T10:12:00Z">
                    <w:rPr>
                      <w:sz w:val="22"/>
                      <w:szCs w:val="22"/>
                    </w:rPr>
                  </w:rPrChange>
                </w:rPr>
                <w:t xml:space="preserve"> e pëlqimit </w:t>
              </w:r>
            </w:ins>
            <w:ins w:id="7199" w:author="tringa.ahmeti" w:date="2019-04-24T14:32:00Z">
              <w:r w:rsidR="00794637" w:rsidRPr="00794637">
                <w:rPr>
                  <w:color w:val="000000"/>
                  <w:sz w:val="22"/>
                  <w:szCs w:val="22"/>
                  <w:rPrChange w:id="7200" w:author="pctikgi012" w:date="2019-09-09T10:12:00Z">
                    <w:rPr>
                      <w:sz w:val="22"/>
                      <w:szCs w:val="22"/>
                    </w:rPr>
                  </w:rPrChange>
                </w:rPr>
                <w:t>p</w:t>
              </w:r>
            </w:ins>
            <w:ins w:id="7201" w:author="tringa.ahmeti" w:date="2019-04-24T14:33:00Z">
              <w:r w:rsidR="00794637" w:rsidRPr="00794637">
                <w:rPr>
                  <w:color w:val="000000"/>
                  <w:sz w:val="22"/>
                  <w:szCs w:val="22"/>
                  <w:rPrChange w:id="7202" w:author="pctikgi012" w:date="2019-09-09T10:12:00Z">
                    <w:rPr>
                      <w:color w:val="FF0000"/>
                      <w:sz w:val="22"/>
                      <w:szCs w:val="22"/>
                    </w:rPr>
                  </w:rPrChange>
                </w:rPr>
                <w:t>ë</w:t>
              </w:r>
            </w:ins>
            <w:ins w:id="7203" w:author="tringa.ahmeti" w:date="2019-04-24T14:32:00Z">
              <w:r w:rsidR="00794637" w:rsidRPr="00794637">
                <w:rPr>
                  <w:color w:val="000000"/>
                  <w:sz w:val="22"/>
                  <w:szCs w:val="22"/>
                  <w:rPrChange w:id="7204" w:author="pctikgi012" w:date="2019-09-09T10:12:00Z">
                    <w:rPr>
                      <w:sz w:val="22"/>
                      <w:szCs w:val="22"/>
                    </w:rPr>
                  </w:rPrChange>
                </w:rPr>
                <w:t xml:space="preserve">r </w:t>
              </w:r>
            </w:ins>
            <w:ins w:id="7205" w:author="tringa.ahmeti" w:date="2019-04-24T14:34:00Z">
              <w:r w:rsidR="00794637" w:rsidRPr="00794637">
                <w:rPr>
                  <w:color w:val="000000"/>
                  <w:sz w:val="22"/>
                  <w:szCs w:val="22"/>
                  <w:rPrChange w:id="7206" w:author="pctikgi012" w:date="2019-09-09T10:12:00Z">
                    <w:rPr>
                      <w:color w:val="FF0000"/>
                      <w:sz w:val="22"/>
                      <w:szCs w:val="22"/>
                    </w:rPr>
                  </w:rPrChange>
                </w:rPr>
                <w:t>v</w:t>
              </w:r>
            </w:ins>
            <w:ins w:id="7207" w:author="hevzi.matoshi" w:date="2016-01-18T11:02:00Z">
              <w:del w:id="7208" w:author="tringa.ahmeti" w:date="2019-04-24T14:34:00Z">
                <w:r w:rsidR="00794637" w:rsidRPr="00794637">
                  <w:rPr>
                    <w:color w:val="000000"/>
                    <w:sz w:val="22"/>
                    <w:szCs w:val="22"/>
                    <w:rPrChange w:id="7209" w:author="pctikgi012" w:date="2019-09-09T10:12:00Z">
                      <w:rPr>
                        <w:sz w:val="22"/>
                        <w:szCs w:val="22"/>
                      </w:rPr>
                    </w:rPrChange>
                  </w:rPr>
                  <w:delText>V</w:delText>
                </w:r>
              </w:del>
              <w:r w:rsidR="00794637" w:rsidRPr="00794637">
                <w:rPr>
                  <w:color w:val="000000"/>
                  <w:sz w:val="22"/>
                  <w:szCs w:val="22"/>
                  <w:rPrChange w:id="7210" w:author="pctikgi012" w:date="2019-09-09T10:12:00Z">
                    <w:rPr>
                      <w:sz w:val="22"/>
                      <w:szCs w:val="22"/>
                    </w:rPr>
                  </w:rPrChange>
                </w:rPr>
                <w:t>endosj</w:t>
              </w:r>
            </w:ins>
            <w:ins w:id="7211" w:author="tringa.ahmeti" w:date="2019-04-24T14:32:00Z">
              <w:r w:rsidR="00794637" w:rsidRPr="00794637">
                <w:rPr>
                  <w:color w:val="000000"/>
                  <w:sz w:val="22"/>
                  <w:szCs w:val="22"/>
                  <w:rPrChange w:id="7212" w:author="pctikgi012" w:date="2019-09-09T10:12:00Z">
                    <w:rPr>
                      <w:sz w:val="22"/>
                      <w:szCs w:val="22"/>
                    </w:rPr>
                  </w:rPrChange>
                </w:rPr>
                <w:t>en</w:t>
              </w:r>
            </w:ins>
            <w:ins w:id="7213" w:author="hevzi.matoshi" w:date="2016-01-18T11:02:00Z">
              <w:del w:id="7214" w:author="tringa.ahmeti" w:date="2019-04-24T14:32:00Z">
                <w:r w:rsidR="00794637" w:rsidRPr="00794637">
                  <w:rPr>
                    <w:color w:val="000000"/>
                    <w:sz w:val="22"/>
                    <w:szCs w:val="22"/>
                    <w:rPrChange w:id="7215" w:author="pctikgi012" w:date="2019-09-09T10:12:00Z">
                      <w:rPr>
                        <w:sz w:val="22"/>
                        <w:szCs w:val="22"/>
                      </w:rPr>
                    </w:rPrChange>
                  </w:rPr>
                  <w:delText>a</w:delText>
                </w:r>
              </w:del>
              <w:r w:rsidR="00794637" w:rsidRPr="00794637">
                <w:rPr>
                  <w:color w:val="000000"/>
                  <w:sz w:val="22"/>
                  <w:szCs w:val="22"/>
                  <w:rPrChange w:id="7216" w:author="pctikgi012" w:date="2019-09-09T10:12:00Z">
                    <w:rPr>
                      <w:sz w:val="22"/>
                      <w:szCs w:val="22"/>
                    </w:rPr>
                  </w:rPrChange>
                </w:rPr>
                <w:t xml:space="preserve"> e ormanëve shpërndarëse MDF</w:t>
              </w:r>
              <w:del w:id="7217" w:author="tringa.ahmeti" w:date="2019-04-24T14:34:00Z">
                <w:r w:rsidR="00794637" w:rsidRPr="00794637">
                  <w:rPr>
                    <w:color w:val="000000"/>
                    <w:sz w:val="22"/>
                    <w:szCs w:val="22"/>
                    <w:rPrChange w:id="7218" w:author="pctikgi012" w:date="2019-09-09T10:12:00Z">
                      <w:rPr>
                        <w:sz w:val="22"/>
                        <w:szCs w:val="22"/>
                      </w:rPr>
                    </w:rPrChange>
                  </w:rPr>
                  <w:delText>,</w:delText>
                </w:r>
              </w:del>
              <w:del w:id="7219" w:author="tringa.ahmeti" w:date="2019-04-24T14:33:00Z">
                <w:r w:rsidR="00794637" w:rsidRPr="00794637">
                  <w:rPr>
                    <w:color w:val="000000"/>
                    <w:sz w:val="22"/>
                    <w:szCs w:val="22"/>
                    <w:rPrChange w:id="7220" w:author="pctikgi012" w:date="2019-09-09T10:12:00Z">
                      <w:rPr>
                        <w:sz w:val="22"/>
                        <w:szCs w:val="22"/>
                      </w:rPr>
                    </w:rPrChange>
                  </w:rPr>
                  <w:delText xml:space="preserve"> për copë </w:delText>
                </w:r>
              </w:del>
            </w:ins>
            <w:ins w:id="7221" w:author="tringa.ahmeti" w:date="2019-05-08T11:02:00Z">
              <w:r w:rsidR="00794637" w:rsidRPr="00794637">
                <w:rPr>
                  <w:color w:val="000000"/>
                  <w:sz w:val="22"/>
                  <w:szCs w:val="22"/>
                  <w:rPrChange w:id="7222" w:author="pctikgi012" w:date="2019-09-09T10:12:00Z">
                    <w:rPr>
                      <w:color w:val="FF0000"/>
                      <w:sz w:val="22"/>
                      <w:szCs w:val="22"/>
                    </w:rPr>
                  </w:rPrChange>
                </w:rPr>
                <w:t>-</w:t>
              </w:r>
            </w:ins>
            <w:ins w:id="7223" w:author="hevzi.matoshi" w:date="2016-01-18T11:02:00Z">
              <w:del w:id="7224" w:author="tringa.ahmeti" w:date="2019-05-08T11:02:00Z">
                <w:r w:rsidR="00794637" w:rsidRPr="00794637">
                  <w:rPr>
                    <w:color w:val="000000"/>
                    <w:sz w:val="22"/>
                    <w:szCs w:val="22"/>
                    <w:rPrChange w:id="7225" w:author="pctikgi012" w:date="2019-09-09T10:12:00Z">
                      <w:rPr>
                        <w:sz w:val="22"/>
                        <w:szCs w:val="22"/>
                      </w:rPr>
                    </w:rPrChange>
                  </w:rPr>
                  <w:delText>– tarif</w:delText>
                </w:r>
              </w:del>
              <w:del w:id="7226" w:author="tringa.ahmeti" w:date="2019-04-24T14:34:00Z">
                <w:r w:rsidR="00794637" w:rsidRPr="00794637">
                  <w:rPr>
                    <w:color w:val="000000"/>
                    <w:sz w:val="22"/>
                    <w:szCs w:val="22"/>
                    <w:rPrChange w:id="7227" w:author="pctikgi012" w:date="2019-09-09T10:12:00Z">
                      <w:rPr>
                        <w:sz w:val="22"/>
                        <w:szCs w:val="22"/>
                      </w:rPr>
                    </w:rPrChange>
                  </w:rPr>
                  <w:delText>ë</w:delText>
                </w:r>
              </w:del>
              <w:r w:rsidR="00794637" w:rsidRPr="00794637">
                <w:rPr>
                  <w:color w:val="000000"/>
                  <w:sz w:val="22"/>
                  <w:szCs w:val="22"/>
                  <w:rPrChange w:id="7228" w:author="pctikgi012" w:date="2019-09-09T10:12:00Z">
                    <w:rPr>
                      <w:sz w:val="22"/>
                      <w:szCs w:val="22"/>
                    </w:rPr>
                  </w:rPrChange>
                </w:rPr>
                <w:t xml:space="preserve"> </w:t>
              </w:r>
            </w:ins>
            <w:ins w:id="7229" w:author="tringa.ahmeti" w:date="2019-04-24T14:34:00Z">
              <w:r w:rsidR="00794637" w:rsidRPr="00794637">
                <w:rPr>
                  <w:color w:val="000000"/>
                  <w:sz w:val="22"/>
                  <w:szCs w:val="22"/>
                  <w:rPrChange w:id="7230" w:author="pctikgi012" w:date="2019-09-09T10:12:00Z">
                    <w:rPr>
                      <w:color w:val="FF0000"/>
                      <w:sz w:val="22"/>
                      <w:szCs w:val="22"/>
                    </w:rPr>
                  </w:rPrChange>
                </w:rPr>
                <w:t>për copë</w:t>
              </w:r>
            </w:ins>
          </w:p>
          <w:p w14:paraId="5BFD5C98" w14:textId="77777777" w:rsidR="00794637" w:rsidRPr="00794637" w:rsidRDefault="00794637">
            <w:pPr>
              <w:shd w:val="clear" w:color="auto" w:fill="FFFFFF"/>
              <w:spacing w:line="360" w:lineRule="auto"/>
              <w:jc w:val="both"/>
              <w:rPr>
                <w:ins w:id="7231" w:author="tringa.ahmeti" w:date="2019-05-06T13:47:00Z"/>
                <w:color w:val="000000"/>
                <w:sz w:val="22"/>
                <w:szCs w:val="22"/>
                <w:rPrChange w:id="7232" w:author="pctikgi012" w:date="2019-09-09T10:12:00Z">
                  <w:rPr>
                    <w:ins w:id="7233" w:author="tringa.ahmeti" w:date="2019-05-06T13:47:00Z"/>
                    <w:color w:val="FF0000"/>
                    <w:sz w:val="22"/>
                    <w:szCs w:val="22"/>
                  </w:rPr>
                </w:rPrChange>
              </w:rPr>
              <w:pPrChange w:id="7234" w:author="tringa.ahmeti" w:date="2019-09-06T15:46:00Z">
                <w:pPr>
                  <w:shd w:val="clear" w:color="auto" w:fill="FFFFFF"/>
                </w:pPr>
              </w:pPrChange>
            </w:pPr>
          </w:p>
          <w:p w14:paraId="21D616A7" w14:textId="77777777" w:rsidR="00794637" w:rsidRPr="00794637" w:rsidRDefault="003B5623">
            <w:pPr>
              <w:shd w:val="clear" w:color="auto" w:fill="FFFFFF"/>
              <w:spacing w:line="360" w:lineRule="auto"/>
              <w:jc w:val="both"/>
              <w:rPr>
                <w:ins w:id="7235" w:author="hevzi.matoshi" w:date="2016-01-18T11:02:00Z"/>
                <w:del w:id="7236" w:author="tringa.ahmeti" w:date="2019-04-24T14:39:00Z"/>
                <w:b/>
                <w:color w:val="000000"/>
                <w:sz w:val="22"/>
                <w:szCs w:val="22"/>
                <w:rPrChange w:id="7237" w:author="pctikgi012" w:date="2019-09-09T10:12:00Z">
                  <w:rPr>
                    <w:ins w:id="7238" w:author="hevzi.matoshi" w:date="2016-01-18T11:02:00Z"/>
                    <w:del w:id="7239" w:author="tringa.ahmeti" w:date="2019-04-24T14:39:00Z"/>
                    <w:sz w:val="22"/>
                    <w:szCs w:val="22"/>
                  </w:rPr>
                </w:rPrChange>
              </w:rPr>
              <w:pPrChange w:id="7240" w:author="tringa.ahmeti" w:date="2019-09-06T15:46:00Z">
                <w:pPr>
                  <w:shd w:val="clear" w:color="auto" w:fill="FFFFFF"/>
                </w:pPr>
              </w:pPrChange>
            </w:pPr>
            <w:ins w:id="7241" w:author="tringa.ahmeti" w:date="2019-08-01T13:51:00Z">
              <w:r>
                <w:rPr>
                  <w:b/>
                  <w:color w:val="000000"/>
                  <w:sz w:val="22"/>
                  <w:szCs w:val="22"/>
                </w:rPr>
                <w:t>1</w:t>
              </w:r>
            </w:ins>
            <w:ins w:id="7242" w:author="tringa.ahmeti" w:date="2019-05-06T13:46:00Z">
              <w:r w:rsidR="00794637" w:rsidRPr="00794637">
                <w:rPr>
                  <w:b/>
                  <w:color w:val="000000"/>
                  <w:sz w:val="22"/>
                  <w:szCs w:val="22"/>
                  <w:rPrChange w:id="7243" w:author="pctikgi012" w:date="2019-09-09T10:12:00Z">
                    <w:rPr>
                      <w:color w:val="000000"/>
                      <w:sz w:val="22"/>
                      <w:szCs w:val="22"/>
                    </w:rPr>
                  </w:rPrChange>
                </w:rPr>
                <w:t>.</w:t>
              </w:r>
            </w:ins>
            <w:ins w:id="7244" w:author="tringa.ahmeti" w:date="2019-07-15T14:24:00Z">
              <w:r w:rsidR="00794637" w:rsidRPr="00794637">
                <w:rPr>
                  <w:b/>
                  <w:color w:val="000000"/>
                  <w:sz w:val="22"/>
                  <w:szCs w:val="22"/>
                  <w:rPrChange w:id="7245" w:author="pctikgi012" w:date="2019-09-09T10:12:00Z">
                    <w:rPr>
                      <w:color w:val="000000"/>
                      <w:sz w:val="22"/>
                      <w:szCs w:val="22"/>
                    </w:rPr>
                  </w:rPrChange>
                </w:rPr>
                <w:t>5</w:t>
              </w:r>
            </w:ins>
            <w:ins w:id="7246" w:author="tringa.ahmeti" w:date="2019-05-06T13:46:00Z">
              <w:r w:rsidR="00794637" w:rsidRPr="00794637">
                <w:rPr>
                  <w:b/>
                  <w:color w:val="000000"/>
                  <w:sz w:val="22"/>
                  <w:szCs w:val="22"/>
                  <w:rPrChange w:id="7247" w:author="pctikgi012" w:date="2019-09-09T10:12:00Z">
                    <w:rPr>
                      <w:color w:val="FF0000"/>
                      <w:sz w:val="22"/>
                      <w:szCs w:val="22"/>
                    </w:rPr>
                  </w:rPrChange>
                </w:rPr>
                <w:t>.</w:t>
              </w:r>
            </w:ins>
            <w:ins w:id="7248" w:author="hevzi.matoshi" w:date="2016-01-18T11:02:00Z">
              <w:del w:id="7249" w:author="tringa.ahmeti" w:date="2019-04-24T14:33:00Z">
                <w:r w:rsidR="00794637" w:rsidRPr="00794637">
                  <w:rPr>
                    <w:b/>
                    <w:color w:val="000000"/>
                    <w:sz w:val="22"/>
                    <w:szCs w:val="22"/>
                    <w:rPrChange w:id="7250" w:author="pctikgi012" w:date="2019-09-09T10:12:00Z">
                      <w:rPr>
                        <w:sz w:val="22"/>
                        <w:szCs w:val="22"/>
                      </w:rPr>
                    </w:rPrChange>
                  </w:rPr>
                  <w:delText>mu</w:delText>
                </w:r>
              </w:del>
              <w:del w:id="7251" w:author="tringa.ahmeti" w:date="2019-04-24T14:32:00Z">
                <w:r w:rsidR="00794637" w:rsidRPr="00794637">
                  <w:rPr>
                    <w:b/>
                    <w:color w:val="000000"/>
                    <w:sz w:val="22"/>
                    <w:szCs w:val="22"/>
                    <w:rPrChange w:id="7252" w:author="pctikgi012" w:date="2019-09-09T10:12:00Z">
                      <w:rPr>
                        <w:sz w:val="22"/>
                        <w:szCs w:val="22"/>
                      </w:rPr>
                    </w:rPrChange>
                  </w:rPr>
                  <w:delText>jore</w:delText>
                </w:r>
              </w:del>
              <w:del w:id="7253" w:author="tringa.ahmeti" w:date="2019-04-24T14:39:00Z">
                <w:r w:rsidR="00794637" w:rsidRPr="00794637">
                  <w:rPr>
                    <w:b/>
                    <w:color w:val="000000"/>
                    <w:sz w:val="22"/>
                    <w:szCs w:val="22"/>
                    <w:rPrChange w:id="7254" w:author="pctikgi012" w:date="2019-09-09T10:12:00Z">
                      <w:rPr>
                        <w:sz w:val="22"/>
                        <w:szCs w:val="22"/>
                      </w:rPr>
                    </w:rPrChange>
                  </w:rPr>
                  <w:delText xml:space="preserve"> dhe</w:delText>
                </w:r>
              </w:del>
            </w:ins>
          </w:p>
          <w:p w14:paraId="2D2FB992" w14:textId="77777777" w:rsidR="00794637" w:rsidRPr="00794637" w:rsidRDefault="00794637">
            <w:pPr>
              <w:shd w:val="clear" w:color="auto" w:fill="FFFFFF"/>
              <w:spacing w:line="360" w:lineRule="auto"/>
              <w:jc w:val="both"/>
              <w:rPr>
                <w:ins w:id="7255" w:author="hevzi.matoshi" w:date="2016-01-18T11:03:00Z"/>
                <w:color w:val="000000"/>
                <w:sz w:val="22"/>
                <w:szCs w:val="22"/>
                <w:rPrChange w:id="7256" w:author="pctikgi012" w:date="2019-09-09T10:12:00Z">
                  <w:rPr>
                    <w:ins w:id="7257" w:author="hevzi.matoshi" w:date="2016-01-18T11:03:00Z"/>
                    <w:sz w:val="22"/>
                    <w:szCs w:val="22"/>
                  </w:rPr>
                </w:rPrChange>
              </w:rPr>
              <w:pPrChange w:id="7258" w:author="tringa.ahmeti" w:date="2019-09-06T15:46:00Z">
                <w:pPr>
                  <w:shd w:val="clear" w:color="auto" w:fill="FFFFFF"/>
                </w:pPr>
              </w:pPrChange>
            </w:pPr>
            <w:ins w:id="7259" w:author="tringa.ahmeti" w:date="2019-04-19T09:37:00Z">
              <w:r w:rsidRPr="00794637">
                <w:rPr>
                  <w:color w:val="000000"/>
                  <w:sz w:val="22"/>
                  <w:szCs w:val="22"/>
                  <w:rPrChange w:id="7260" w:author="pctikgi012" w:date="2019-09-09T10:12:00Z">
                    <w:rPr>
                      <w:sz w:val="22"/>
                      <w:szCs w:val="22"/>
                    </w:rPr>
                  </w:rPrChange>
                </w:rPr>
                <w:t xml:space="preserve"> </w:t>
              </w:r>
            </w:ins>
            <w:ins w:id="7261" w:author="hevzi.matoshi" w:date="2016-01-18T11:02:00Z">
              <w:del w:id="7262" w:author="tringa.ahmeti" w:date="2019-04-24T14:34:00Z">
                <w:r w:rsidRPr="00794637">
                  <w:rPr>
                    <w:color w:val="000000"/>
                    <w:sz w:val="22"/>
                    <w:szCs w:val="22"/>
                    <w:rPrChange w:id="7263" w:author="pctikgi012" w:date="2019-09-09T10:12:00Z">
                      <w:rPr>
                        <w:sz w:val="22"/>
                        <w:szCs w:val="22"/>
                      </w:rPr>
                    </w:rPrChange>
                  </w:rPr>
                  <w:delText xml:space="preserve">Taksa </w:delText>
                </w:r>
              </w:del>
              <w:r w:rsidRPr="00794637">
                <w:rPr>
                  <w:color w:val="000000"/>
                  <w:sz w:val="22"/>
                  <w:szCs w:val="22"/>
                  <w:rPrChange w:id="7264" w:author="pctikgi012" w:date="2019-09-09T10:12:00Z">
                    <w:rPr>
                      <w:sz w:val="22"/>
                      <w:szCs w:val="22"/>
                    </w:rPr>
                  </w:rPrChange>
                </w:rPr>
                <w:t xml:space="preserve">për dhënien e pëlqimit për zhvillim, ruajtje dhe  infrastrukturë publike (shtrirja e rrjetit kabllor nëntokësorë elektrik, telefonik,  telekomunikacionit, TV dhe internetit) </w:t>
              </w:r>
            </w:ins>
            <w:ins w:id="7265" w:author="tringa.ahmeti" w:date="2019-05-06T13:48:00Z">
              <w:r w:rsidRPr="00794637">
                <w:rPr>
                  <w:color w:val="000000"/>
                  <w:sz w:val="22"/>
                  <w:szCs w:val="22"/>
                  <w:rPrChange w:id="7266" w:author="pctikgi012" w:date="2019-09-09T10:12:00Z">
                    <w:rPr>
                      <w:color w:val="FF0000"/>
                      <w:sz w:val="22"/>
                      <w:szCs w:val="22"/>
                    </w:rPr>
                  </w:rPrChange>
                </w:rPr>
                <w:t xml:space="preserve">                  </w:t>
              </w:r>
            </w:ins>
            <w:ins w:id="7267" w:author="hevzi.matoshi" w:date="2016-01-18T11:02:00Z">
              <w:del w:id="7268" w:author="tringa.ahmeti" w:date="2019-04-24T14:35:00Z">
                <w:r w:rsidRPr="00794637">
                  <w:rPr>
                    <w:color w:val="000000"/>
                    <w:sz w:val="22"/>
                    <w:szCs w:val="22"/>
                    <w:rPrChange w:id="7269" w:author="pctikgi012" w:date="2019-09-09T10:12:00Z">
                      <w:rPr>
                        <w:sz w:val="22"/>
                        <w:szCs w:val="22"/>
                      </w:rPr>
                    </w:rPrChange>
                  </w:rPr>
                  <w:delText>vlera do të jetë për m</w:delText>
                </w:r>
                <w:r w:rsidRPr="00794637">
                  <w:rPr>
                    <w:color w:val="000000"/>
                    <w:sz w:val="22"/>
                    <w:szCs w:val="22"/>
                    <w:vertAlign w:val="superscript"/>
                    <w:rPrChange w:id="7270" w:author="pctikgi012" w:date="2019-09-09T10:12:00Z">
                      <w:rPr>
                        <w:sz w:val="22"/>
                        <w:szCs w:val="22"/>
                        <w:vertAlign w:val="superscript"/>
                      </w:rPr>
                    </w:rPrChange>
                  </w:rPr>
                  <w:delText>2</w:delText>
                </w:r>
                <w:r w:rsidRPr="00794637">
                  <w:rPr>
                    <w:color w:val="000000"/>
                    <w:sz w:val="22"/>
                    <w:szCs w:val="22"/>
                    <w:rPrChange w:id="7271" w:author="pctikgi012" w:date="2019-09-09T10:12:00Z">
                      <w:rPr>
                        <w:sz w:val="22"/>
                        <w:szCs w:val="22"/>
                      </w:rPr>
                    </w:rPrChange>
                  </w:rPr>
                  <w:delText>.</w:delText>
                </w:r>
              </w:del>
            </w:ins>
          </w:p>
          <w:p w14:paraId="1AEED2A9" w14:textId="77777777" w:rsidR="00794637" w:rsidRDefault="003B5623">
            <w:pPr>
              <w:shd w:val="clear" w:color="auto" w:fill="FFFFFF"/>
              <w:spacing w:line="360" w:lineRule="auto"/>
              <w:jc w:val="both"/>
              <w:rPr>
                <w:ins w:id="7272" w:author="tringa.ahmeti" w:date="2019-09-09T14:55:00Z"/>
                <w:sz w:val="22"/>
                <w:szCs w:val="22"/>
              </w:rPr>
              <w:pPrChange w:id="7273" w:author="tringa.ahmeti" w:date="2019-09-06T15:46:00Z">
                <w:pPr>
                  <w:shd w:val="clear" w:color="auto" w:fill="FFFFFF"/>
                </w:pPr>
              </w:pPrChange>
            </w:pPr>
            <w:ins w:id="7274" w:author="tringa.ahmeti" w:date="2019-08-01T13:51:00Z">
              <w:r w:rsidRPr="003B5623">
                <w:rPr>
                  <w:b/>
                  <w:sz w:val="22"/>
                  <w:szCs w:val="22"/>
                </w:rPr>
                <w:t>1</w:t>
              </w:r>
            </w:ins>
            <w:ins w:id="7275" w:author="Sadri Arifi" w:date="2019-06-06T14:03:00Z">
              <w:del w:id="7276" w:author="tringa.ahmeti" w:date="2019-07-15T14:27:00Z">
                <w:r w:rsidR="00794637" w:rsidRPr="00794637">
                  <w:rPr>
                    <w:b/>
                    <w:sz w:val="22"/>
                    <w:szCs w:val="22"/>
                    <w:rPrChange w:id="7277" w:author="pctikgi012" w:date="2019-09-09T10:12:00Z">
                      <w:rPr>
                        <w:sz w:val="22"/>
                      </w:rPr>
                    </w:rPrChange>
                  </w:rPr>
                  <w:delText>2</w:delText>
                </w:r>
              </w:del>
            </w:ins>
            <w:ins w:id="7278" w:author="tringa.ahmeti" w:date="2019-05-06T13:46:00Z">
              <w:r w:rsidRPr="003B5623">
                <w:rPr>
                  <w:b/>
                  <w:sz w:val="22"/>
                  <w:szCs w:val="22"/>
                </w:rPr>
                <w:t>.</w:t>
              </w:r>
            </w:ins>
            <w:ins w:id="7279" w:author="tringa.ahmeti" w:date="2019-08-01T13:51:00Z">
              <w:r w:rsidR="001844EC" w:rsidRPr="001844EC">
                <w:rPr>
                  <w:b/>
                  <w:sz w:val="22"/>
                  <w:szCs w:val="22"/>
                </w:rPr>
                <w:t>6</w:t>
              </w:r>
            </w:ins>
            <w:ins w:id="7280" w:author="tringa.ahmeti" w:date="2019-05-06T13:46:00Z">
              <w:r w:rsidR="00794637" w:rsidRPr="00794637">
                <w:rPr>
                  <w:b/>
                  <w:sz w:val="22"/>
                  <w:szCs w:val="22"/>
                  <w:rPrChange w:id="7281" w:author="pctikgi012" w:date="2019-09-09T10:12:00Z">
                    <w:rPr>
                      <w:sz w:val="22"/>
                    </w:rPr>
                  </w:rPrChange>
                </w:rPr>
                <w:t>.</w:t>
              </w:r>
            </w:ins>
            <w:ins w:id="7282" w:author="tringa.ahmeti" w:date="2019-04-19T09:37:00Z">
              <w:r w:rsidRPr="003B5623">
                <w:rPr>
                  <w:sz w:val="22"/>
                  <w:szCs w:val="22"/>
                </w:rPr>
                <w:t xml:space="preserve"> </w:t>
              </w:r>
            </w:ins>
            <w:ins w:id="7283" w:author="hevzi.matoshi" w:date="2016-01-18T11:03:00Z">
              <w:r w:rsidR="001844EC" w:rsidRPr="001844EC">
                <w:rPr>
                  <w:sz w:val="22"/>
                  <w:szCs w:val="22"/>
                </w:rPr>
                <w:t>Vendosja e shtyllave elektrike në</w:t>
              </w:r>
              <w:r w:rsidR="000B0244" w:rsidRPr="000B0244">
                <w:rPr>
                  <w:sz w:val="22"/>
                  <w:szCs w:val="22"/>
                </w:rPr>
                <w:t xml:space="preserve"> pronë të komunës tarifa për copë</w:t>
              </w:r>
            </w:ins>
          </w:p>
          <w:p w14:paraId="57144ED9" w14:textId="77777777" w:rsidR="00794637" w:rsidRDefault="00794637">
            <w:pPr>
              <w:shd w:val="clear" w:color="auto" w:fill="FFFFFF"/>
              <w:spacing w:line="360" w:lineRule="auto"/>
              <w:jc w:val="both"/>
              <w:rPr>
                <w:ins w:id="7284" w:author="pctikgi012" w:date="2019-09-09T09:23:00Z"/>
                <w:sz w:val="22"/>
                <w:szCs w:val="22"/>
              </w:rPr>
              <w:pPrChange w:id="7285" w:author="tringa.ahmeti" w:date="2019-09-06T15:46:00Z">
                <w:pPr>
                  <w:shd w:val="clear" w:color="auto" w:fill="FFFFFF"/>
                </w:pPr>
              </w:pPrChange>
            </w:pPr>
          </w:p>
          <w:p w14:paraId="4121B02D" w14:textId="77777777" w:rsidR="00794637" w:rsidRPr="00794637" w:rsidRDefault="003B5623">
            <w:pPr>
              <w:shd w:val="clear" w:color="auto" w:fill="FFFFFF"/>
              <w:spacing w:line="360" w:lineRule="auto"/>
              <w:jc w:val="center"/>
              <w:rPr>
                <w:b/>
                <w:sz w:val="22"/>
                <w:szCs w:val="22"/>
                <w:rPrChange w:id="7286" w:author="pctikgi012" w:date="2019-09-09T10:12:00Z">
                  <w:rPr>
                    <w:sz w:val="22"/>
                    <w:szCs w:val="22"/>
                  </w:rPr>
                </w:rPrChange>
              </w:rPr>
              <w:pPrChange w:id="7287" w:author="tringa.ahmeti" w:date="2019-09-10T09:04:00Z">
                <w:pPr>
                  <w:shd w:val="clear" w:color="auto" w:fill="FFFFFF"/>
                </w:pPr>
              </w:pPrChange>
            </w:pPr>
            <w:ins w:id="7288" w:author="pctikgi012" w:date="2019-09-09T09:23:00Z">
              <w:r>
                <w:rPr>
                  <w:b/>
                  <w:sz w:val="22"/>
                  <w:szCs w:val="22"/>
                </w:rPr>
                <w:t>Neni 10</w:t>
              </w:r>
            </w:ins>
          </w:p>
        </w:tc>
        <w:tc>
          <w:tcPr>
            <w:tcW w:w="1463" w:type="dxa"/>
            <w:gridSpan w:val="2"/>
            <w:tcPrChange w:id="7289" w:author="tringa.ahmeti" w:date="2019-09-10T09:02:00Z">
              <w:tcPr>
                <w:tcW w:w="1879" w:type="dxa"/>
                <w:gridSpan w:val="16"/>
              </w:tcPr>
            </w:tcPrChange>
          </w:tcPr>
          <w:p w14:paraId="447083EA" w14:textId="77777777" w:rsidR="00794637" w:rsidRDefault="003B5623">
            <w:pPr>
              <w:shd w:val="clear" w:color="auto" w:fill="FFFFFF"/>
              <w:spacing w:line="360" w:lineRule="auto"/>
              <w:jc w:val="right"/>
              <w:rPr>
                <w:ins w:id="7290" w:author="hevzi.matoshi" w:date="2016-01-18T10:57:00Z"/>
                <w:sz w:val="22"/>
                <w:szCs w:val="22"/>
              </w:rPr>
              <w:pPrChange w:id="7291" w:author="tringa.ahmeti" w:date="2019-09-06T15:46:00Z">
                <w:pPr>
                  <w:shd w:val="clear" w:color="auto" w:fill="FFFFFF"/>
                  <w:jc w:val="right"/>
                </w:pPr>
              </w:pPrChange>
            </w:pPr>
            <w:r>
              <w:rPr>
                <w:sz w:val="22"/>
                <w:szCs w:val="22"/>
              </w:rPr>
              <w:t>30.00</w:t>
            </w:r>
          </w:p>
          <w:p w14:paraId="2B81927C" w14:textId="77777777" w:rsidR="00794637" w:rsidRDefault="00794637">
            <w:pPr>
              <w:shd w:val="clear" w:color="auto" w:fill="FFFFFF"/>
              <w:spacing w:line="360" w:lineRule="auto"/>
              <w:jc w:val="right"/>
              <w:rPr>
                <w:ins w:id="7292" w:author="hevzi.matoshi" w:date="2016-01-18T10:58:00Z"/>
                <w:b/>
                <w:bCs/>
                <w:sz w:val="22"/>
                <w:szCs w:val="22"/>
              </w:rPr>
              <w:pPrChange w:id="7293" w:author="tringa.ahmeti" w:date="2019-09-06T15:46:00Z">
                <w:pPr>
                  <w:keepNext/>
                  <w:numPr>
                    <w:ilvl w:val="1"/>
                    <w:numId w:val="118"/>
                  </w:numPr>
                  <w:shd w:val="clear" w:color="auto" w:fill="FFFFFF"/>
                  <w:ind w:left="576" w:hanging="576"/>
                  <w:jc w:val="right"/>
                  <w:outlineLvl w:val="1"/>
                </w:pPr>
              </w:pPrChange>
            </w:pPr>
          </w:p>
          <w:p w14:paraId="24DD56CC" w14:textId="77777777" w:rsidR="00794637" w:rsidRDefault="003B5623">
            <w:pPr>
              <w:shd w:val="clear" w:color="auto" w:fill="FFFFFF"/>
              <w:spacing w:line="360" w:lineRule="auto"/>
              <w:jc w:val="right"/>
              <w:rPr>
                <w:ins w:id="7294" w:author="hevzi.matoshi" w:date="2016-01-18T11:00:00Z"/>
                <w:del w:id="7295" w:author="pctikgi012" w:date="2019-09-09T09:22:00Z"/>
                <w:sz w:val="22"/>
                <w:szCs w:val="22"/>
              </w:rPr>
              <w:pPrChange w:id="7296" w:author="tringa.ahmeti" w:date="2019-09-06T15:46:00Z">
                <w:pPr>
                  <w:shd w:val="clear" w:color="auto" w:fill="FFFFFF"/>
                  <w:jc w:val="right"/>
                </w:pPr>
              </w:pPrChange>
            </w:pPr>
            <w:ins w:id="7297" w:author="tringa.ahmeti" w:date="2019-05-08T11:00:00Z">
              <w:r>
                <w:rPr>
                  <w:sz w:val="22"/>
                  <w:szCs w:val="22"/>
                </w:rPr>
                <w:t xml:space="preserve">     </w:t>
              </w:r>
            </w:ins>
            <w:ins w:id="7298" w:author="hevzi.matoshi" w:date="2016-01-18T10:58:00Z">
              <w:r>
                <w:rPr>
                  <w:sz w:val="22"/>
                  <w:szCs w:val="22"/>
                </w:rPr>
                <w:t>10.00</w:t>
              </w:r>
            </w:ins>
          </w:p>
          <w:p w14:paraId="5A5788FB" w14:textId="77777777" w:rsidR="00794637" w:rsidRDefault="00794637">
            <w:pPr>
              <w:shd w:val="clear" w:color="auto" w:fill="FFFFFF"/>
              <w:spacing w:line="360" w:lineRule="auto"/>
              <w:jc w:val="right"/>
              <w:rPr>
                <w:ins w:id="7299" w:author="hevzi.matoshi" w:date="2016-01-18T10:59:00Z"/>
                <w:sz w:val="22"/>
                <w:szCs w:val="22"/>
              </w:rPr>
              <w:pPrChange w:id="7300" w:author="pctikgi012" w:date="2019-09-09T09:22:00Z">
                <w:pPr>
                  <w:shd w:val="clear" w:color="auto" w:fill="FFFFFF"/>
                  <w:jc w:val="right"/>
                </w:pPr>
              </w:pPrChange>
            </w:pPr>
          </w:p>
          <w:p w14:paraId="6B2ED9DA" w14:textId="77777777" w:rsidR="00794637" w:rsidRDefault="00794637">
            <w:pPr>
              <w:shd w:val="clear" w:color="auto" w:fill="FFFFFF"/>
              <w:spacing w:line="360" w:lineRule="auto"/>
              <w:jc w:val="right"/>
              <w:rPr>
                <w:ins w:id="7301" w:author="hevzi.matoshi" w:date="2016-01-18T11:01:00Z"/>
                <w:del w:id="7302" w:author="tringa.ahmeti" w:date="2019-05-08T11:00:00Z"/>
                <w:sz w:val="22"/>
                <w:szCs w:val="22"/>
              </w:rPr>
              <w:pPrChange w:id="7303" w:author="tringa.ahmeti" w:date="2019-09-06T15:46:00Z">
                <w:pPr>
                  <w:shd w:val="clear" w:color="auto" w:fill="FFFFFF"/>
                  <w:jc w:val="right"/>
                </w:pPr>
              </w:pPrChange>
            </w:pPr>
          </w:p>
          <w:p w14:paraId="7F6863C5" w14:textId="77777777" w:rsidR="00794637" w:rsidRDefault="003B5623">
            <w:pPr>
              <w:shd w:val="clear" w:color="auto" w:fill="FFFFFF"/>
              <w:spacing w:line="360" w:lineRule="auto"/>
              <w:jc w:val="right"/>
              <w:rPr>
                <w:ins w:id="7304" w:author="hevzi.matoshi" w:date="2016-01-18T11:02:00Z"/>
                <w:sz w:val="22"/>
                <w:szCs w:val="22"/>
              </w:rPr>
              <w:pPrChange w:id="7305" w:author="tringa.ahmeti" w:date="2019-09-06T15:46:00Z">
                <w:pPr>
                  <w:shd w:val="clear" w:color="auto" w:fill="FFFFFF"/>
                  <w:jc w:val="right"/>
                </w:pPr>
              </w:pPrChange>
            </w:pPr>
            <w:ins w:id="7306" w:author="hevzi.matoshi" w:date="2016-01-18T11:01:00Z">
              <w:del w:id="7307" w:author="tringa.ahmeti" w:date="2019-05-03T10:34:00Z">
                <w:r>
                  <w:rPr>
                    <w:sz w:val="22"/>
                    <w:szCs w:val="22"/>
                  </w:rPr>
                  <w:delText>0.20</w:delText>
                </w:r>
              </w:del>
            </w:ins>
          </w:p>
          <w:p w14:paraId="62C88C34" w14:textId="77777777" w:rsidR="00794637" w:rsidRDefault="003B5623">
            <w:pPr>
              <w:shd w:val="clear" w:color="auto" w:fill="FFFFFF"/>
              <w:spacing w:line="360" w:lineRule="auto"/>
              <w:jc w:val="right"/>
              <w:rPr>
                <w:ins w:id="7308" w:author="hevzi.matoshi" w:date="2016-01-18T11:02:00Z"/>
                <w:sz w:val="22"/>
                <w:szCs w:val="22"/>
              </w:rPr>
              <w:pPrChange w:id="7309" w:author="tringa.ahmeti" w:date="2019-09-06T15:46:00Z">
                <w:pPr>
                  <w:shd w:val="clear" w:color="auto" w:fill="FFFFFF"/>
                  <w:jc w:val="right"/>
                </w:pPr>
              </w:pPrChange>
            </w:pPr>
            <w:ins w:id="7310" w:author="hevzi.matoshi" w:date="2016-01-18T11:02:00Z">
              <w:r>
                <w:rPr>
                  <w:sz w:val="22"/>
                  <w:szCs w:val="22"/>
                </w:rPr>
                <w:t>10.00</w:t>
              </w:r>
            </w:ins>
          </w:p>
          <w:p w14:paraId="42B788AC" w14:textId="77777777" w:rsidR="00794637" w:rsidRDefault="00794637">
            <w:pPr>
              <w:shd w:val="clear" w:color="auto" w:fill="FFFFFF"/>
              <w:spacing w:line="360" w:lineRule="auto"/>
              <w:jc w:val="right"/>
              <w:rPr>
                <w:del w:id="7311" w:author="tringa.ahmeti" w:date="2019-05-08T11:00:00Z"/>
                <w:sz w:val="22"/>
                <w:szCs w:val="22"/>
              </w:rPr>
              <w:pPrChange w:id="7312" w:author="tringa.ahmeti" w:date="2019-09-06T15:46:00Z">
                <w:pPr>
                  <w:shd w:val="clear" w:color="auto" w:fill="FFFFFF"/>
                  <w:jc w:val="right"/>
                </w:pPr>
              </w:pPrChange>
            </w:pPr>
          </w:p>
          <w:p w14:paraId="160309E6" w14:textId="77777777" w:rsidR="00794637" w:rsidRDefault="00794637">
            <w:pPr>
              <w:shd w:val="clear" w:color="auto" w:fill="FFFFFF"/>
              <w:spacing w:line="360" w:lineRule="auto"/>
              <w:jc w:val="right"/>
              <w:rPr>
                <w:ins w:id="7313" w:author="pctikgi012" w:date="2019-09-09T09:22:00Z"/>
                <w:sz w:val="22"/>
                <w:szCs w:val="22"/>
              </w:rPr>
              <w:pPrChange w:id="7314" w:author="tringa.ahmeti" w:date="2019-09-06T15:46:00Z">
                <w:pPr>
                  <w:shd w:val="clear" w:color="auto" w:fill="FFFFFF"/>
                  <w:jc w:val="right"/>
                </w:pPr>
              </w:pPrChange>
            </w:pPr>
          </w:p>
          <w:p w14:paraId="0D9F871D" w14:textId="77777777" w:rsidR="00794637" w:rsidRDefault="00794637">
            <w:pPr>
              <w:shd w:val="clear" w:color="auto" w:fill="FFFFFF"/>
              <w:spacing w:line="360" w:lineRule="auto"/>
              <w:jc w:val="right"/>
              <w:rPr>
                <w:ins w:id="7315" w:author="hevzi.matoshi" w:date="2016-01-18T11:03:00Z"/>
                <w:sz w:val="22"/>
                <w:szCs w:val="22"/>
              </w:rPr>
              <w:pPrChange w:id="7316" w:author="tringa.ahmeti" w:date="2019-09-06T15:46:00Z">
                <w:pPr>
                  <w:shd w:val="clear" w:color="auto" w:fill="FFFFFF"/>
                  <w:jc w:val="right"/>
                </w:pPr>
              </w:pPrChange>
            </w:pPr>
          </w:p>
          <w:p w14:paraId="3C0F0CBF" w14:textId="77777777" w:rsidR="00794637" w:rsidRDefault="00DE39B9">
            <w:pPr>
              <w:shd w:val="clear" w:color="auto" w:fill="FFFFFF"/>
              <w:tabs>
                <w:tab w:val="left" w:pos="1152"/>
                <w:tab w:val="left" w:pos="1276"/>
              </w:tabs>
              <w:spacing w:line="360" w:lineRule="auto"/>
              <w:jc w:val="right"/>
              <w:rPr>
                <w:ins w:id="7317" w:author="hevzi.matoshi" w:date="2016-01-18T11:03:00Z"/>
                <w:del w:id="7318" w:author="tringa.ahmeti" w:date="2019-05-08T11:03:00Z"/>
                <w:sz w:val="22"/>
                <w:szCs w:val="22"/>
              </w:rPr>
              <w:pPrChange w:id="7319" w:author="tringa.ahmeti" w:date="2019-09-06T15:46:00Z">
                <w:pPr>
                  <w:shd w:val="clear" w:color="auto" w:fill="FFFFFF"/>
                  <w:jc w:val="right"/>
                </w:pPr>
              </w:pPrChange>
            </w:pPr>
            <w:r>
              <w:rPr>
                <w:sz w:val="22"/>
                <w:szCs w:val="22"/>
              </w:rPr>
              <w:t xml:space="preserve">  </w:t>
            </w:r>
            <w:ins w:id="7320" w:author="tringa.ahmeti" w:date="2019-05-08T11:03:00Z">
              <w:r w:rsidR="003B5623">
                <w:rPr>
                  <w:sz w:val="22"/>
                  <w:szCs w:val="22"/>
                </w:rPr>
                <w:t>10.00</w:t>
              </w:r>
            </w:ins>
            <w:ins w:id="7321" w:author="hevzi.matoshi" w:date="2016-01-18T11:03:00Z">
              <w:del w:id="7322" w:author="tringa.ahmeti" w:date="2019-05-08T11:03:00Z">
                <w:r w:rsidR="003B5623">
                  <w:rPr>
                    <w:sz w:val="22"/>
                    <w:szCs w:val="22"/>
                  </w:rPr>
                  <w:delText>0.20</w:delText>
                </w:r>
              </w:del>
            </w:ins>
          </w:p>
          <w:p w14:paraId="2868D17B" w14:textId="77777777" w:rsidR="00794637" w:rsidRDefault="00794637">
            <w:pPr>
              <w:shd w:val="clear" w:color="auto" w:fill="FFFFFF"/>
              <w:tabs>
                <w:tab w:val="left" w:pos="1152"/>
                <w:tab w:val="left" w:pos="1276"/>
              </w:tabs>
              <w:spacing w:line="360" w:lineRule="auto"/>
              <w:jc w:val="right"/>
              <w:rPr>
                <w:ins w:id="7323" w:author="tringa.ahmeti" w:date="2019-05-08T11:01:00Z"/>
                <w:b/>
                <w:bCs/>
                <w:sz w:val="22"/>
                <w:szCs w:val="22"/>
              </w:rPr>
              <w:pPrChange w:id="7324" w:author="tringa.ahmeti" w:date="2019-09-06T15:46:00Z">
                <w:pPr>
                  <w:keepNext/>
                  <w:numPr>
                    <w:ilvl w:val="1"/>
                    <w:numId w:val="118"/>
                  </w:numPr>
                  <w:shd w:val="clear" w:color="auto" w:fill="FFFFFF"/>
                  <w:ind w:left="576" w:hanging="576"/>
                  <w:jc w:val="right"/>
                  <w:outlineLvl w:val="1"/>
                </w:pPr>
              </w:pPrChange>
            </w:pPr>
          </w:p>
          <w:p w14:paraId="58392A35" w14:textId="77777777" w:rsidR="00794637" w:rsidRDefault="00794637">
            <w:pPr>
              <w:shd w:val="clear" w:color="auto" w:fill="FFFFFF"/>
              <w:spacing w:line="360" w:lineRule="auto"/>
              <w:jc w:val="right"/>
              <w:rPr>
                <w:ins w:id="7325" w:author="tringa.ahmeti" w:date="2019-05-08T11:04:00Z"/>
                <w:del w:id="7326" w:author="pctikgi012" w:date="2019-09-09T09:23:00Z"/>
                <w:b/>
                <w:bCs/>
                <w:sz w:val="22"/>
                <w:szCs w:val="22"/>
              </w:rPr>
              <w:pPrChange w:id="7327" w:author="tringa.ahmeti" w:date="2019-09-06T15:46:00Z">
                <w:pPr>
                  <w:keepNext/>
                  <w:numPr>
                    <w:ilvl w:val="1"/>
                    <w:numId w:val="118"/>
                  </w:numPr>
                  <w:shd w:val="clear" w:color="auto" w:fill="FFFFFF"/>
                  <w:ind w:left="576" w:hanging="576"/>
                  <w:jc w:val="right"/>
                  <w:outlineLvl w:val="1"/>
                </w:pPr>
              </w:pPrChange>
            </w:pPr>
          </w:p>
          <w:p w14:paraId="24151AE2" w14:textId="77777777" w:rsidR="00794637" w:rsidRDefault="003B5623">
            <w:pPr>
              <w:shd w:val="clear" w:color="auto" w:fill="FFFFFF"/>
              <w:spacing w:line="360" w:lineRule="auto"/>
              <w:rPr>
                <w:sz w:val="22"/>
                <w:szCs w:val="22"/>
              </w:rPr>
              <w:pPrChange w:id="7328" w:author="pctikgi012" w:date="2019-09-09T09:23:00Z">
                <w:pPr>
                  <w:shd w:val="clear" w:color="auto" w:fill="FFFFFF"/>
                  <w:jc w:val="right"/>
                </w:pPr>
              </w:pPrChange>
            </w:pPr>
            <w:ins w:id="7329" w:author="hevzi.matoshi" w:date="2016-01-18T11:03:00Z">
              <w:del w:id="7330" w:author="tringa.ahmeti" w:date="2019-07-15T14:24:00Z">
                <w:r>
                  <w:rPr>
                    <w:sz w:val="22"/>
                    <w:szCs w:val="22"/>
                  </w:rPr>
                  <w:delText>10.00</w:delText>
                </w:r>
              </w:del>
            </w:ins>
          </w:p>
        </w:tc>
      </w:tr>
      <w:tr w:rsidR="00F87CC5" w:rsidRPr="00C373C8" w14:paraId="50F2E22B" w14:textId="77777777" w:rsidTr="00442899">
        <w:tblPrEx>
          <w:tblPrExChange w:id="7331" w:author="tringa.ahmeti" w:date="2019-09-10T09:02:00Z">
            <w:tblPrEx>
              <w:tblW w:w="95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gridAfter w:val="1"/>
          <w:wAfter w:w="359" w:type="dxa"/>
          <w:trPrChange w:id="7332" w:author="tringa.ahmeti" w:date="2019-09-10T09:02:00Z">
            <w:trPr>
              <w:gridAfter w:val="1"/>
              <w:wAfter w:w="236" w:type="dxa"/>
            </w:trPr>
          </w:trPrChange>
        </w:trPr>
        <w:tc>
          <w:tcPr>
            <w:tcW w:w="8209" w:type="dxa"/>
            <w:gridSpan w:val="10"/>
            <w:tcPrChange w:id="7333" w:author="tringa.ahmeti" w:date="2019-09-10T09:02:00Z">
              <w:tcPr>
                <w:tcW w:w="9277" w:type="dxa"/>
                <w:gridSpan w:val="26"/>
              </w:tcPr>
            </w:tcPrChange>
          </w:tcPr>
          <w:p w14:paraId="348AA89A" w14:textId="77777777" w:rsidR="00794637" w:rsidRDefault="00442899">
            <w:pPr>
              <w:shd w:val="clear" w:color="auto" w:fill="FFFFFF"/>
              <w:spacing w:line="360" w:lineRule="auto"/>
              <w:jc w:val="center"/>
              <w:rPr>
                <w:ins w:id="7334" w:author="tringa.ahmeti" w:date="2019-09-06T15:13:00Z"/>
                <w:del w:id="7335" w:author="pctikgi012" w:date="2019-09-09T09:22:00Z"/>
                <w:b/>
                <w:sz w:val="22"/>
                <w:szCs w:val="22"/>
              </w:rPr>
              <w:pPrChange w:id="7336" w:author="tringa.ahmeti" w:date="2019-09-06T15:46:00Z">
                <w:pPr>
                  <w:tabs>
                    <w:tab w:val="left" w:pos="90"/>
                  </w:tabs>
                  <w:jc w:val="both"/>
                </w:pPr>
              </w:pPrChange>
            </w:pPr>
            <w:r>
              <w:br w:type="page"/>
            </w:r>
            <w:r w:rsidR="005D2B45">
              <w:br w:type="page"/>
            </w:r>
          </w:p>
          <w:p w14:paraId="4672E261" w14:textId="77777777" w:rsidR="00794637" w:rsidRDefault="00794637">
            <w:pPr>
              <w:shd w:val="clear" w:color="auto" w:fill="FFFFFF"/>
              <w:spacing w:line="360" w:lineRule="auto"/>
              <w:jc w:val="center"/>
              <w:rPr>
                <w:ins w:id="7337" w:author="tringa.ahmeti" w:date="2019-09-06T15:13:00Z"/>
                <w:del w:id="7338" w:author="pctikgi012" w:date="2019-09-09T09:22:00Z"/>
                <w:b/>
                <w:bCs/>
                <w:sz w:val="22"/>
                <w:szCs w:val="22"/>
              </w:rPr>
              <w:pPrChange w:id="7339" w:author="tringa.ahmeti" w:date="2019-09-06T15:46:00Z">
                <w:pPr>
                  <w:keepNext/>
                  <w:numPr>
                    <w:numId w:val="118"/>
                  </w:numPr>
                  <w:tabs>
                    <w:tab w:val="left" w:pos="90"/>
                  </w:tabs>
                  <w:ind w:left="432" w:hanging="432"/>
                  <w:jc w:val="both"/>
                  <w:outlineLvl w:val="0"/>
                </w:pPr>
              </w:pPrChange>
            </w:pPr>
          </w:p>
          <w:p w14:paraId="40637330" w14:textId="77777777" w:rsidR="00794637" w:rsidRDefault="00794637">
            <w:pPr>
              <w:shd w:val="clear" w:color="auto" w:fill="FFFFFF"/>
              <w:spacing w:line="360" w:lineRule="auto"/>
              <w:jc w:val="center"/>
              <w:rPr>
                <w:ins w:id="7340" w:author="tringa.ahmeti" w:date="2019-09-06T15:13:00Z"/>
                <w:del w:id="7341" w:author="pctikgi012" w:date="2019-09-09T09:22:00Z"/>
                <w:b/>
                <w:bCs/>
                <w:sz w:val="22"/>
                <w:szCs w:val="22"/>
              </w:rPr>
              <w:pPrChange w:id="7342" w:author="tringa.ahmeti" w:date="2019-09-06T15:46:00Z">
                <w:pPr>
                  <w:keepNext/>
                  <w:numPr>
                    <w:numId w:val="118"/>
                  </w:numPr>
                  <w:tabs>
                    <w:tab w:val="left" w:pos="90"/>
                  </w:tabs>
                  <w:ind w:left="432" w:hanging="432"/>
                  <w:jc w:val="both"/>
                  <w:outlineLvl w:val="0"/>
                </w:pPr>
              </w:pPrChange>
            </w:pPr>
          </w:p>
          <w:p w14:paraId="4246CB02" w14:textId="77777777" w:rsidR="00794637" w:rsidRDefault="00794637">
            <w:pPr>
              <w:shd w:val="clear" w:color="auto" w:fill="FFFFFF"/>
              <w:spacing w:line="360" w:lineRule="auto"/>
              <w:jc w:val="center"/>
              <w:rPr>
                <w:ins w:id="7343" w:author="tringa.ahmeti" w:date="2019-09-06T15:13:00Z"/>
                <w:del w:id="7344" w:author="pctikgi012" w:date="2019-09-09T09:22:00Z"/>
                <w:b/>
                <w:bCs/>
                <w:sz w:val="22"/>
                <w:szCs w:val="22"/>
              </w:rPr>
              <w:pPrChange w:id="7345" w:author="tringa.ahmeti" w:date="2019-09-06T15:46:00Z">
                <w:pPr>
                  <w:keepNext/>
                  <w:numPr>
                    <w:numId w:val="118"/>
                  </w:numPr>
                  <w:tabs>
                    <w:tab w:val="left" w:pos="90"/>
                  </w:tabs>
                  <w:ind w:left="432" w:hanging="432"/>
                  <w:jc w:val="both"/>
                  <w:outlineLvl w:val="0"/>
                </w:pPr>
              </w:pPrChange>
            </w:pPr>
          </w:p>
          <w:p w14:paraId="30E6EC03" w14:textId="77777777" w:rsidR="00794637" w:rsidRDefault="00794637">
            <w:pPr>
              <w:shd w:val="clear" w:color="auto" w:fill="FFFFFF"/>
              <w:spacing w:line="360" w:lineRule="auto"/>
              <w:rPr>
                <w:ins w:id="7346" w:author="tringa.ahmeti" w:date="2019-09-06T15:13:00Z"/>
                <w:del w:id="7347" w:author="pctikgi012" w:date="2019-09-09T09:22:00Z"/>
                <w:b/>
                <w:bCs/>
                <w:sz w:val="22"/>
                <w:szCs w:val="22"/>
              </w:rPr>
              <w:pPrChange w:id="7348" w:author="tringa.ahmeti" w:date="2019-09-06T15:46:00Z">
                <w:pPr>
                  <w:keepNext/>
                  <w:numPr>
                    <w:numId w:val="118"/>
                  </w:numPr>
                  <w:tabs>
                    <w:tab w:val="left" w:pos="90"/>
                  </w:tabs>
                  <w:ind w:left="432" w:hanging="432"/>
                  <w:jc w:val="both"/>
                  <w:outlineLvl w:val="0"/>
                </w:pPr>
              </w:pPrChange>
            </w:pPr>
          </w:p>
          <w:p w14:paraId="25F8F23A" w14:textId="77777777" w:rsidR="00794637" w:rsidRDefault="00F87CC5">
            <w:pPr>
              <w:shd w:val="clear" w:color="auto" w:fill="FFFFFF"/>
              <w:spacing w:line="360" w:lineRule="auto"/>
              <w:jc w:val="center"/>
              <w:rPr>
                <w:ins w:id="7349" w:author="tringa.ahmeti" w:date="2019-09-06T15:16:00Z"/>
                <w:del w:id="7350" w:author="pctikgi012" w:date="2019-09-09T09:22:00Z"/>
                <w:sz w:val="22"/>
                <w:szCs w:val="22"/>
              </w:rPr>
              <w:pPrChange w:id="7351" w:author="tringa.ahmeti" w:date="2019-09-06T15:46:00Z">
                <w:pPr>
                  <w:shd w:val="clear" w:color="auto" w:fill="FFFFFF"/>
                  <w:spacing w:line="276" w:lineRule="auto"/>
                  <w:jc w:val="center"/>
                </w:pPr>
              </w:pPrChange>
            </w:pPr>
            <w:ins w:id="7352" w:author="tringa.ahmeti" w:date="2019-09-06T15:16:00Z">
              <w:del w:id="7353" w:author="pctikgi012" w:date="2019-09-09T09:22:00Z">
                <w:r w:rsidRPr="001869F9" w:rsidDel="00A63547">
                  <w:rPr>
                    <w:sz w:val="22"/>
                    <w:szCs w:val="22"/>
                  </w:rPr>
                  <w:delText xml:space="preserve">       </w:delText>
                </w:r>
              </w:del>
            </w:ins>
          </w:p>
          <w:p w14:paraId="5A716B51" w14:textId="77777777" w:rsidR="00794637" w:rsidRDefault="00F87CC5">
            <w:pPr>
              <w:shd w:val="clear" w:color="auto" w:fill="FFFFFF"/>
              <w:spacing w:line="360" w:lineRule="auto"/>
              <w:jc w:val="center"/>
              <w:rPr>
                <w:del w:id="7354" w:author="tringa.ahmeti" w:date="2019-05-06T11:04:00Z"/>
                <w:sz w:val="22"/>
                <w:szCs w:val="22"/>
              </w:rPr>
              <w:pPrChange w:id="7355" w:author="tringa.ahmeti" w:date="2019-09-06T15:46:00Z">
                <w:pPr>
                  <w:shd w:val="clear" w:color="auto" w:fill="FFFFFF"/>
                </w:pPr>
              </w:pPrChange>
            </w:pPr>
            <w:del w:id="7356" w:author="tringa.ahmeti" w:date="2019-05-06T11:04:00Z">
              <w:r w:rsidRPr="00357EDD" w:rsidDel="00AE7716">
                <w:rPr>
                  <w:sz w:val="22"/>
                  <w:szCs w:val="22"/>
                </w:rPr>
                <w:delText>Objektet komunale, të cilat shfrytëzohen për ushtrimin e veprimtarive zejtare</w:delText>
              </w:r>
            </w:del>
          </w:p>
          <w:p w14:paraId="4C2EF0DF" w14:textId="77777777" w:rsidR="00794637" w:rsidRDefault="00F87CC5">
            <w:pPr>
              <w:shd w:val="clear" w:color="auto" w:fill="FFFFFF"/>
              <w:spacing w:line="360" w:lineRule="auto"/>
              <w:rPr>
                <w:ins w:id="7357" w:author="hevzi.matoshi" w:date="2017-01-13T15:16:00Z"/>
                <w:del w:id="7358" w:author="tringa.ahmeti" w:date="2019-09-06T15:24:00Z"/>
                <w:sz w:val="22"/>
                <w:szCs w:val="22"/>
              </w:rPr>
              <w:pPrChange w:id="7359" w:author="tringa.ahmeti" w:date="2019-09-06T15:46:00Z">
                <w:pPr>
                  <w:shd w:val="clear" w:color="auto" w:fill="FFFFFF"/>
                </w:pPr>
              </w:pPrChange>
            </w:pPr>
            <w:del w:id="7360" w:author="tringa.ahmeti" w:date="2019-05-06T11:04:00Z">
              <w:r w:rsidRPr="00C373C8" w:rsidDel="00AE7716">
                <w:rPr>
                  <w:sz w:val="22"/>
                  <w:szCs w:val="22"/>
                </w:rPr>
                <w:delText>( këpucëtar, kapelapunues e të ngjashme), qiraja mujore për m</w:delText>
              </w:r>
              <w:r w:rsidRPr="00C373C8" w:rsidDel="00AE7716">
                <w:rPr>
                  <w:sz w:val="22"/>
                  <w:szCs w:val="22"/>
                  <w:vertAlign w:val="superscript"/>
                </w:rPr>
                <w:delText>2</w:delText>
              </w:r>
              <w:r w:rsidRPr="00C373C8" w:rsidDel="00AE7716">
                <w:rPr>
                  <w:sz w:val="22"/>
                  <w:szCs w:val="22"/>
                </w:rPr>
                <w:delText xml:space="preserve">. </w:delText>
              </w:r>
            </w:del>
            <w:ins w:id="7361" w:author="Sadri Arifi" w:date="2019-06-06T14:03:00Z">
              <w:del w:id="7362" w:author="tringa.ahmeti" w:date="2019-07-16T08:50:00Z">
                <w:r w:rsidDel="0019098A">
                  <w:rPr>
                    <w:sz w:val="22"/>
                    <w:szCs w:val="22"/>
                  </w:rPr>
                  <w:delText>3</w:delText>
                </w:r>
              </w:del>
            </w:ins>
            <w:ins w:id="7363" w:author="Sadri Arifi" w:date="2019-06-06T14:16:00Z">
              <w:del w:id="7364" w:author="tringa.ahmeti" w:date="2019-07-16T08:50:00Z">
                <w:r w:rsidR="00794637" w:rsidRPr="00794637">
                  <w:rPr>
                    <w:color w:val="000000"/>
                    <w:sz w:val="22"/>
                    <w:szCs w:val="22"/>
                    <w:rPrChange w:id="7365" w:author="tringa.ahmeti" w:date="2019-07-29T09:47:00Z">
                      <w:rPr>
                        <w:color w:val="FF0000"/>
                        <w:sz w:val="22"/>
                        <w:szCs w:val="22"/>
                      </w:rPr>
                    </w:rPrChange>
                  </w:rPr>
                  <w:delText>3</w:delText>
                </w:r>
              </w:del>
              <w:del w:id="7366" w:author="tringa.ahmeti" w:date="2019-07-16T08:51:00Z">
                <w:r w:rsidR="00794637" w:rsidRPr="00794637">
                  <w:rPr>
                    <w:color w:val="000000"/>
                    <w:sz w:val="22"/>
                    <w:szCs w:val="22"/>
                    <w:rPrChange w:id="7367" w:author="tringa.ahmeti" w:date="2019-07-29T09:48:00Z">
                      <w:rPr>
                        <w:color w:val="FF0000"/>
                        <w:sz w:val="22"/>
                        <w:szCs w:val="22"/>
                      </w:rPr>
                    </w:rPrChange>
                  </w:rPr>
                  <w:delText>3</w:delText>
                </w:r>
              </w:del>
            </w:ins>
            <w:ins w:id="7368" w:author="Sadri Arifi" w:date="2019-06-06T14:03:00Z">
              <w:del w:id="7369" w:author="tringa.ahmeti" w:date="2019-07-16T08:52:00Z">
                <w:r w:rsidDel="00AB24A6">
                  <w:rPr>
                    <w:sz w:val="22"/>
                    <w:szCs w:val="22"/>
                  </w:rPr>
                  <w:delText>45</w:delText>
                </w:r>
              </w:del>
            </w:ins>
            <w:ins w:id="7370" w:author="Sadri Arifi" w:date="2019-06-06T14:16:00Z">
              <w:del w:id="7371" w:author="tringa.ahmeti" w:date="2019-07-16T08:52:00Z">
                <w:r w:rsidR="00794637" w:rsidRPr="00794637">
                  <w:rPr>
                    <w:color w:val="000000"/>
                    <w:sz w:val="22"/>
                    <w:szCs w:val="22"/>
                    <w:rPrChange w:id="7372" w:author="Sadri Arifi" w:date="2019-06-06T14:18:00Z">
                      <w:rPr>
                        <w:color w:val="FF0000"/>
                        <w:sz w:val="22"/>
                        <w:szCs w:val="22"/>
                      </w:rPr>
                    </w:rPrChange>
                  </w:rPr>
                  <w:delText>55</w:delText>
                </w:r>
              </w:del>
            </w:ins>
            <w:ins w:id="7373" w:author="Sadri Arifi" w:date="2019-06-06T14:03:00Z">
              <w:del w:id="7374" w:author="tringa.ahmeti" w:date="2019-07-16T08:53:00Z">
                <w:r w:rsidDel="00FC7609">
                  <w:rPr>
                    <w:sz w:val="22"/>
                    <w:szCs w:val="22"/>
                  </w:rPr>
                  <w:delText>6</w:delText>
                </w:r>
              </w:del>
            </w:ins>
          </w:p>
          <w:tbl>
            <w:tblPr>
              <w:tblStyle w:val="TableGrid"/>
              <w:tblpPr w:leftFromText="180" w:rightFromText="180" w:vertAnchor="text" w:horzAnchor="margin" w:tblpY="143"/>
              <w:tblW w:w="10008" w:type="dxa"/>
              <w:tblLayout w:type="fixed"/>
              <w:tblLook w:val="0000" w:firstRow="0" w:lastRow="0" w:firstColumn="0" w:lastColumn="0" w:noHBand="0" w:noVBand="0"/>
            </w:tblPr>
            <w:tblGrid>
              <w:gridCol w:w="378"/>
              <w:gridCol w:w="304"/>
              <w:gridCol w:w="8336"/>
              <w:gridCol w:w="686"/>
              <w:gridCol w:w="304"/>
            </w:tblGrid>
            <w:tr w:rsidR="00AA5AC9" w:rsidRPr="004C254C" w:rsidDel="00AA5AC9" w14:paraId="567CD8B0" w14:textId="77777777" w:rsidTr="00AA5AC9">
              <w:trPr>
                <w:trHeight w:val="1283"/>
                <w:del w:id="7375" w:author="tringa.ahmeti" w:date="2019-09-10T09:04:00Z"/>
              </w:trPr>
              <w:tc>
                <w:tcPr>
                  <w:tcW w:w="682" w:type="dxa"/>
                  <w:gridSpan w:val="2"/>
                  <w:tcBorders>
                    <w:right w:val="nil"/>
                  </w:tcBorders>
                </w:tcPr>
                <w:p w14:paraId="3FDB6AD0" w14:textId="77777777" w:rsidR="00AA5AC9" w:rsidDel="00AA5AC9" w:rsidRDefault="00AA5AC9">
                  <w:pPr>
                    <w:shd w:val="clear" w:color="auto" w:fill="FFFFFF"/>
                    <w:jc w:val="center"/>
                    <w:rPr>
                      <w:del w:id="7376" w:author="tringa.ahmeti" w:date="2019-09-10T09:04:00Z"/>
                      <w:b/>
                      <w:sz w:val="22"/>
                      <w:szCs w:val="22"/>
                    </w:rPr>
                  </w:pPr>
                </w:p>
              </w:tc>
              <w:tc>
                <w:tcPr>
                  <w:tcW w:w="8336" w:type="dxa"/>
                  <w:vMerge w:val="restart"/>
                  <w:tcBorders>
                    <w:top w:val="nil"/>
                    <w:left w:val="nil"/>
                    <w:right w:val="nil"/>
                  </w:tcBorders>
                </w:tcPr>
                <w:p w14:paraId="5F9D7232" w14:textId="77777777" w:rsidR="00AA5AC9" w:rsidDel="00AA5AC9" w:rsidRDefault="00AA5AC9">
                  <w:pPr>
                    <w:shd w:val="clear" w:color="auto" w:fill="FFFFFF"/>
                    <w:rPr>
                      <w:del w:id="7377" w:author="tringa.ahmeti" w:date="2019-09-10T09:04:00Z"/>
                      <w:bCs/>
                      <w:color w:val="000000"/>
                      <w:sz w:val="22"/>
                      <w:szCs w:val="22"/>
                    </w:rPr>
                  </w:pPr>
                </w:p>
              </w:tc>
              <w:tc>
                <w:tcPr>
                  <w:tcW w:w="990" w:type="dxa"/>
                  <w:gridSpan w:val="2"/>
                  <w:vMerge w:val="restart"/>
                  <w:tcBorders>
                    <w:top w:val="nil"/>
                    <w:left w:val="nil"/>
                  </w:tcBorders>
                </w:tcPr>
                <w:p w14:paraId="3632D0B1" w14:textId="77777777" w:rsidR="00AA5AC9" w:rsidDel="00AA5AC9" w:rsidRDefault="00AA5AC9">
                  <w:pPr>
                    <w:shd w:val="clear" w:color="auto" w:fill="FFFFFF"/>
                    <w:jc w:val="right"/>
                    <w:rPr>
                      <w:del w:id="7378" w:author="tringa.ahmeti" w:date="2019-09-10T09:04:00Z"/>
                      <w:bCs/>
                      <w:color w:val="000000"/>
                      <w:sz w:val="4"/>
                      <w:szCs w:val="4"/>
                    </w:rPr>
                  </w:pPr>
                </w:p>
              </w:tc>
            </w:tr>
            <w:tr w:rsidR="00AA5AC9" w:rsidRPr="004C254C" w:rsidDel="00AA5AC9" w14:paraId="5CCB8597" w14:textId="77777777" w:rsidTr="00AA5AC9">
              <w:trPr>
                <w:del w:id="7379" w:author="tringa.ahmeti" w:date="2019-09-10T09:04:00Z"/>
              </w:trPr>
              <w:tc>
                <w:tcPr>
                  <w:tcW w:w="682" w:type="dxa"/>
                  <w:gridSpan w:val="2"/>
                  <w:tcBorders>
                    <w:right w:val="nil"/>
                  </w:tcBorders>
                </w:tcPr>
                <w:p w14:paraId="0E91AF3B" w14:textId="77777777" w:rsidR="00AA5AC9" w:rsidDel="00AA5AC9" w:rsidRDefault="00AA5AC9">
                  <w:pPr>
                    <w:shd w:val="clear" w:color="auto" w:fill="FFFFFF"/>
                    <w:rPr>
                      <w:del w:id="7380" w:author="tringa.ahmeti" w:date="2019-09-10T09:04:00Z"/>
                      <w:b/>
                      <w:sz w:val="22"/>
                      <w:szCs w:val="22"/>
                    </w:rPr>
                  </w:pPr>
                </w:p>
              </w:tc>
              <w:tc>
                <w:tcPr>
                  <w:tcW w:w="8336" w:type="dxa"/>
                  <w:vMerge/>
                  <w:tcBorders>
                    <w:left w:val="nil"/>
                    <w:bottom w:val="nil"/>
                  </w:tcBorders>
                </w:tcPr>
                <w:p w14:paraId="05FC355E" w14:textId="77777777" w:rsidR="00AA5AC9" w:rsidDel="00AA5AC9" w:rsidRDefault="00AA5AC9">
                  <w:pPr>
                    <w:shd w:val="clear" w:color="auto" w:fill="FFFFFF"/>
                    <w:rPr>
                      <w:del w:id="7381" w:author="tringa.ahmeti" w:date="2019-09-10T09:04:00Z"/>
                      <w:color w:val="000000"/>
                    </w:rPr>
                  </w:pPr>
                </w:p>
              </w:tc>
              <w:tc>
                <w:tcPr>
                  <w:tcW w:w="990" w:type="dxa"/>
                  <w:gridSpan w:val="2"/>
                  <w:vMerge/>
                  <w:tcBorders>
                    <w:bottom w:val="nil"/>
                  </w:tcBorders>
                </w:tcPr>
                <w:p w14:paraId="3797FCD7" w14:textId="77777777" w:rsidR="00AA5AC9" w:rsidDel="00AA5AC9" w:rsidRDefault="00AA5AC9">
                  <w:pPr>
                    <w:shd w:val="clear" w:color="auto" w:fill="FFFFFF"/>
                    <w:jc w:val="right"/>
                    <w:rPr>
                      <w:del w:id="7382" w:author="tringa.ahmeti" w:date="2019-09-10T09:04:00Z"/>
                      <w:bCs/>
                      <w:color w:val="000000"/>
                      <w:sz w:val="22"/>
                      <w:szCs w:val="22"/>
                    </w:rPr>
                  </w:pPr>
                </w:p>
              </w:tc>
            </w:tr>
            <w:tr w:rsidR="00AA5AC9" w:rsidRPr="004C254C" w:rsidDel="00AA5AC9" w14:paraId="10208F6E" w14:textId="77777777" w:rsidTr="005E44D6">
              <w:trPr>
                <w:gridAfter w:val="1"/>
                <w:wAfter w:w="304" w:type="dxa"/>
                <w:trHeight w:val="80"/>
                <w:del w:id="7383" w:author="tringa.ahmeti" w:date="2019-09-10T09:04:00Z"/>
              </w:trPr>
              <w:tc>
                <w:tcPr>
                  <w:tcW w:w="378" w:type="dxa"/>
                </w:tcPr>
                <w:p w14:paraId="06D0E89F" w14:textId="77777777" w:rsidR="00AA5AC9" w:rsidDel="00AA5AC9" w:rsidRDefault="00AA5AC9">
                  <w:pPr>
                    <w:shd w:val="clear" w:color="auto" w:fill="FFFFFF"/>
                    <w:ind w:hanging="270"/>
                    <w:rPr>
                      <w:del w:id="7384" w:author="tringa.ahmeti" w:date="2019-09-10T09:04:00Z"/>
                      <w:b/>
                      <w:sz w:val="22"/>
                      <w:szCs w:val="22"/>
                    </w:rPr>
                  </w:pPr>
                </w:p>
              </w:tc>
              <w:tc>
                <w:tcPr>
                  <w:tcW w:w="9326" w:type="dxa"/>
                  <w:gridSpan w:val="3"/>
                  <w:tcBorders>
                    <w:top w:val="nil"/>
                  </w:tcBorders>
                </w:tcPr>
                <w:p w14:paraId="1778CB6B" w14:textId="77777777" w:rsidR="00AA5AC9" w:rsidDel="00AA5AC9" w:rsidRDefault="00AA5AC9">
                  <w:pPr>
                    <w:shd w:val="clear" w:color="auto" w:fill="FFFFFF"/>
                    <w:rPr>
                      <w:del w:id="7385" w:author="tringa.ahmeti" w:date="2019-09-10T09:04:00Z"/>
                      <w:b/>
                      <w:color w:val="000000"/>
                      <w:sz w:val="22"/>
                      <w:szCs w:val="22"/>
                    </w:rPr>
                  </w:pPr>
                </w:p>
              </w:tc>
            </w:tr>
          </w:tbl>
          <w:tbl>
            <w:tblPr>
              <w:tblpPr w:leftFromText="180" w:rightFromText="180" w:vertAnchor="text" w:horzAnchor="margin" w:tblpY="143"/>
              <w:tblW w:w="10008" w:type="dxa"/>
              <w:tblLayout w:type="fixed"/>
              <w:tblLook w:val="04A0" w:firstRow="1" w:lastRow="0" w:firstColumn="1" w:lastColumn="0" w:noHBand="0" w:noVBand="1"/>
              <w:tblPrChange w:id="7386" w:author="tringa.ahmeti" w:date="2019-09-10T09:06:00Z">
                <w:tblPr>
                  <w:tblStyle w:val="TableGrid"/>
                  <w:tblpPr w:leftFromText="180" w:rightFromText="180" w:vertAnchor="text" w:horzAnchor="margin" w:tblpY="143"/>
                  <w:tblOverlap w:val="never"/>
                  <w:tblW w:w="10008" w:type="dxa"/>
                  <w:tblLayout w:type="fixed"/>
                  <w:tblLook w:val="0000" w:firstRow="0" w:lastRow="0" w:firstColumn="0" w:lastColumn="0" w:noHBand="0" w:noVBand="0"/>
                </w:tblPr>
              </w:tblPrChange>
            </w:tblPr>
            <w:tblGrid>
              <w:gridCol w:w="535"/>
              <w:gridCol w:w="146"/>
              <w:gridCol w:w="7433"/>
              <w:gridCol w:w="904"/>
              <w:gridCol w:w="7"/>
              <w:gridCol w:w="675"/>
              <w:gridCol w:w="308"/>
              <w:tblGridChange w:id="7387">
                <w:tblGrid>
                  <w:gridCol w:w="377"/>
                  <w:gridCol w:w="304"/>
                  <w:gridCol w:w="7433"/>
                  <w:gridCol w:w="904"/>
                  <w:gridCol w:w="7"/>
                  <w:gridCol w:w="675"/>
                  <w:gridCol w:w="308"/>
                </w:tblGrid>
              </w:tblGridChange>
            </w:tblGrid>
            <w:tr w:rsidR="005E44D6" w:rsidRPr="004C254C" w14:paraId="24BD0138" w14:textId="77777777" w:rsidTr="005225D5">
              <w:trPr>
                <w:trHeight w:val="813"/>
                <w:trPrChange w:id="7388" w:author="tringa.ahmeti" w:date="2019-09-10T09:06:00Z">
                  <w:trPr>
                    <w:trHeight w:val="813"/>
                  </w:trPr>
                </w:trPrChange>
              </w:trPr>
              <w:tc>
                <w:tcPr>
                  <w:tcW w:w="9025" w:type="dxa"/>
                  <w:gridSpan w:val="5"/>
                  <w:tcPrChange w:id="7389" w:author="tringa.ahmeti" w:date="2019-09-10T09:06:00Z">
                    <w:tcPr>
                      <w:tcW w:w="9025" w:type="dxa"/>
                      <w:gridSpan w:val="5"/>
                      <w:tcBorders>
                        <w:top w:val="single" w:sz="4" w:space="0" w:color="auto"/>
                        <w:bottom w:val="nil"/>
                      </w:tcBorders>
                    </w:tcPr>
                  </w:tcPrChange>
                </w:tcPr>
                <w:p w14:paraId="4C2B3458" w14:textId="77777777" w:rsidR="005E44D6" w:rsidRPr="004A01BC" w:rsidRDefault="005E44D6">
                  <w:pPr>
                    <w:shd w:val="clear" w:color="auto" w:fill="FFFFFF"/>
                    <w:rPr>
                      <w:color w:val="000000"/>
                      <w:sz w:val="22"/>
                      <w:szCs w:val="22"/>
                    </w:rPr>
                  </w:pPr>
                  <w:del w:id="7390" w:author="tringa.ahmeti" w:date="2019-09-10T09:14:00Z">
                    <w:r w:rsidRPr="00A27FE6" w:rsidDel="00640813">
                      <w:rPr>
                        <w:color w:val="000000"/>
                        <w:sz w:val="22"/>
                        <w:szCs w:val="22"/>
                      </w:rPr>
                      <w:delText xml:space="preserve"> </w:delText>
                    </w:r>
                  </w:del>
                  <w:r w:rsidR="004A01BC">
                    <w:rPr>
                      <w:color w:val="000000"/>
                      <w:sz w:val="22"/>
                      <w:szCs w:val="22"/>
                    </w:rPr>
                    <w:t xml:space="preserve">    </w:t>
                  </w:r>
                </w:p>
                <w:p w14:paraId="3083F574" w14:textId="77777777" w:rsidR="005E44D6" w:rsidRDefault="004A01BC" w:rsidP="004A01BC">
                  <w:pPr>
                    <w:numPr>
                      <w:ilvl w:val="0"/>
                      <w:numId w:val="121"/>
                    </w:numPr>
                    <w:shd w:val="clear" w:color="auto" w:fill="FFFFFF"/>
                    <w:ind w:left="72"/>
                    <w:rPr>
                      <w:b/>
                      <w:color w:val="000000"/>
                      <w:sz w:val="22"/>
                      <w:szCs w:val="22"/>
                    </w:rPr>
                  </w:pPr>
                  <w:r>
                    <w:rPr>
                      <w:b/>
                      <w:color w:val="000000"/>
                      <w:sz w:val="22"/>
                      <w:szCs w:val="22"/>
                    </w:rPr>
                    <w:t xml:space="preserve">1.         </w:t>
                  </w:r>
                  <w:r w:rsidR="005E44D6" w:rsidRPr="00A27FE6">
                    <w:rPr>
                      <w:b/>
                      <w:color w:val="000000"/>
                      <w:sz w:val="22"/>
                      <w:szCs w:val="22"/>
                    </w:rPr>
                    <w:t>Qiraja për shfrytëzim të pronës komunale deri në një (1) vit;</w:t>
                  </w:r>
                </w:p>
                <w:p w14:paraId="516C22AE" w14:textId="77777777" w:rsidR="005E44D6" w:rsidRDefault="005E44D6">
                  <w:pPr>
                    <w:shd w:val="clear" w:color="auto" w:fill="FFFFFF"/>
                    <w:rPr>
                      <w:b/>
                      <w:color w:val="000000"/>
                      <w:sz w:val="22"/>
                      <w:szCs w:val="22"/>
                      <w:highlight w:val="yellow"/>
                    </w:rPr>
                  </w:pPr>
                </w:p>
              </w:tc>
              <w:tc>
                <w:tcPr>
                  <w:tcW w:w="983" w:type="dxa"/>
                  <w:gridSpan w:val="2"/>
                  <w:tcPrChange w:id="7391" w:author="tringa.ahmeti" w:date="2019-09-10T09:06:00Z">
                    <w:tcPr>
                      <w:tcW w:w="983" w:type="dxa"/>
                      <w:gridSpan w:val="2"/>
                      <w:tcBorders>
                        <w:top w:val="nil"/>
                        <w:bottom w:val="nil"/>
                      </w:tcBorders>
                    </w:tcPr>
                  </w:tcPrChange>
                </w:tcPr>
                <w:p w14:paraId="3C7B4840" w14:textId="77777777" w:rsidR="005E44D6" w:rsidRDefault="005E44D6">
                  <w:pPr>
                    <w:rPr>
                      <w:b/>
                      <w:color w:val="000000"/>
                      <w:sz w:val="22"/>
                      <w:szCs w:val="22"/>
                      <w:highlight w:val="yellow"/>
                    </w:rPr>
                  </w:pPr>
                </w:p>
                <w:p w14:paraId="608F8D53" w14:textId="77777777" w:rsidR="005E44D6" w:rsidRDefault="005E44D6">
                  <w:pPr>
                    <w:rPr>
                      <w:b/>
                      <w:color w:val="000000"/>
                      <w:sz w:val="22"/>
                      <w:szCs w:val="22"/>
                      <w:highlight w:val="yellow"/>
                    </w:rPr>
                  </w:pPr>
                </w:p>
                <w:p w14:paraId="7E2D8D54" w14:textId="77777777" w:rsidR="005E44D6" w:rsidRDefault="005E44D6">
                  <w:pPr>
                    <w:rPr>
                      <w:b/>
                      <w:color w:val="000000"/>
                      <w:sz w:val="22"/>
                      <w:szCs w:val="22"/>
                      <w:highlight w:val="yellow"/>
                    </w:rPr>
                  </w:pPr>
                </w:p>
                <w:p w14:paraId="3493CA19" w14:textId="77777777" w:rsidR="005E44D6" w:rsidRDefault="005E44D6" w:rsidP="005E44D6">
                  <w:pPr>
                    <w:shd w:val="clear" w:color="auto" w:fill="FFFFFF"/>
                    <w:rPr>
                      <w:b/>
                      <w:color w:val="000000"/>
                      <w:sz w:val="22"/>
                      <w:szCs w:val="22"/>
                      <w:highlight w:val="yellow"/>
                    </w:rPr>
                  </w:pPr>
                </w:p>
              </w:tc>
            </w:tr>
            <w:tr w:rsidR="005E44D6" w:rsidRPr="004C254C" w14:paraId="5C0352B3" w14:textId="77777777" w:rsidTr="005225D5">
              <w:trPr>
                <w:trHeight w:val="962"/>
                <w:trPrChange w:id="7392" w:author="tringa.ahmeti" w:date="2019-09-10T09:06:00Z">
                  <w:trPr>
                    <w:trHeight w:val="962"/>
                  </w:trPr>
                </w:trPrChange>
              </w:trPr>
              <w:tc>
                <w:tcPr>
                  <w:tcW w:w="681" w:type="dxa"/>
                  <w:gridSpan w:val="2"/>
                  <w:tcPrChange w:id="7393" w:author="tringa.ahmeti" w:date="2019-09-10T09:06:00Z">
                    <w:tcPr>
                      <w:tcW w:w="681" w:type="dxa"/>
                      <w:gridSpan w:val="2"/>
                    </w:tcPr>
                  </w:tcPrChange>
                </w:tcPr>
                <w:p w14:paraId="01E4768C" w14:textId="77777777" w:rsidR="00794637" w:rsidRDefault="00794637">
                  <w:pPr>
                    <w:shd w:val="clear" w:color="auto" w:fill="FFFFFF"/>
                    <w:spacing w:line="360" w:lineRule="auto"/>
                    <w:jc w:val="center"/>
                    <w:rPr>
                      <w:b/>
                      <w:sz w:val="22"/>
                      <w:szCs w:val="22"/>
                    </w:rPr>
                    <w:pPrChange w:id="7394" w:author="tringa.ahmeti" w:date="2019-09-10T09:14:00Z">
                      <w:pPr>
                        <w:shd w:val="clear" w:color="auto" w:fill="FFFFFF"/>
                        <w:jc w:val="center"/>
                      </w:pPr>
                    </w:pPrChange>
                  </w:pPr>
                </w:p>
              </w:tc>
              <w:tc>
                <w:tcPr>
                  <w:tcW w:w="8337" w:type="dxa"/>
                  <w:gridSpan w:val="2"/>
                  <w:tcPrChange w:id="7395" w:author="tringa.ahmeti" w:date="2019-09-10T09:06:00Z">
                    <w:tcPr>
                      <w:tcW w:w="8337" w:type="dxa"/>
                      <w:gridSpan w:val="2"/>
                    </w:tcPr>
                  </w:tcPrChange>
                </w:tcPr>
                <w:p w14:paraId="34A48AFD" w14:textId="77777777" w:rsidR="00794637" w:rsidRDefault="004A01BC">
                  <w:pPr>
                    <w:shd w:val="clear" w:color="auto" w:fill="FFFFFF"/>
                    <w:spacing w:line="360" w:lineRule="auto"/>
                    <w:ind w:right="-288"/>
                    <w:rPr>
                      <w:color w:val="000000"/>
                      <w:sz w:val="22"/>
                      <w:szCs w:val="22"/>
                    </w:rPr>
                    <w:pPrChange w:id="7396" w:author="tringa.ahmeti" w:date="2019-09-10T09:14:00Z">
                      <w:pPr>
                        <w:shd w:val="clear" w:color="auto" w:fill="FFFFFF"/>
                        <w:ind w:right="-288"/>
                      </w:pPr>
                    </w:pPrChange>
                  </w:pPr>
                  <w:r>
                    <w:rPr>
                      <w:b/>
                      <w:sz w:val="22"/>
                      <w:szCs w:val="22"/>
                    </w:rPr>
                    <w:t xml:space="preserve">1.1. </w:t>
                  </w:r>
                  <w:r w:rsidR="005E44D6" w:rsidRPr="00A27FE6">
                    <w:rPr>
                      <w:color w:val="000000"/>
                      <w:sz w:val="22"/>
                      <w:szCs w:val="22"/>
                    </w:rPr>
                    <w:t xml:space="preserve">Të gjitha objektet komunale me material të fortë ndërtimor me destinim lokal afarist- qira </w:t>
                  </w:r>
                  <w:r>
                    <w:rPr>
                      <w:color w:val="000000"/>
                      <w:sz w:val="22"/>
                      <w:szCs w:val="22"/>
                    </w:rPr>
                    <w:t xml:space="preserve">     </w:t>
                  </w:r>
                  <w:r w:rsidR="005E44D6" w:rsidRPr="00A27FE6">
                    <w:rPr>
                      <w:color w:val="000000"/>
                      <w:sz w:val="22"/>
                      <w:szCs w:val="22"/>
                    </w:rPr>
                    <w:t>mujore për m</w:t>
                  </w:r>
                  <w:r w:rsidR="005E44D6" w:rsidRPr="00A27FE6">
                    <w:rPr>
                      <w:color w:val="000000"/>
                      <w:sz w:val="22"/>
                      <w:szCs w:val="22"/>
                      <w:vertAlign w:val="superscript"/>
                    </w:rPr>
                    <w:t xml:space="preserve">2 </w:t>
                  </w:r>
                  <w:r w:rsidR="005E44D6" w:rsidRPr="00A27FE6">
                    <w:rPr>
                      <w:color w:val="000000"/>
                      <w:sz w:val="22"/>
                      <w:szCs w:val="22"/>
                    </w:rPr>
                    <w:t xml:space="preserve">.                                                                                                                  </w:t>
                  </w:r>
                </w:p>
                <w:p w14:paraId="2774D33F" w14:textId="77777777" w:rsidR="00794637" w:rsidRDefault="005E44D6">
                  <w:pPr>
                    <w:shd w:val="clear" w:color="auto" w:fill="FFFFFF"/>
                    <w:spacing w:line="360" w:lineRule="auto"/>
                    <w:rPr>
                      <w:color w:val="000000"/>
                      <w:sz w:val="22"/>
                      <w:szCs w:val="22"/>
                    </w:rPr>
                    <w:pPrChange w:id="7397" w:author="tringa.ahmeti" w:date="2019-09-10T09:14:00Z">
                      <w:pPr>
                        <w:shd w:val="clear" w:color="auto" w:fill="FFFFFF"/>
                      </w:pPr>
                    </w:pPrChange>
                  </w:pPr>
                  <w:r w:rsidRPr="00166A09">
                    <w:rPr>
                      <w:b/>
                      <w:color w:val="000000"/>
                      <w:sz w:val="22"/>
                      <w:szCs w:val="22"/>
                    </w:rPr>
                    <w:t>1.1.1</w:t>
                  </w:r>
                  <w:r w:rsidRPr="00A27FE6">
                    <w:rPr>
                      <w:color w:val="000000"/>
                      <w:sz w:val="22"/>
                      <w:szCs w:val="22"/>
                    </w:rPr>
                    <w:t xml:space="preserve"> zona A/I</w:t>
                  </w:r>
                  <w:r>
                    <w:rPr>
                      <w:color w:val="000000"/>
                      <w:sz w:val="22"/>
                      <w:szCs w:val="22"/>
                    </w:rPr>
                    <w:t xml:space="preserve">      </w:t>
                  </w:r>
                  <w:r w:rsidR="00D80CFA">
                    <w:rPr>
                      <w:color w:val="000000"/>
                      <w:sz w:val="22"/>
                      <w:szCs w:val="22"/>
                    </w:rPr>
                    <w:t xml:space="preserve"> </w:t>
                  </w:r>
                  <w:r>
                    <w:rPr>
                      <w:color w:val="000000"/>
                      <w:sz w:val="22"/>
                      <w:szCs w:val="22"/>
                    </w:rPr>
                    <w:t xml:space="preserve">  </w:t>
                  </w:r>
                  <w:r w:rsidR="00D80CFA">
                    <w:rPr>
                      <w:color w:val="000000"/>
                      <w:sz w:val="22"/>
                      <w:szCs w:val="22"/>
                    </w:rPr>
                    <w:t xml:space="preserve">                                                                              </w:t>
                  </w:r>
                  <w:r w:rsidR="00FF5753">
                    <w:rPr>
                      <w:color w:val="000000"/>
                      <w:sz w:val="22"/>
                      <w:szCs w:val="22"/>
                    </w:rPr>
                    <w:t xml:space="preserve">  </w:t>
                  </w:r>
                  <w:r w:rsidR="00D80CFA">
                    <w:rPr>
                      <w:color w:val="000000"/>
                      <w:sz w:val="22"/>
                      <w:szCs w:val="22"/>
                    </w:rPr>
                    <w:t xml:space="preserve">  10.00</w:t>
                  </w:r>
                  <w:r>
                    <w:rPr>
                      <w:color w:val="000000"/>
                      <w:sz w:val="22"/>
                      <w:szCs w:val="22"/>
                    </w:rPr>
                    <w:t xml:space="preserve">                                                                                                           </w:t>
                  </w:r>
                </w:p>
                <w:p w14:paraId="47D8DF5E" w14:textId="77777777" w:rsidR="00794637" w:rsidRDefault="005E44D6">
                  <w:pPr>
                    <w:shd w:val="clear" w:color="auto" w:fill="FFFFFF"/>
                    <w:spacing w:line="360" w:lineRule="auto"/>
                    <w:rPr>
                      <w:bCs/>
                      <w:color w:val="000000"/>
                      <w:sz w:val="22"/>
                      <w:szCs w:val="22"/>
                    </w:rPr>
                    <w:pPrChange w:id="7398" w:author="tringa.ahmeti" w:date="2019-09-10T09:14:00Z">
                      <w:pPr>
                        <w:shd w:val="clear" w:color="auto" w:fill="FFFFFF"/>
                      </w:pPr>
                    </w:pPrChange>
                  </w:pPr>
                  <w:r w:rsidRPr="00166A09">
                    <w:rPr>
                      <w:b/>
                      <w:color w:val="000000"/>
                      <w:sz w:val="22"/>
                      <w:szCs w:val="22"/>
                    </w:rPr>
                    <w:t>1.1.2</w:t>
                  </w:r>
                  <w:r w:rsidRPr="00A27FE6">
                    <w:rPr>
                      <w:color w:val="000000"/>
                      <w:sz w:val="22"/>
                      <w:szCs w:val="22"/>
                    </w:rPr>
                    <w:t xml:space="preserve"> zona A/II</w:t>
                  </w:r>
                  <w:r>
                    <w:rPr>
                      <w:color w:val="000000"/>
                      <w:sz w:val="22"/>
                      <w:szCs w:val="22"/>
                    </w:rPr>
                    <w:t xml:space="preserve">           </w:t>
                  </w:r>
                  <w:r w:rsidR="00D80CFA">
                    <w:rPr>
                      <w:color w:val="000000"/>
                      <w:sz w:val="22"/>
                      <w:szCs w:val="22"/>
                    </w:rPr>
                    <w:t xml:space="preserve">                                                                              </w:t>
                  </w:r>
                  <w:r w:rsidR="00FF5753">
                    <w:rPr>
                      <w:color w:val="000000"/>
                      <w:sz w:val="22"/>
                      <w:szCs w:val="22"/>
                    </w:rPr>
                    <w:t xml:space="preserve">  </w:t>
                  </w:r>
                  <w:r w:rsidR="0006038C">
                    <w:rPr>
                      <w:color w:val="000000"/>
                      <w:sz w:val="22"/>
                      <w:szCs w:val="22"/>
                    </w:rPr>
                    <w:t xml:space="preserve"> </w:t>
                  </w:r>
                  <w:r w:rsidR="00D80CFA">
                    <w:rPr>
                      <w:color w:val="000000"/>
                      <w:sz w:val="22"/>
                      <w:szCs w:val="22"/>
                    </w:rPr>
                    <w:t>6.00</w:t>
                  </w:r>
                  <w:r>
                    <w:rPr>
                      <w:color w:val="000000"/>
                      <w:sz w:val="22"/>
                      <w:szCs w:val="22"/>
                    </w:rPr>
                    <w:t xml:space="preserve">                                                                                                         </w:t>
                  </w:r>
                </w:p>
              </w:tc>
              <w:tc>
                <w:tcPr>
                  <w:tcW w:w="990" w:type="dxa"/>
                  <w:gridSpan w:val="3"/>
                  <w:vMerge w:val="restart"/>
                  <w:tcPrChange w:id="7399" w:author="tringa.ahmeti" w:date="2019-09-10T09:06:00Z">
                    <w:tcPr>
                      <w:tcW w:w="990" w:type="dxa"/>
                      <w:gridSpan w:val="3"/>
                      <w:vMerge w:val="restart"/>
                      <w:tcBorders>
                        <w:top w:val="nil"/>
                      </w:tcBorders>
                    </w:tcPr>
                  </w:tcPrChange>
                </w:tcPr>
                <w:p w14:paraId="65FDFDED" w14:textId="77777777" w:rsidR="005E44D6" w:rsidRDefault="005E44D6">
                  <w:pPr>
                    <w:shd w:val="clear" w:color="auto" w:fill="FFFFFF"/>
                    <w:jc w:val="right"/>
                    <w:rPr>
                      <w:bCs/>
                      <w:color w:val="000000"/>
                      <w:sz w:val="4"/>
                      <w:szCs w:val="4"/>
                    </w:rPr>
                  </w:pPr>
                </w:p>
              </w:tc>
            </w:tr>
            <w:tr w:rsidR="005E44D6" w:rsidRPr="004C254C" w14:paraId="59B8FBE4" w14:textId="77777777" w:rsidTr="005225D5">
              <w:trPr>
                <w:trHeight w:val="311"/>
                <w:trPrChange w:id="7400" w:author="tringa.ahmeti" w:date="2019-09-10T09:06:00Z">
                  <w:trPr>
                    <w:trHeight w:val="311"/>
                  </w:trPr>
                </w:trPrChange>
              </w:trPr>
              <w:tc>
                <w:tcPr>
                  <w:tcW w:w="681" w:type="dxa"/>
                  <w:gridSpan w:val="2"/>
                  <w:tcPrChange w:id="7401" w:author="tringa.ahmeti" w:date="2019-09-10T09:06:00Z">
                    <w:tcPr>
                      <w:tcW w:w="681" w:type="dxa"/>
                      <w:gridSpan w:val="2"/>
                    </w:tcPr>
                  </w:tcPrChange>
                </w:tcPr>
                <w:p w14:paraId="0688828F" w14:textId="77777777" w:rsidR="00794637" w:rsidRDefault="005E44D6">
                  <w:pPr>
                    <w:shd w:val="clear" w:color="auto" w:fill="FFFFFF"/>
                    <w:spacing w:line="360" w:lineRule="auto"/>
                    <w:rPr>
                      <w:b/>
                      <w:sz w:val="22"/>
                      <w:szCs w:val="22"/>
                    </w:rPr>
                    <w:pPrChange w:id="7402" w:author="tringa.ahmeti" w:date="2019-09-10T09:14:00Z">
                      <w:pPr>
                        <w:shd w:val="clear" w:color="auto" w:fill="FFFFFF"/>
                      </w:pPr>
                    </w:pPrChange>
                  </w:pPr>
                  <w:r w:rsidRPr="004C254C">
                    <w:rPr>
                      <w:b/>
                      <w:sz w:val="22"/>
                      <w:szCs w:val="22"/>
                    </w:rPr>
                    <w:t xml:space="preserve"> </w:t>
                  </w:r>
                </w:p>
                <w:p w14:paraId="3E056025" w14:textId="77777777" w:rsidR="00794637" w:rsidRDefault="005E44D6">
                  <w:pPr>
                    <w:shd w:val="clear" w:color="auto" w:fill="FFFFFF"/>
                    <w:spacing w:line="360" w:lineRule="auto"/>
                    <w:rPr>
                      <w:b/>
                      <w:sz w:val="22"/>
                      <w:szCs w:val="22"/>
                    </w:rPr>
                    <w:pPrChange w:id="7403" w:author="tringa.ahmeti" w:date="2019-09-10T09:14:00Z">
                      <w:pPr>
                        <w:shd w:val="clear" w:color="auto" w:fill="FFFFFF"/>
                      </w:pPr>
                    </w:pPrChange>
                  </w:pPr>
                  <w:r w:rsidRPr="004C254C">
                    <w:rPr>
                      <w:b/>
                      <w:sz w:val="22"/>
                      <w:szCs w:val="22"/>
                    </w:rPr>
                    <w:t xml:space="preserve">  </w:t>
                  </w:r>
                  <w:r>
                    <w:rPr>
                      <w:b/>
                      <w:sz w:val="22"/>
                      <w:szCs w:val="22"/>
                    </w:rPr>
                    <w:t>2.</w:t>
                  </w:r>
                </w:p>
              </w:tc>
              <w:tc>
                <w:tcPr>
                  <w:tcW w:w="8337" w:type="dxa"/>
                  <w:gridSpan w:val="2"/>
                  <w:tcPrChange w:id="7404" w:author="tringa.ahmeti" w:date="2019-09-10T09:06:00Z">
                    <w:tcPr>
                      <w:tcW w:w="8337" w:type="dxa"/>
                      <w:gridSpan w:val="2"/>
                    </w:tcPr>
                  </w:tcPrChange>
                </w:tcPr>
                <w:p w14:paraId="6F464E1F" w14:textId="77777777" w:rsidR="00794637" w:rsidRDefault="00794637">
                  <w:pPr>
                    <w:shd w:val="clear" w:color="auto" w:fill="FFFFFF"/>
                    <w:spacing w:line="360" w:lineRule="auto"/>
                    <w:rPr>
                      <w:color w:val="000000"/>
                      <w:sz w:val="22"/>
                      <w:szCs w:val="22"/>
                    </w:rPr>
                    <w:pPrChange w:id="7405" w:author="tringa.ahmeti" w:date="2019-09-10T09:14:00Z">
                      <w:pPr>
                        <w:shd w:val="clear" w:color="auto" w:fill="FFFFFF"/>
                      </w:pPr>
                    </w:pPrChange>
                  </w:pPr>
                </w:p>
                <w:p w14:paraId="772FDD91" w14:textId="77777777" w:rsidR="00175C14" w:rsidRDefault="005E44D6">
                  <w:pPr>
                    <w:shd w:val="clear" w:color="auto" w:fill="FFFFFF"/>
                    <w:spacing w:line="360" w:lineRule="auto"/>
                    <w:rPr>
                      <w:color w:val="000000"/>
                      <w:sz w:val="22"/>
                      <w:szCs w:val="22"/>
                      <w:vertAlign w:val="superscript"/>
                    </w:rPr>
                    <w:pPrChange w:id="7406" w:author="tringa.ahmeti" w:date="2019-09-10T09:14:00Z">
                      <w:pPr>
                        <w:shd w:val="clear" w:color="auto" w:fill="FFFFFF"/>
                      </w:pPr>
                    </w:pPrChange>
                  </w:pPr>
                  <w:r w:rsidRPr="00A27FE6">
                    <w:rPr>
                      <w:color w:val="000000"/>
                      <w:sz w:val="22"/>
                      <w:szCs w:val="22"/>
                    </w:rPr>
                    <w:t>Bodrumet të cilat shfrytëzohen si lokale afariste – qiraja mujore për m</w:t>
                  </w:r>
                  <w:r w:rsidRPr="00A27FE6">
                    <w:rPr>
                      <w:color w:val="000000"/>
                      <w:sz w:val="22"/>
                      <w:szCs w:val="22"/>
                      <w:vertAlign w:val="superscript"/>
                    </w:rPr>
                    <w:t xml:space="preserve">2.   </w:t>
                  </w:r>
                  <w:r w:rsidR="00CD07B7">
                    <w:rPr>
                      <w:color w:val="000000"/>
                      <w:sz w:val="22"/>
                      <w:szCs w:val="22"/>
                    </w:rPr>
                    <w:t>1.50</w:t>
                  </w:r>
                  <w:r w:rsidRPr="00A27FE6">
                    <w:rPr>
                      <w:color w:val="000000"/>
                      <w:sz w:val="22"/>
                      <w:szCs w:val="22"/>
                      <w:vertAlign w:val="superscript"/>
                    </w:rPr>
                    <w:t xml:space="preserve"> </w:t>
                  </w:r>
                </w:p>
                <w:p w14:paraId="0253E982" w14:textId="77777777" w:rsidR="00794637" w:rsidRDefault="005E44D6">
                  <w:pPr>
                    <w:shd w:val="clear" w:color="auto" w:fill="FFFFFF"/>
                    <w:spacing w:line="360" w:lineRule="auto"/>
                    <w:rPr>
                      <w:color w:val="000000"/>
                    </w:rPr>
                    <w:pPrChange w:id="7407" w:author="tringa.ahmeti" w:date="2019-09-10T09:14:00Z">
                      <w:pPr/>
                    </w:pPrChange>
                  </w:pPr>
                  <w:r w:rsidRPr="00A27FE6">
                    <w:rPr>
                      <w:color w:val="000000"/>
                      <w:sz w:val="22"/>
                      <w:szCs w:val="22"/>
                      <w:vertAlign w:val="superscript"/>
                    </w:rPr>
                    <w:t xml:space="preserve">                                    </w:t>
                  </w:r>
                </w:p>
              </w:tc>
              <w:tc>
                <w:tcPr>
                  <w:tcW w:w="990" w:type="dxa"/>
                  <w:gridSpan w:val="3"/>
                  <w:vMerge/>
                  <w:tcPrChange w:id="7408" w:author="tringa.ahmeti" w:date="2019-09-10T09:06:00Z">
                    <w:tcPr>
                      <w:tcW w:w="990" w:type="dxa"/>
                      <w:gridSpan w:val="3"/>
                      <w:vMerge/>
                    </w:tcPr>
                  </w:tcPrChange>
                </w:tcPr>
                <w:p w14:paraId="6831CE01" w14:textId="77777777" w:rsidR="005E44D6" w:rsidRDefault="005E44D6">
                  <w:pPr>
                    <w:shd w:val="clear" w:color="auto" w:fill="FFFFFF"/>
                    <w:jc w:val="right"/>
                    <w:rPr>
                      <w:bCs/>
                      <w:color w:val="000000"/>
                      <w:sz w:val="22"/>
                      <w:szCs w:val="22"/>
                    </w:rPr>
                  </w:pPr>
                </w:p>
              </w:tc>
            </w:tr>
            <w:tr w:rsidR="005E44D6" w:rsidRPr="004C254C" w14:paraId="79757400" w14:textId="77777777" w:rsidTr="005225D5">
              <w:tc>
                <w:tcPr>
                  <w:tcW w:w="681" w:type="dxa"/>
                  <w:gridSpan w:val="2"/>
                  <w:tcPrChange w:id="7409" w:author="tringa.ahmeti" w:date="2019-09-10T09:06:00Z">
                    <w:tcPr>
                      <w:tcW w:w="681" w:type="dxa"/>
                      <w:gridSpan w:val="2"/>
                    </w:tcPr>
                  </w:tcPrChange>
                </w:tcPr>
                <w:p w14:paraId="28A45084" w14:textId="77777777" w:rsidR="00794637" w:rsidRDefault="005E44D6">
                  <w:pPr>
                    <w:shd w:val="clear" w:color="auto" w:fill="FFFFFF"/>
                    <w:spacing w:line="360" w:lineRule="auto"/>
                    <w:rPr>
                      <w:b/>
                      <w:sz w:val="22"/>
                      <w:szCs w:val="22"/>
                    </w:rPr>
                    <w:pPrChange w:id="7410" w:author="tringa.ahmeti" w:date="2019-09-10T09:14:00Z">
                      <w:pPr>
                        <w:shd w:val="clear" w:color="auto" w:fill="FFFFFF"/>
                      </w:pPr>
                    </w:pPrChange>
                  </w:pPr>
                  <w:r>
                    <w:rPr>
                      <w:b/>
                      <w:sz w:val="22"/>
                      <w:szCs w:val="22"/>
                    </w:rPr>
                    <w:t xml:space="preserve">  3.</w:t>
                  </w:r>
                </w:p>
              </w:tc>
              <w:tc>
                <w:tcPr>
                  <w:tcW w:w="8337" w:type="dxa"/>
                  <w:gridSpan w:val="2"/>
                  <w:tcPrChange w:id="7411" w:author="tringa.ahmeti" w:date="2019-09-10T09:06:00Z">
                    <w:tcPr>
                      <w:tcW w:w="8337" w:type="dxa"/>
                      <w:gridSpan w:val="2"/>
                    </w:tcPr>
                  </w:tcPrChange>
                </w:tcPr>
                <w:p w14:paraId="42B1A701" w14:textId="77777777" w:rsidR="00794637" w:rsidRDefault="005E44D6">
                  <w:pPr>
                    <w:shd w:val="clear" w:color="auto" w:fill="FFFFFF"/>
                    <w:spacing w:line="360" w:lineRule="auto"/>
                    <w:rPr>
                      <w:color w:val="000000"/>
                    </w:rPr>
                    <w:pPrChange w:id="7412" w:author="tringa.ahmeti" w:date="2019-09-10T09:14:00Z">
                      <w:pPr>
                        <w:shd w:val="clear" w:color="auto" w:fill="FFFFFF"/>
                      </w:pPr>
                    </w:pPrChange>
                  </w:pPr>
                  <w:r w:rsidRPr="00A27FE6">
                    <w:rPr>
                      <w:color w:val="000000"/>
                    </w:rPr>
                    <w:t>Kiosqet, Barakat</w:t>
                  </w:r>
                </w:p>
              </w:tc>
              <w:tc>
                <w:tcPr>
                  <w:tcW w:w="990" w:type="dxa"/>
                  <w:gridSpan w:val="3"/>
                  <w:vMerge/>
                  <w:tcPrChange w:id="7413" w:author="tringa.ahmeti" w:date="2019-09-10T09:06:00Z">
                    <w:tcPr>
                      <w:tcW w:w="990" w:type="dxa"/>
                      <w:gridSpan w:val="3"/>
                      <w:vMerge/>
                      <w:tcBorders>
                        <w:bottom w:val="nil"/>
                      </w:tcBorders>
                    </w:tcPr>
                  </w:tcPrChange>
                </w:tcPr>
                <w:p w14:paraId="34609D0B" w14:textId="77777777" w:rsidR="005E44D6" w:rsidRDefault="005E44D6">
                  <w:pPr>
                    <w:shd w:val="clear" w:color="auto" w:fill="FFFFFF"/>
                    <w:jc w:val="right"/>
                    <w:rPr>
                      <w:bCs/>
                      <w:color w:val="000000"/>
                      <w:sz w:val="22"/>
                      <w:szCs w:val="22"/>
                    </w:rPr>
                  </w:pPr>
                </w:p>
              </w:tc>
            </w:tr>
            <w:tr w:rsidR="005E44D6" w:rsidRPr="004C254C" w14:paraId="252E2DBE" w14:textId="77777777" w:rsidTr="005225D5">
              <w:trPr>
                <w:gridAfter w:val="1"/>
                <w:wAfter w:w="308" w:type="dxa"/>
                <w:trHeight w:val="20"/>
                <w:trPrChange w:id="7414" w:author="tringa.ahmeti" w:date="2019-09-10T09:06:00Z">
                  <w:trPr>
                    <w:gridAfter w:val="1"/>
                    <w:wAfter w:w="308" w:type="dxa"/>
                    <w:trHeight w:val="20"/>
                  </w:trPr>
                </w:trPrChange>
              </w:trPr>
              <w:tc>
                <w:tcPr>
                  <w:tcW w:w="535" w:type="dxa"/>
                  <w:tcPrChange w:id="7415" w:author="tringa.ahmeti" w:date="2019-09-10T09:06:00Z">
                    <w:tcPr>
                      <w:tcW w:w="377" w:type="dxa"/>
                    </w:tcPr>
                  </w:tcPrChange>
                </w:tcPr>
                <w:p w14:paraId="29F02F5E" w14:textId="77777777" w:rsidR="005E44D6" w:rsidRDefault="005E44D6">
                  <w:pPr>
                    <w:shd w:val="clear" w:color="auto" w:fill="FFFFFF"/>
                    <w:ind w:hanging="270"/>
                    <w:rPr>
                      <w:b/>
                      <w:sz w:val="22"/>
                      <w:szCs w:val="22"/>
                    </w:rPr>
                  </w:pPr>
                </w:p>
              </w:tc>
              <w:tc>
                <w:tcPr>
                  <w:tcW w:w="7579" w:type="dxa"/>
                  <w:gridSpan w:val="2"/>
                  <w:tcPrChange w:id="7416" w:author="tringa.ahmeti" w:date="2019-09-10T09:06:00Z">
                    <w:tcPr>
                      <w:tcW w:w="7737" w:type="dxa"/>
                      <w:gridSpan w:val="2"/>
                    </w:tcPr>
                  </w:tcPrChange>
                </w:tcPr>
                <w:p w14:paraId="7E55FD4A" w14:textId="77777777" w:rsidR="00175C14" w:rsidRDefault="005E44D6">
                  <w:pPr>
                    <w:pStyle w:val="ListParagraph"/>
                    <w:numPr>
                      <w:ilvl w:val="1"/>
                      <w:numId w:val="115"/>
                    </w:numPr>
                    <w:shd w:val="clear" w:color="auto" w:fill="FFFFFF"/>
                    <w:spacing w:line="360" w:lineRule="auto"/>
                    <w:rPr>
                      <w:color w:val="000000"/>
                      <w:sz w:val="22"/>
                      <w:szCs w:val="22"/>
                    </w:rPr>
                    <w:pPrChange w:id="7417" w:author="tringa.ahmeti" w:date="2019-09-10T09:14:00Z">
                      <w:pPr>
                        <w:shd w:val="clear" w:color="auto" w:fill="FFFFFF"/>
                      </w:pPr>
                    </w:pPrChange>
                  </w:pPr>
                  <w:r w:rsidRPr="00FF5753">
                    <w:rPr>
                      <w:color w:val="000000"/>
                      <w:sz w:val="22"/>
                      <w:szCs w:val="22"/>
                    </w:rPr>
                    <w:t>objektet e përkoh</w:t>
                  </w:r>
                  <w:r w:rsidR="00FF5753" w:rsidRPr="00FF5753">
                    <w:rPr>
                      <w:color w:val="000000"/>
                      <w:sz w:val="22"/>
                      <w:szCs w:val="22"/>
                    </w:rPr>
                    <w:t>shme komunale (kiosqet, baraka</w:t>
                  </w:r>
                  <w:r w:rsidR="00FF5753">
                    <w:rPr>
                      <w:color w:val="000000"/>
                      <w:sz w:val="22"/>
                      <w:szCs w:val="22"/>
                    </w:rPr>
                    <w:t>)-</w:t>
                  </w:r>
                </w:p>
                <w:p w14:paraId="43E2FF69" w14:textId="77777777" w:rsidR="00794637" w:rsidRPr="00FF5753" w:rsidRDefault="00FF5753" w:rsidP="00FF5753">
                  <w:pPr>
                    <w:shd w:val="clear" w:color="auto" w:fill="FFFFFF"/>
                    <w:spacing w:line="360" w:lineRule="auto"/>
                    <w:ind w:left="360"/>
                    <w:rPr>
                      <w:color w:val="000000"/>
                      <w:sz w:val="22"/>
                      <w:szCs w:val="22"/>
                    </w:rPr>
                  </w:pPr>
                  <w:r>
                    <w:rPr>
                      <w:color w:val="000000"/>
                      <w:sz w:val="22"/>
                      <w:szCs w:val="22"/>
                    </w:rPr>
                    <w:t>-</w:t>
                  </w:r>
                  <w:r w:rsidR="005E44D6" w:rsidRPr="00FF5753">
                    <w:rPr>
                      <w:color w:val="000000"/>
                      <w:sz w:val="22"/>
                      <w:szCs w:val="22"/>
                    </w:rPr>
                    <w:t>qiraja mujore për m</w:t>
                  </w:r>
                  <w:r w:rsidR="005E44D6" w:rsidRPr="00FF5753">
                    <w:rPr>
                      <w:color w:val="000000"/>
                      <w:sz w:val="22"/>
                      <w:szCs w:val="22"/>
                      <w:vertAlign w:val="superscript"/>
                    </w:rPr>
                    <w:t>2</w:t>
                  </w:r>
                  <w:r w:rsidR="005E44D6" w:rsidRPr="00FF5753">
                    <w:rPr>
                      <w:color w:val="000000"/>
                      <w:sz w:val="22"/>
                      <w:szCs w:val="22"/>
                    </w:rPr>
                    <w:t xml:space="preserve">;  </w:t>
                  </w:r>
                  <w:r>
                    <w:rPr>
                      <w:color w:val="000000"/>
                      <w:sz w:val="22"/>
                      <w:szCs w:val="22"/>
                    </w:rPr>
                    <w:t xml:space="preserve">                                                                            </w:t>
                  </w:r>
                  <w:r w:rsidRPr="00FF5753">
                    <w:rPr>
                      <w:color w:val="000000"/>
                      <w:sz w:val="22"/>
                      <w:szCs w:val="22"/>
                    </w:rPr>
                    <w:t>8.00</w:t>
                  </w:r>
                  <w:r w:rsidR="005E44D6" w:rsidRPr="00FF5753">
                    <w:rPr>
                      <w:color w:val="000000"/>
                      <w:sz w:val="22"/>
                      <w:szCs w:val="22"/>
                    </w:rPr>
                    <w:t xml:space="preserve">      </w:t>
                  </w:r>
                </w:p>
                <w:p w14:paraId="766D3EFA" w14:textId="77777777" w:rsidR="00175C14" w:rsidRDefault="005E44D6">
                  <w:pPr>
                    <w:shd w:val="clear" w:color="auto" w:fill="FFFFFF"/>
                    <w:spacing w:line="360" w:lineRule="auto"/>
                    <w:ind w:right="-576"/>
                    <w:rPr>
                      <w:color w:val="000000"/>
                      <w:sz w:val="22"/>
                      <w:szCs w:val="22"/>
                    </w:rPr>
                    <w:pPrChange w:id="7418" w:author="tringa.ahmeti" w:date="2019-09-10T09:14:00Z">
                      <w:pPr>
                        <w:shd w:val="clear" w:color="auto" w:fill="FFFFFF"/>
                        <w:ind w:right="-576"/>
                      </w:pPr>
                    </w:pPrChange>
                  </w:pPr>
                  <w:r w:rsidRPr="00A27FE6">
                    <w:rPr>
                      <w:b/>
                      <w:color w:val="000000"/>
                      <w:sz w:val="22"/>
                      <w:szCs w:val="22"/>
                    </w:rPr>
                    <w:t xml:space="preserve"> 3.2.</w:t>
                  </w:r>
                  <w:r w:rsidRPr="00A27FE6">
                    <w:rPr>
                      <w:color w:val="000000"/>
                      <w:sz w:val="22"/>
                      <w:szCs w:val="22"/>
                    </w:rPr>
                    <w:t xml:space="preserve">  objektet e përkohshme  të vendosura në pronë komunale (kiosqet, barakat e të                            </w:t>
                  </w:r>
                  <w:r>
                    <w:rPr>
                      <w:color w:val="000000"/>
                      <w:sz w:val="22"/>
                      <w:szCs w:val="22"/>
                    </w:rPr>
                    <w:t xml:space="preserve"> </w:t>
                  </w:r>
                  <w:r w:rsidRPr="00A27FE6">
                    <w:rPr>
                      <w:color w:val="000000"/>
                      <w:sz w:val="22"/>
                      <w:szCs w:val="22"/>
                    </w:rPr>
                    <w:t xml:space="preserve">ngjashme) – </w:t>
                  </w:r>
                </w:p>
                <w:p w14:paraId="5815E2DF" w14:textId="77777777" w:rsidR="00794637" w:rsidRDefault="00FF5753">
                  <w:pPr>
                    <w:shd w:val="clear" w:color="auto" w:fill="FFFFFF"/>
                    <w:spacing w:line="360" w:lineRule="auto"/>
                    <w:ind w:right="-576"/>
                    <w:rPr>
                      <w:color w:val="000000"/>
                      <w:sz w:val="22"/>
                      <w:szCs w:val="22"/>
                    </w:rPr>
                  </w:pPr>
                  <w:r>
                    <w:rPr>
                      <w:color w:val="000000"/>
                      <w:sz w:val="22"/>
                      <w:szCs w:val="22"/>
                    </w:rPr>
                    <w:t xml:space="preserve">      -</w:t>
                  </w:r>
                  <w:r w:rsidR="005E44D6" w:rsidRPr="00A27FE6">
                    <w:rPr>
                      <w:color w:val="000000"/>
                      <w:sz w:val="22"/>
                      <w:szCs w:val="22"/>
                    </w:rPr>
                    <w:t>qiraja mujore për m</w:t>
                  </w:r>
                  <w:r w:rsidR="005E44D6" w:rsidRPr="00A27FE6">
                    <w:rPr>
                      <w:color w:val="000000"/>
                      <w:sz w:val="22"/>
                      <w:szCs w:val="22"/>
                      <w:vertAlign w:val="superscript"/>
                    </w:rPr>
                    <w:t>2</w:t>
                  </w:r>
                  <w:r w:rsidR="005E44D6" w:rsidRPr="00A27FE6">
                    <w:rPr>
                      <w:color w:val="000000"/>
                      <w:sz w:val="22"/>
                      <w:szCs w:val="22"/>
                    </w:rPr>
                    <w:t xml:space="preserve">.    </w:t>
                  </w:r>
                  <w:r>
                    <w:rPr>
                      <w:color w:val="000000"/>
                      <w:sz w:val="22"/>
                      <w:szCs w:val="22"/>
                    </w:rPr>
                    <w:t xml:space="preserve">              </w:t>
                  </w:r>
                  <w:r w:rsidR="005E44D6" w:rsidRPr="00A27FE6">
                    <w:rPr>
                      <w:color w:val="000000"/>
                      <w:sz w:val="22"/>
                      <w:szCs w:val="22"/>
                    </w:rPr>
                    <w:t xml:space="preserve">                                                            </w:t>
                  </w:r>
                  <w:r>
                    <w:rPr>
                      <w:color w:val="000000"/>
                      <w:sz w:val="22"/>
                      <w:szCs w:val="22"/>
                    </w:rPr>
                    <w:t xml:space="preserve"> 4.00</w:t>
                  </w:r>
                </w:p>
              </w:tc>
              <w:tc>
                <w:tcPr>
                  <w:tcW w:w="904" w:type="dxa"/>
                  <w:tcPrChange w:id="7419" w:author="tringa.ahmeti" w:date="2019-09-10T09:06:00Z">
                    <w:tcPr>
                      <w:tcW w:w="904" w:type="dxa"/>
                      <w:tcBorders>
                        <w:top w:val="nil"/>
                      </w:tcBorders>
                    </w:tcPr>
                  </w:tcPrChange>
                </w:tcPr>
                <w:p w14:paraId="5AAD6E23" w14:textId="77777777" w:rsidR="00794637" w:rsidRDefault="005E44D6">
                  <w:pPr>
                    <w:shd w:val="clear" w:color="auto" w:fill="FFFFFF"/>
                    <w:spacing w:line="360" w:lineRule="auto"/>
                    <w:jc w:val="right"/>
                    <w:rPr>
                      <w:del w:id="7420" w:author="tringa.ahmeti" w:date="2019-09-10T09:05:00Z"/>
                      <w:b/>
                      <w:color w:val="000000"/>
                      <w:sz w:val="22"/>
                      <w:szCs w:val="22"/>
                    </w:rPr>
                    <w:pPrChange w:id="7421" w:author="tringa.ahmeti" w:date="2019-09-10T09:14:00Z">
                      <w:pPr>
                        <w:shd w:val="clear" w:color="auto" w:fill="FFFFFF"/>
                      </w:pPr>
                    </w:pPrChange>
                  </w:pPr>
                  <w:r w:rsidRPr="00A27FE6">
                    <w:rPr>
                      <w:color w:val="000000"/>
                      <w:sz w:val="22"/>
                      <w:szCs w:val="22"/>
                    </w:rPr>
                    <w:t xml:space="preserve">     </w:t>
                  </w:r>
                  <w:del w:id="7422" w:author="tringa.ahmeti" w:date="2019-09-10T09:05:00Z">
                    <w:r w:rsidRPr="00A27FE6" w:rsidDel="005E44D6">
                      <w:rPr>
                        <w:color w:val="000000"/>
                        <w:sz w:val="22"/>
                        <w:szCs w:val="22"/>
                      </w:rPr>
                      <w:delText xml:space="preserve"> </w:delText>
                    </w:r>
                  </w:del>
                  <w:r w:rsidRPr="004C2EC5">
                    <w:rPr>
                      <w:b/>
                      <w:color w:val="000000"/>
                      <w:sz w:val="22"/>
                      <w:szCs w:val="22"/>
                    </w:rPr>
                    <w:t>8.00</w:t>
                  </w:r>
                </w:p>
                <w:p w14:paraId="4A67087C" w14:textId="77777777" w:rsidR="00794637" w:rsidRDefault="005E44D6">
                  <w:pPr>
                    <w:shd w:val="clear" w:color="auto" w:fill="FFFFFF"/>
                    <w:spacing w:line="360" w:lineRule="auto"/>
                    <w:jc w:val="right"/>
                    <w:rPr>
                      <w:ins w:id="7423" w:author="tringa.ahmeti" w:date="2019-09-10T09:05:00Z"/>
                      <w:b/>
                      <w:color w:val="000000"/>
                      <w:sz w:val="22"/>
                      <w:szCs w:val="22"/>
                    </w:rPr>
                    <w:pPrChange w:id="7424" w:author="tringa.ahmeti" w:date="2019-09-10T09:14:00Z">
                      <w:pPr>
                        <w:shd w:val="clear" w:color="auto" w:fill="FFFFFF"/>
                      </w:pPr>
                    </w:pPrChange>
                  </w:pPr>
                  <w:ins w:id="7425" w:author="tringa.ahmeti" w:date="2019-09-10T09:05:00Z">
                    <w:r>
                      <w:rPr>
                        <w:b/>
                        <w:color w:val="000000"/>
                        <w:sz w:val="22"/>
                        <w:szCs w:val="22"/>
                      </w:rPr>
                      <w:t>4.00</w:t>
                    </w:r>
                  </w:ins>
                </w:p>
                <w:p w14:paraId="6DBD59BB" w14:textId="77777777" w:rsidR="00794637" w:rsidRDefault="005E44D6">
                  <w:pPr>
                    <w:shd w:val="clear" w:color="auto" w:fill="FFFFFF"/>
                    <w:spacing w:line="360" w:lineRule="auto"/>
                    <w:jc w:val="right"/>
                    <w:rPr>
                      <w:b/>
                      <w:color w:val="000000"/>
                      <w:sz w:val="22"/>
                      <w:szCs w:val="22"/>
                    </w:rPr>
                    <w:pPrChange w:id="7426" w:author="tringa.ahmeti" w:date="2019-09-10T09:14:00Z">
                      <w:pPr>
                        <w:shd w:val="clear" w:color="auto" w:fill="FFFFFF"/>
                      </w:pPr>
                    </w:pPrChange>
                  </w:pPr>
                  <w:r w:rsidRPr="004C2EC5">
                    <w:rPr>
                      <w:b/>
                      <w:color w:val="000000"/>
                      <w:sz w:val="22"/>
                      <w:szCs w:val="22"/>
                    </w:rPr>
                    <w:t xml:space="preserve">      4.00</w:t>
                  </w:r>
                </w:p>
              </w:tc>
              <w:tc>
                <w:tcPr>
                  <w:tcW w:w="682" w:type="dxa"/>
                  <w:gridSpan w:val="2"/>
                  <w:tcPrChange w:id="7427" w:author="tringa.ahmeti" w:date="2019-09-10T09:06:00Z">
                    <w:tcPr>
                      <w:tcW w:w="682" w:type="dxa"/>
                      <w:gridSpan w:val="2"/>
                      <w:tcBorders>
                        <w:top w:val="nil"/>
                        <w:bottom w:val="nil"/>
                      </w:tcBorders>
                    </w:tcPr>
                  </w:tcPrChange>
                </w:tcPr>
                <w:p w14:paraId="14284F3A" w14:textId="77777777" w:rsidR="005E44D6" w:rsidRDefault="005E44D6" w:rsidP="005E44D6">
                  <w:pPr>
                    <w:shd w:val="clear" w:color="auto" w:fill="FFFFFF"/>
                    <w:ind w:left="227"/>
                    <w:rPr>
                      <w:b/>
                      <w:color w:val="000000"/>
                      <w:sz w:val="22"/>
                      <w:szCs w:val="22"/>
                    </w:rPr>
                  </w:pPr>
                </w:p>
                <w:p w14:paraId="697413F3" w14:textId="77777777" w:rsidR="005E44D6" w:rsidRDefault="005E44D6" w:rsidP="005E44D6">
                  <w:pPr>
                    <w:shd w:val="clear" w:color="auto" w:fill="FFFFFF"/>
                    <w:rPr>
                      <w:b/>
                      <w:color w:val="000000"/>
                      <w:sz w:val="22"/>
                      <w:szCs w:val="22"/>
                    </w:rPr>
                  </w:pPr>
                </w:p>
              </w:tc>
            </w:tr>
          </w:tbl>
          <w:p w14:paraId="779D8B0A" w14:textId="77777777" w:rsidR="00794637" w:rsidRDefault="00794637">
            <w:pPr>
              <w:shd w:val="clear" w:color="auto" w:fill="FFFFFF"/>
              <w:tabs>
                <w:tab w:val="left" w:pos="4119"/>
              </w:tabs>
              <w:spacing w:line="360" w:lineRule="auto"/>
              <w:rPr>
                <w:del w:id="7428" w:author="pctikgi012" w:date="2019-09-09T09:56:00Z"/>
                <w:b/>
                <w:sz w:val="22"/>
                <w:szCs w:val="22"/>
              </w:rPr>
              <w:pPrChange w:id="7429" w:author="pctikgi012" w:date="2019-09-09T09:56:00Z">
                <w:pPr>
                  <w:shd w:val="clear" w:color="auto" w:fill="FFFFFF"/>
                  <w:jc w:val="right"/>
                </w:pPr>
              </w:pPrChange>
            </w:pPr>
          </w:p>
          <w:p w14:paraId="71EC0799" w14:textId="77777777" w:rsidR="00794637" w:rsidRDefault="00794637">
            <w:pPr>
              <w:shd w:val="clear" w:color="auto" w:fill="FFFFFF"/>
              <w:tabs>
                <w:tab w:val="left" w:pos="8262"/>
              </w:tabs>
              <w:rPr>
                <w:ins w:id="7430" w:author="tringa.ahmeti" w:date="2020-01-10T13:39:00Z"/>
                <w:b/>
                <w:sz w:val="22"/>
                <w:szCs w:val="22"/>
              </w:rPr>
              <w:pPrChange w:id="7431" w:author="tringa.ahmeti" w:date="2019-09-10T09:04:00Z">
                <w:pPr>
                  <w:shd w:val="clear" w:color="auto" w:fill="FFFFFF"/>
                </w:pPr>
              </w:pPrChange>
            </w:pPr>
          </w:p>
          <w:p w14:paraId="06EC7A49" w14:textId="77777777" w:rsidR="00794637" w:rsidRPr="00794637" w:rsidRDefault="006B0B6F">
            <w:pPr>
              <w:shd w:val="clear" w:color="auto" w:fill="FFFFFF"/>
              <w:tabs>
                <w:tab w:val="left" w:pos="8262"/>
              </w:tabs>
              <w:rPr>
                <w:ins w:id="7432" w:author="tringa.ahmeti" w:date="2020-01-10T13:39:00Z"/>
                <w:sz w:val="22"/>
                <w:szCs w:val="22"/>
                <w:rPrChange w:id="7433" w:author="tringa.ahmeti" w:date="2019-09-10T09:04:00Z">
                  <w:rPr>
                    <w:ins w:id="7434" w:author="tringa.ahmeti" w:date="2020-01-10T13:39:00Z"/>
                    <w:b/>
                    <w:sz w:val="22"/>
                    <w:szCs w:val="22"/>
                  </w:rPr>
                </w:rPrChange>
              </w:rPr>
              <w:pPrChange w:id="7435" w:author="tringa.ahmeti" w:date="2019-09-10T09:04:00Z">
                <w:pPr>
                  <w:shd w:val="clear" w:color="auto" w:fill="FFFFFF"/>
                </w:pPr>
              </w:pPrChange>
            </w:pPr>
            <w:ins w:id="7436" w:author="tringa.ahmeti" w:date="2020-01-10T13:59:00Z">
              <w:r>
                <w:rPr>
                  <w:sz w:val="22"/>
                  <w:szCs w:val="22"/>
                </w:rPr>
                <w:t xml:space="preserve">     </w:t>
              </w:r>
            </w:ins>
          </w:p>
          <w:p w14:paraId="391C062E" w14:textId="77777777" w:rsidR="00794637" w:rsidRPr="00794637" w:rsidRDefault="00794637">
            <w:pPr>
              <w:pStyle w:val="ListParagraph"/>
              <w:numPr>
                <w:ilvl w:val="0"/>
                <w:numId w:val="19"/>
              </w:numPr>
              <w:spacing w:line="360" w:lineRule="auto"/>
              <w:rPr>
                <w:ins w:id="7437" w:author="tringa.ahmeti" w:date="2020-01-10T13:41:00Z"/>
                <w:color w:val="FF0000"/>
                <w:sz w:val="22"/>
                <w:szCs w:val="22"/>
                <w:rPrChange w:id="7438" w:author="tringa.ahmeti" w:date="2020-01-10T13:57:00Z">
                  <w:rPr>
                    <w:ins w:id="7439" w:author="tringa.ahmeti" w:date="2020-01-10T13:41:00Z"/>
                    <w:sz w:val="22"/>
                    <w:szCs w:val="22"/>
                  </w:rPr>
                </w:rPrChange>
              </w:rPr>
              <w:pPrChange w:id="7440" w:author="tringa.ahmeti" w:date="2020-01-10T13:48:00Z">
                <w:pPr>
                  <w:shd w:val="clear" w:color="auto" w:fill="FFFFFF"/>
                  <w:jc w:val="right"/>
                </w:pPr>
              </w:pPrChange>
            </w:pPr>
            <w:ins w:id="7441" w:author="tringa.ahmeti" w:date="2020-01-10T13:40:00Z">
              <w:r w:rsidRPr="00794637">
                <w:rPr>
                  <w:color w:val="FF0000"/>
                  <w:sz w:val="22"/>
                  <w:szCs w:val="22"/>
                  <w:rPrChange w:id="7442" w:author="tringa.ahmeti" w:date="2020-01-10T13:57:00Z">
                    <w:rPr/>
                  </w:rPrChange>
                </w:rPr>
                <w:t xml:space="preserve">Qiraja </w:t>
              </w:r>
            </w:ins>
            <w:ins w:id="7443" w:author="tringa.ahmeti" w:date="2020-01-10T13:48:00Z">
              <w:r w:rsidRPr="00794637">
                <w:rPr>
                  <w:color w:val="FF0000"/>
                  <w:sz w:val="22"/>
                  <w:szCs w:val="22"/>
                  <w:rPrChange w:id="7444" w:author="tringa.ahmeti" w:date="2020-01-10T13:57:00Z">
                    <w:rPr>
                      <w:sz w:val="22"/>
                      <w:szCs w:val="22"/>
                    </w:rPr>
                  </w:rPrChange>
                </w:rPr>
                <w:t>për</w:t>
              </w:r>
            </w:ins>
            <w:ins w:id="7445" w:author="tringa.ahmeti" w:date="2020-01-10T13:40:00Z">
              <w:r w:rsidRPr="00794637">
                <w:rPr>
                  <w:color w:val="FF0000"/>
                  <w:sz w:val="22"/>
                  <w:szCs w:val="22"/>
                  <w:rPrChange w:id="7446" w:author="tringa.ahmeti" w:date="2020-01-10T13:57:00Z">
                    <w:rPr/>
                  </w:rPrChange>
                </w:rPr>
                <w:t xml:space="preserve"> </w:t>
              </w:r>
            </w:ins>
            <w:ins w:id="7447" w:author="tringa.ahmeti" w:date="2020-01-10T13:48:00Z">
              <w:r w:rsidRPr="00794637">
                <w:rPr>
                  <w:color w:val="FF0000"/>
                  <w:sz w:val="22"/>
                  <w:szCs w:val="22"/>
                  <w:rPrChange w:id="7448" w:author="tringa.ahmeti" w:date="2020-01-10T13:57:00Z">
                    <w:rPr>
                      <w:sz w:val="22"/>
                      <w:szCs w:val="22"/>
                    </w:rPr>
                  </w:rPrChange>
                </w:rPr>
                <w:t>shfrytëzimin</w:t>
              </w:r>
            </w:ins>
            <w:ins w:id="7449" w:author="tringa.ahmeti" w:date="2020-01-10T13:40:00Z">
              <w:r w:rsidRPr="00794637">
                <w:rPr>
                  <w:color w:val="FF0000"/>
                  <w:sz w:val="22"/>
                  <w:szCs w:val="22"/>
                  <w:rPrChange w:id="7450" w:author="tringa.ahmeti" w:date="2020-01-10T13:57:00Z">
                    <w:rPr/>
                  </w:rPrChange>
                </w:rPr>
                <w:t xml:space="preserve"> e tokës komunale </w:t>
              </w:r>
            </w:ins>
            <w:ins w:id="7451" w:author="tringa.ahmeti" w:date="2020-01-10T13:41:00Z">
              <w:r w:rsidRPr="00794637">
                <w:rPr>
                  <w:color w:val="FF0000"/>
                  <w:sz w:val="22"/>
                  <w:szCs w:val="22"/>
                  <w:rPrChange w:id="7452" w:author="tringa.ahmeti" w:date="2020-01-10T13:57:00Z">
                    <w:rPr/>
                  </w:rPrChange>
                </w:rPr>
                <w:t>n</w:t>
              </w:r>
            </w:ins>
            <w:ins w:id="7453" w:author="tringa.ahmeti" w:date="2020-01-10T13:48:00Z">
              <w:r w:rsidRPr="00794637">
                <w:rPr>
                  <w:color w:val="FF0000"/>
                  <w:sz w:val="22"/>
                  <w:szCs w:val="22"/>
                  <w:rPrChange w:id="7454" w:author="tringa.ahmeti" w:date="2020-01-10T13:57:00Z">
                    <w:rPr>
                      <w:sz w:val="22"/>
                      <w:szCs w:val="22"/>
                    </w:rPr>
                  </w:rPrChange>
                </w:rPr>
                <w:t>ë</w:t>
              </w:r>
            </w:ins>
            <w:ins w:id="7455" w:author="tringa.ahmeti" w:date="2020-01-10T13:41:00Z">
              <w:r w:rsidRPr="00794637">
                <w:rPr>
                  <w:color w:val="FF0000"/>
                  <w:sz w:val="22"/>
                  <w:szCs w:val="22"/>
                  <w:rPrChange w:id="7456" w:author="tringa.ahmeti" w:date="2020-01-10T13:57:00Z">
                    <w:rPr/>
                  </w:rPrChange>
                </w:rPr>
                <w:t>p</w:t>
              </w:r>
            </w:ins>
            <w:ins w:id="7457" w:author="tringa.ahmeti" w:date="2020-01-10T13:48:00Z">
              <w:r w:rsidRPr="00794637">
                <w:rPr>
                  <w:color w:val="FF0000"/>
                  <w:sz w:val="22"/>
                  <w:szCs w:val="22"/>
                  <w:rPrChange w:id="7458" w:author="tringa.ahmeti" w:date="2020-01-10T13:57:00Z">
                    <w:rPr>
                      <w:sz w:val="22"/>
                      <w:szCs w:val="22"/>
                    </w:rPr>
                  </w:rPrChange>
                </w:rPr>
                <w:t>ë</w:t>
              </w:r>
            </w:ins>
            <w:ins w:id="7459" w:author="tringa.ahmeti" w:date="2020-01-10T13:41:00Z">
              <w:r w:rsidRPr="00794637">
                <w:rPr>
                  <w:color w:val="FF0000"/>
                  <w:sz w:val="22"/>
                  <w:szCs w:val="22"/>
                  <w:rPrChange w:id="7460" w:author="tringa.ahmeti" w:date="2020-01-10T13:57:00Z">
                    <w:rPr/>
                  </w:rPrChange>
                </w:rPr>
                <w:t>r vendbanime dhe vise tjera rurale t</w:t>
              </w:r>
            </w:ins>
            <w:ins w:id="7461" w:author="tringa.ahmeti" w:date="2020-01-10T13:48:00Z">
              <w:r w:rsidRPr="00794637">
                <w:rPr>
                  <w:color w:val="FF0000"/>
                  <w:sz w:val="22"/>
                  <w:szCs w:val="22"/>
                  <w:rPrChange w:id="7462" w:author="tringa.ahmeti" w:date="2020-01-10T13:57:00Z">
                    <w:rPr>
                      <w:sz w:val="22"/>
                      <w:szCs w:val="22"/>
                    </w:rPr>
                  </w:rPrChange>
                </w:rPr>
                <w:t>ë</w:t>
              </w:r>
            </w:ins>
            <w:ins w:id="7463" w:author="tringa.ahmeti" w:date="2020-01-10T13:41:00Z">
              <w:r w:rsidRPr="00794637">
                <w:rPr>
                  <w:color w:val="FF0000"/>
                  <w:sz w:val="22"/>
                  <w:szCs w:val="22"/>
                  <w:rPrChange w:id="7464" w:author="tringa.ahmeti" w:date="2020-01-10T13:57:00Z">
                    <w:rPr/>
                  </w:rPrChange>
                </w:rPr>
                <w:t xml:space="preserve"> komunës s</w:t>
              </w:r>
            </w:ins>
            <w:ins w:id="7465" w:author="tringa.ahmeti" w:date="2020-01-10T13:48:00Z">
              <w:r w:rsidRPr="00794637">
                <w:rPr>
                  <w:color w:val="FF0000"/>
                  <w:sz w:val="22"/>
                  <w:szCs w:val="22"/>
                  <w:rPrChange w:id="7466" w:author="tringa.ahmeti" w:date="2020-01-10T13:57:00Z">
                    <w:rPr>
                      <w:sz w:val="22"/>
                      <w:szCs w:val="22"/>
                    </w:rPr>
                  </w:rPrChange>
                </w:rPr>
                <w:t>ë</w:t>
              </w:r>
            </w:ins>
            <w:ins w:id="7467" w:author="tringa.ahmeti" w:date="2020-01-10T13:41:00Z">
              <w:r w:rsidRPr="00794637">
                <w:rPr>
                  <w:color w:val="FF0000"/>
                  <w:sz w:val="22"/>
                  <w:szCs w:val="22"/>
                  <w:rPrChange w:id="7468" w:author="tringa.ahmeti" w:date="2020-01-10T13:57:00Z">
                    <w:rPr/>
                  </w:rPrChange>
                </w:rPr>
                <w:t xml:space="preserve"> </w:t>
              </w:r>
            </w:ins>
            <w:ins w:id="7469" w:author="tringa.ahmeti" w:date="2020-01-10T13:48:00Z">
              <w:r w:rsidRPr="00794637">
                <w:rPr>
                  <w:color w:val="FF0000"/>
                  <w:sz w:val="22"/>
                  <w:szCs w:val="22"/>
                  <w:rPrChange w:id="7470" w:author="tringa.ahmeti" w:date="2020-01-10T13:57:00Z">
                    <w:rPr>
                      <w:sz w:val="22"/>
                      <w:szCs w:val="22"/>
                    </w:rPr>
                  </w:rPrChange>
                </w:rPr>
                <w:t>Gjilanit</w:t>
              </w:r>
            </w:ins>
            <w:ins w:id="7471" w:author="tringa.ahmeti" w:date="2020-01-10T13:41:00Z">
              <w:r w:rsidRPr="00794637">
                <w:rPr>
                  <w:color w:val="FF0000"/>
                  <w:sz w:val="22"/>
                  <w:szCs w:val="22"/>
                  <w:rPrChange w:id="7472" w:author="tringa.ahmeti" w:date="2020-01-10T13:57:00Z">
                    <w:rPr/>
                  </w:rPrChange>
                </w:rPr>
                <w:t xml:space="preserve"> </w:t>
              </w:r>
            </w:ins>
            <w:ins w:id="7473" w:author="tringa.ahmeti" w:date="2020-01-10T13:48:00Z">
              <w:r w:rsidRPr="00794637">
                <w:rPr>
                  <w:color w:val="FF0000"/>
                  <w:sz w:val="22"/>
                  <w:szCs w:val="22"/>
                  <w:rPrChange w:id="7474" w:author="tringa.ahmeti" w:date="2020-01-10T13:57:00Z">
                    <w:rPr>
                      <w:sz w:val="22"/>
                      <w:szCs w:val="22"/>
                    </w:rPr>
                  </w:rPrChange>
                </w:rPr>
                <w:t>ë</w:t>
              </w:r>
            </w:ins>
            <w:ins w:id="7475" w:author="tringa.ahmeti" w:date="2020-01-10T13:41:00Z">
              <w:r w:rsidRPr="00794637">
                <w:rPr>
                  <w:color w:val="FF0000"/>
                  <w:sz w:val="22"/>
                  <w:szCs w:val="22"/>
                  <w:rPrChange w:id="7476" w:author="tringa.ahmeti" w:date="2020-01-10T13:57:00Z">
                    <w:rPr/>
                  </w:rPrChange>
                </w:rPr>
                <w:t>sht</w:t>
              </w:r>
            </w:ins>
            <w:ins w:id="7477" w:author="tringa.ahmeti" w:date="2020-01-10T13:48:00Z">
              <w:r w:rsidRPr="00794637">
                <w:rPr>
                  <w:color w:val="FF0000"/>
                  <w:sz w:val="22"/>
                  <w:szCs w:val="22"/>
                  <w:rPrChange w:id="7478" w:author="tringa.ahmeti" w:date="2020-01-10T13:57:00Z">
                    <w:rPr>
                      <w:sz w:val="22"/>
                      <w:szCs w:val="22"/>
                    </w:rPr>
                  </w:rPrChange>
                </w:rPr>
                <w:t>ë</w:t>
              </w:r>
            </w:ins>
            <w:ins w:id="7479" w:author="tringa.ahmeti" w:date="2020-01-10T13:41:00Z">
              <w:r w:rsidRPr="00794637">
                <w:rPr>
                  <w:color w:val="FF0000"/>
                  <w:sz w:val="22"/>
                  <w:szCs w:val="22"/>
                  <w:rPrChange w:id="7480" w:author="tringa.ahmeti" w:date="2020-01-10T13:57:00Z">
                    <w:rPr/>
                  </w:rPrChange>
                </w:rPr>
                <w:t xml:space="preserve"> si n</w:t>
              </w:r>
            </w:ins>
            <w:ins w:id="7481" w:author="tringa.ahmeti" w:date="2020-01-10T13:48:00Z">
              <w:r w:rsidRPr="00794637">
                <w:rPr>
                  <w:color w:val="FF0000"/>
                  <w:sz w:val="22"/>
                  <w:szCs w:val="22"/>
                  <w:rPrChange w:id="7482" w:author="tringa.ahmeti" w:date="2020-01-10T13:57:00Z">
                    <w:rPr>
                      <w:sz w:val="22"/>
                      <w:szCs w:val="22"/>
                    </w:rPr>
                  </w:rPrChange>
                </w:rPr>
                <w:t>ë</w:t>
              </w:r>
            </w:ins>
            <w:ins w:id="7483" w:author="tringa.ahmeti" w:date="2020-01-10T13:41:00Z">
              <w:r w:rsidRPr="00794637">
                <w:rPr>
                  <w:color w:val="FF0000"/>
                  <w:sz w:val="22"/>
                  <w:szCs w:val="22"/>
                  <w:rPrChange w:id="7484" w:author="tringa.ahmeti" w:date="2020-01-10T13:57:00Z">
                    <w:rPr/>
                  </w:rPrChange>
                </w:rPr>
                <w:t xml:space="preserve"> vijim:</w:t>
              </w:r>
            </w:ins>
          </w:p>
          <w:p w14:paraId="0325ED61" w14:textId="77777777" w:rsidR="00794637" w:rsidRPr="00794637" w:rsidRDefault="00794637">
            <w:pPr>
              <w:pStyle w:val="ListParagraph"/>
              <w:numPr>
                <w:ilvl w:val="0"/>
                <w:numId w:val="122"/>
              </w:numPr>
              <w:spacing w:line="360" w:lineRule="auto"/>
              <w:rPr>
                <w:ins w:id="7485" w:author="tringa.ahmeti" w:date="2020-01-10T13:43:00Z"/>
                <w:color w:val="FF0000"/>
                <w:sz w:val="22"/>
                <w:szCs w:val="22"/>
                <w:rPrChange w:id="7486" w:author="tringa.ahmeti" w:date="2020-01-10T13:57:00Z">
                  <w:rPr>
                    <w:ins w:id="7487" w:author="tringa.ahmeti" w:date="2020-01-10T13:43:00Z"/>
                    <w:sz w:val="22"/>
                    <w:szCs w:val="22"/>
                  </w:rPr>
                </w:rPrChange>
              </w:rPr>
              <w:pPrChange w:id="7488" w:author="tringa.ahmeti" w:date="2020-01-10T13:48:00Z">
                <w:pPr>
                  <w:shd w:val="clear" w:color="auto" w:fill="FFFFFF"/>
                  <w:jc w:val="right"/>
                </w:pPr>
              </w:pPrChange>
            </w:pPr>
            <w:ins w:id="7489" w:author="tringa.ahmeti" w:date="2020-01-10T13:42:00Z">
              <w:r w:rsidRPr="00794637">
                <w:rPr>
                  <w:color w:val="FF0000"/>
                  <w:sz w:val="22"/>
                  <w:szCs w:val="22"/>
                  <w:rPrChange w:id="7490" w:author="tringa.ahmeti" w:date="2020-01-10T13:57:00Z">
                    <w:rPr>
                      <w:sz w:val="22"/>
                      <w:szCs w:val="22"/>
                    </w:rPr>
                  </w:rPrChange>
                </w:rPr>
                <w:lastRenderedPageBreak/>
                <w:t>çmimi i qiras</w:t>
              </w:r>
            </w:ins>
            <w:ins w:id="7491" w:author="tringa.ahmeti" w:date="2020-01-10T13:48:00Z">
              <w:r w:rsidRPr="00794637">
                <w:rPr>
                  <w:color w:val="FF0000"/>
                  <w:sz w:val="22"/>
                  <w:szCs w:val="22"/>
                  <w:rPrChange w:id="7492" w:author="tringa.ahmeti" w:date="2020-01-10T13:57:00Z">
                    <w:rPr>
                      <w:sz w:val="22"/>
                      <w:szCs w:val="22"/>
                    </w:rPr>
                  </w:rPrChange>
                </w:rPr>
                <w:t>ë</w:t>
              </w:r>
            </w:ins>
            <w:ins w:id="7493" w:author="tringa.ahmeti" w:date="2020-01-10T13:42:00Z">
              <w:r w:rsidRPr="00794637">
                <w:rPr>
                  <w:color w:val="FF0000"/>
                  <w:sz w:val="22"/>
                  <w:szCs w:val="22"/>
                  <w:rPrChange w:id="7494" w:author="tringa.ahmeti" w:date="2020-01-10T13:57:00Z">
                    <w:rPr>
                      <w:sz w:val="22"/>
                      <w:szCs w:val="22"/>
                    </w:rPr>
                  </w:rPrChange>
                </w:rPr>
                <w:t xml:space="preserve"> mujore p</w:t>
              </w:r>
            </w:ins>
            <w:ins w:id="7495" w:author="tringa.ahmeti" w:date="2020-01-10T13:48:00Z">
              <w:r w:rsidRPr="00794637">
                <w:rPr>
                  <w:color w:val="FF0000"/>
                  <w:sz w:val="22"/>
                  <w:szCs w:val="22"/>
                  <w:rPrChange w:id="7496" w:author="tringa.ahmeti" w:date="2020-01-10T13:57:00Z">
                    <w:rPr>
                      <w:sz w:val="22"/>
                      <w:szCs w:val="22"/>
                    </w:rPr>
                  </w:rPrChange>
                </w:rPr>
                <w:t>ë</w:t>
              </w:r>
            </w:ins>
            <w:ins w:id="7497" w:author="tringa.ahmeti" w:date="2020-01-10T13:42:00Z">
              <w:r w:rsidRPr="00794637">
                <w:rPr>
                  <w:color w:val="FF0000"/>
                  <w:sz w:val="22"/>
                  <w:szCs w:val="22"/>
                  <w:rPrChange w:id="7498" w:author="tringa.ahmeti" w:date="2020-01-10T13:57:00Z">
                    <w:rPr>
                      <w:sz w:val="22"/>
                      <w:szCs w:val="22"/>
                    </w:rPr>
                  </w:rPrChange>
                </w:rPr>
                <w:t>r zon</w:t>
              </w:r>
            </w:ins>
            <w:ins w:id="7499" w:author="tringa.ahmeti" w:date="2020-01-10T13:48:00Z">
              <w:r w:rsidRPr="00794637">
                <w:rPr>
                  <w:color w:val="FF0000"/>
                  <w:sz w:val="22"/>
                  <w:szCs w:val="22"/>
                  <w:rPrChange w:id="7500" w:author="tringa.ahmeti" w:date="2020-01-10T13:57:00Z">
                    <w:rPr>
                      <w:sz w:val="22"/>
                      <w:szCs w:val="22"/>
                    </w:rPr>
                  </w:rPrChange>
                </w:rPr>
                <w:t>ë</w:t>
              </w:r>
            </w:ins>
            <w:ins w:id="7501" w:author="tringa.ahmeti" w:date="2020-01-10T13:42:00Z">
              <w:r w:rsidRPr="00794637">
                <w:rPr>
                  <w:color w:val="FF0000"/>
                  <w:sz w:val="22"/>
                  <w:szCs w:val="22"/>
                  <w:rPrChange w:id="7502" w:author="tringa.ahmeti" w:date="2020-01-10T13:57:00Z">
                    <w:rPr>
                      <w:sz w:val="22"/>
                      <w:szCs w:val="22"/>
                    </w:rPr>
                  </w:rPrChange>
                </w:rPr>
                <w:t>n e par</w:t>
              </w:r>
            </w:ins>
            <w:ins w:id="7503" w:author="tringa.ahmeti" w:date="2020-01-10T13:48:00Z">
              <w:r w:rsidRPr="00794637">
                <w:rPr>
                  <w:color w:val="FF0000"/>
                  <w:sz w:val="22"/>
                  <w:szCs w:val="22"/>
                  <w:rPrChange w:id="7504" w:author="tringa.ahmeti" w:date="2020-01-10T13:57:00Z">
                    <w:rPr>
                      <w:sz w:val="22"/>
                      <w:szCs w:val="22"/>
                    </w:rPr>
                  </w:rPrChange>
                </w:rPr>
                <w:t>ë</w:t>
              </w:r>
            </w:ins>
            <w:ins w:id="7505" w:author="tringa.ahmeti" w:date="2020-01-10T13:42:00Z">
              <w:r w:rsidRPr="00794637">
                <w:rPr>
                  <w:color w:val="FF0000"/>
                  <w:sz w:val="22"/>
                  <w:szCs w:val="22"/>
                  <w:rPrChange w:id="7506" w:author="tringa.ahmeti" w:date="2020-01-10T13:57:00Z">
                    <w:rPr>
                      <w:sz w:val="22"/>
                      <w:szCs w:val="22"/>
                    </w:rPr>
                  </w:rPrChange>
                </w:rPr>
                <w:t xml:space="preserve"> q</w:t>
              </w:r>
            </w:ins>
            <w:ins w:id="7507" w:author="tringa.ahmeti" w:date="2020-01-10T13:48:00Z">
              <w:r w:rsidRPr="00794637">
                <w:rPr>
                  <w:color w:val="FF0000"/>
                  <w:sz w:val="22"/>
                  <w:szCs w:val="22"/>
                  <w:rPrChange w:id="7508" w:author="tringa.ahmeti" w:date="2020-01-10T13:57:00Z">
                    <w:rPr>
                      <w:sz w:val="22"/>
                      <w:szCs w:val="22"/>
                    </w:rPr>
                  </w:rPrChange>
                </w:rPr>
                <w:t>ë</w:t>
              </w:r>
            </w:ins>
            <w:ins w:id="7509" w:author="tringa.ahmeti" w:date="2020-01-10T13:42:00Z">
              <w:r w:rsidRPr="00794637">
                <w:rPr>
                  <w:color w:val="FF0000"/>
                  <w:sz w:val="22"/>
                  <w:szCs w:val="22"/>
                  <w:rPrChange w:id="7510" w:author="tringa.ahmeti" w:date="2020-01-10T13:57:00Z">
                    <w:rPr>
                      <w:sz w:val="22"/>
                      <w:szCs w:val="22"/>
                    </w:rPr>
                  </w:rPrChange>
                </w:rPr>
                <w:t xml:space="preserve"> përfshin pronat komunale q</w:t>
              </w:r>
            </w:ins>
            <w:ins w:id="7511" w:author="tringa.ahmeti" w:date="2020-01-10T13:48:00Z">
              <w:r w:rsidRPr="00794637">
                <w:rPr>
                  <w:color w:val="FF0000"/>
                  <w:sz w:val="22"/>
                  <w:szCs w:val="22"/>
                  <w:rPrChange w:id="7512" w:author="tringa.ahmeti" w:date="2020-01-10T13:57:00Z">
                    <w:rPr>
                      <w:sz w:val="22"/>
                      <w:szCs w:val="22"/>
                    </w:rPr>
                  </w:rPrChange>
                </w:rPr>
                <w:t>ë</w:t>
              </w:r>
            </w:ins>
            <w:ins w:id="7513" w:author="tringa.ahmeti" w:date="2020-01-10T13:42:00Z">
              <w:r w:rsidRPr="00794637">
                <w:rPr>
                  <w:color w:val="FF0000"/>
                  <w:sz w:val="22"/>
                  <w:szCs w:val="22"/>
                  <w:rPrChange w:id="7514" w:author="tringa.ahmeti" w:date="2020-01-10T13:57:00Z">
                    <w:rPr>
                      <w:sz w:val="22"/>
                      <w:szCs w:val="22"/>
                    </w:rPr>
                  </w:rPrChange>
                </w:rPr>
                <w:t xml:space="preserve"> shtrihen p</w:t>
              </w:r>
            </w:ins>
            <w:ins w:id="7515" w:author="tringa.ahmeti" w:date="2020-01-10T13:48:00Z">
              <w:r w:rsidRPr="00794637">
                <w:rPr>
                  <w:color w:val="FF0000"/>
                  <w:sz w:val="22"/>
                  <w:szCs w:val="22"/>
                  <w:rPrChange w:id="7516" w:author="tringa.ahmeti" w:date="2020-01-10T13:57:00Z">
                    <w:rPr>
                      <w:sz w:val="22"/>
                      <w:szCs w:val="22"/>
                    </w:rPr>
                  </w:rPrChange>
                </w:rPr>
                <w:t>ë</w:t>
              </w:r>
            </w:ins>
            <w:ins w:id="7517" w:author="tringa.ahmeti" w:date="2020-01-10T13:43:00Z">
              <w:r w:rsidRPr="00794637">
                <w:rPr>
                  <w:color w:val="FF0000"/>
                  <w:sz w:val="22"/>
                  <w:szCs w:val="22"/>
                  <w:rPrChange w:id="7518" w:author="tringa.ahmeti" w:date="2020-01-10T13:57:00Z">
                    <w:rPr>
                      <w:sz w:val="22"/>
                      <w:szCs w:val="22"/>
                    </w:rPr>
                  </w:rPrChange>
                </w:rPr>
                <w:t>rgjat</w:t>
              </w:r>
            </w:ins>
            <w:ins w:id="7519" w:author="tringa.ahmeti" w:date="2020-01-10T13:48:00Z">
              <w:r w:rsidRPr="00794637">
                <w:rPr>
                  <w:color w:val="FF0000"/>
                  <w:sz w:val="22"/>
                  <w:szCs w:val="22"/>
                  <w:rPrChange w:id="7520" w:author="tringa.ahmeti" w:date="2020-01-10T13:57:00Z">
                    <w:rPr>
                      <w:sz w:val="22"/>
                      <w:szCs w:val="22"/>
                    </w:rPr>
                  </w:rPrChange>
                </w:rPr>
                <w:t>ë</w:t>
              </w:r>
            </w:ins>
            <w:ins w:id="7521" w:author="tringa.ahmeti" w:date="2020-01-10T13:43:00Z">
              <w:r w:rsidRPr="00794637">
                <w:rPr>
                  <w:color w:val="FF0000"/>
                  <w:sz w:val="22"/>
                  <w:szCs w:val="22"/>
                  <w:rPrChange w:id="7522" w:author="tringa.ahmeti" w:date="2020-01-10T13:57:00Z">
                    <w:rPr>
                      <w:sz w:val="22"/>
                      <w:szCs w:val="22"/>
                    </w:rPr>
                  </w:rPrChange>
                </w:rPr>
                <w:t xml:space="preserve"> rrugës magjistrale </w:t>
              </w:r>
            </w:ins>
            <w:ins w:id="7523" w:author="tringa.ahmeti" w:date="2020-01-10T13:48:00Z">
              <w:r w:rsidRPr="00794637">
                <w:rPr>
                  <w:color w:val="FF0000"/>
                  <w:sz w:val="22"/>
                  <w:szCs w:val="22"/>
                  <w:rPrChange w:id="7524" w:author="tringa.ahmeti" w:date="2020-01-10T13:57:00Z">
                    <w:rPr>
                      <w:sz w:val="22"/>
                      <w:szCs w:val="22"/>
                    </w:rPr>
                  </w:rPrChange>
                </w:rPr>
                <w:t>ë</w:t>
              </w:r>
            </w:ins>
            <w:ins w:id="7525" w:author="tringa.ahmeti" w:date="2020-01-10T13:43:00Z">
              <w:r w:rsidRPr="00794637">
                <w:rPr>
                  <w:color w:val="FF0000"/>
                  <w:sz w:val="22"/>
                  <w:szCs w:val="22"/>
                  <w:rPrChange w:id="7526" w:author="tringa.ahmeti" w:date="2020-01-10T13:57:00Z">
                    <w:rPr>
                      <w:sz w:val="22"/>
                      <w:szCs w:val="22"/>
                    </w:rPr>
                  </w:rPrChange>
                </w:rPr>
                <w:t>sht</w:t>
              </w:r>
            </w:ins>
            <w:ins w:id="7527" w:author="tringa.ahmeti" w:date="2020-01-10T13:48:00Z">
              <w:r w:rsidRPr="00794637">
                <w:rPr>
                  <w:color w:val="FF0000"/>
                  <w:sz w:val="22"/>
                  <w:szCs w:val="22"/>
                  <w:rPrChange w:id="7528" w:author="tringa.ahmeti" w:date="2020-01-10T13:57:00Z">
                    <w:rPr>
                      <w:sz w:val="22"/>
                      <w:szCs w:val="22"/>
                    </w:rPr>
                  </w:rPrChange>
                </w:rPr>
                <w:t>ë</w:t>
              </w:r>
            </w:ins>
            <w:ins w:id="7529" w:author="tringa.ahmeti" w:date="2020-01-10T13:43:00Z">
              <w:r w:rsidRPr="00794637">
                <w:rPr>
                  <w:color w:val="FF0000"/>
                  <w:sz w:val="22"/>
                  <w:szCs w:val="22"/>
                  <w:rPrChange w:id="7530" w:author="tringa.ahmeti" w:date="2020-01-10T13:57:00Z">
                    <w:rPr>
                      <w:sz w:val="22"/>
                      <w:szCs w:val="22"/>
                    </w:rPr>
                  </w:rPrChange>
                </w:rPr>
                <w:t xml:space="preserve"> 0.15 euro p</w:t>
              </w:r>
            </w:ins>
            <w:ins w:id="7531" w:author="tringa.ahmeti" w:date="2020-01-10T13:48:00Z">
              <w:r w:rsidRPr="00794637">
                <w:rPr>
                  <w:color w:val="FF0000"/>
                  <w:sz w:val="22"/>
                  <w:szCs w:val="22"/>
                  <w:rPrChange w:id="7532" w:author="tringa.ahmeti" w:date="2020-01-10T13:57:00Z">
                    <w:rPr>
                      <w:sz w:val="22"/>
                      <w:szCs w:val="22"/>
                    </w:rPr>
                  </w:rPrChange>
                </w:rPr>
                <w:t>ë</w:t>
              </w:r>
            </w:ins>
            <w:ins w:id="7533" w:author="tringa.ahmeti" w:date="2020-01-10T13:43:00Z">
              <w:r w:rsidRPr="00794637">
                <w:rPr>
                  <w:color w:val="FF0000"/>
                  <w:sz w:val="22"/>
                  <w:szCs w:val="22"/>
                  <w:rPrChange w:id="7534" w:author="tringa.ahmeti" w:date="2020-01-10T13:57:00Z">
                    <w:rPr>
                      <w:sz w:val="22"/>
                      <w:szCs w:val="22"/>
                    </w:rPr>
                  </w:rPrChange>
                </w:rPr>
                <w:t>r 1m</w:t>
              </w:r>
              <w:r w:rsidRPr="00794637">
                <w:rPr>
                  <w:color w:val="FF0000"/>
                  <w:sz w:val="22"/>
                  <w:szCs w:val="22"/>
                  <w:vertAlign w:val="superscript"/>
                  <w:rPrChange w:id="7535" w:author="tringa.ahmeti" w:date="2020-01-10T13:57:00Z">
                    <w:rPr>
                      <w:sz w:val="22"/>
                      <w:szCs w:val="22"/>
                    </w:rPr>
                  </w:rPrChange>
                </w:rPr>
                <w:t>2</w:t>
              </w:r>
              <w:r w:rsidRPr="00794637">
                <w:rPr>
                  <w:color w:val="FF0000"/>
                  <w:sz w:val="22"/>
                  <w:szCs w:val="22"/>
                  <w:rPrChange w:id="7536" w:author="tringa.ahmeti" w:date="2020-01-10T13:57:00Z">
                    <w:rPr>
                      <w:sz w:val="22"/>
                      <w:szCs w:val="22"/>
                    </w:rPr>
                  </w:rPrChange>
                </w:rPr>
                <w:t>,</w:t>
              </w:r>
            </w:ins>
          </w:p>
          <w:p w14:paraId="61104D78" w14:textId="77777777" w:rsidR="00794637" w:rsidRPr="00794637" w:rsidRDefault="00794637">
            <w:pPr>
              <w:pStyle w:val="ListParagraph"/>
              <w:numPr>
                <w:ilvl w:val="0"/>
                <w:numId w:val="122"/>
              </w:numPr>
              <w:spacing w:line="360" w:lineRule="auto"/>
              <w:rPr>
                <w:ins w:id="7537" w:author="tringa.ahmeti" w:date="2020-01-10T13:45:00Z"/>
                <w:color w:val="FF0000"/>
                <w:sz w:val="22"/>
                <w:szCs w:val="22"/>
                <w:rPrChange w:id="7538" w:author="tringa.ahmeti" w:date="2020-01-10T13:57:00Z">
                  <w:rPr>
                    <w:ins w:id="7539" w:author="tringa.ahmeti" w:date="2020-01-10T13:45:00Z"/>
                    <w:sz w:val="22"/>
                    <w:szCs w:val="22"/>
                  </w:rPr>
                </w:rPrChange>
              </w:rPr>
              <w:pPrChange w:id="7540" w:author="tringa.ahmeti" w:date="2020-01-10T13:48:00Z">
                <w:pPr>
                  <w:shd w:val="clear" w:color="auto" w:fill="FFFFFF"/>
                  <w:jc w:val="right"/>
                </w:pPr>
              </w:pPrChange>
            </w:pPr>
            <w:ins w:id="7541" w:author="tringa.ahmeti" w:date="2020-01-10T13:43:00Z">
              <w:r w:rsidRPr="00794637">
                <w:rPr>
                  <w:color w:val="FF0000"/>
                  <w:sz w:val="22"/>
                  <w:szCs w:val="22"/>
                  <w:rPrChange w:id="7542" w:author="tringa.ahmeti" w:date="2020-01-10T13:57:00Z">
                    <w:rPr>
                      <w:sz w:val="22"/>
                      <w:szCs w:val="22"/>
                    </w:rPr>
                  </w:rPrChange>
                </w:rPr>
                <w:t>çmimi i qiras</w:t>
              </w:r>
            </w:ins>
            <w:ins w:id="7543" w:author="tringa.ahmeti" w:date="2020-01-10T13:48:00Z">
              <w:r w:rsidRPr="00794637">
                <w:rPr>
                  <w:color w:val="FF0000"/>
                  <w:sz w:val="22"/>
                  <w:szCs w:val="22"/>
                  <w:rPrChange w:id="7544" w:author="tringa.ahmeti" w:date="2020-01-10T13:57:00Z">
                    <w:rPr>
                      <w:sz w:val="22"/>
                      <w:szCs w:val="22"/>
                    </w:rPr>
                  </w:rPrChange>
                </w:rPr>
                <w:t>ë</w:t>
              </w:r>
            </w:ins>
            <w:ins w:id="7545" w:author="tringa.ahmeti" w:date="2020-01-10T13:43:00Z">
              <w:r w:rsidRPr="00794637">
                <w:rPr>
                  <w:color w:val="FF0000"/>
                  <w:sz w:val="22"/>
                  <w:szCs w:val="22"/>
                  <w:rPrChange w:id="7546" w:author="tringa.ahmeti" w:date="2020-01-10T13:57:00Z">
                    <w:rPr>
                      <w:sz w:val="22"/>
                      <w:szCs w:val="22"/>
                    </w:rPr>
                  </w:rPrChange>
                </w:rPr>
                <w:t xml:space="preserve"> mujore p</w:t>
              </w:r>
            </w:ins>
            <w:ins w:id="7547" w:author="tringa.ahmeti" w:date="2020-01-10T13:48:00Z">
              <w:r w:rsidRPr="00794637">
                <w:rPr>
                  <w:color w:val="FF0000"/>
                  <w:sz w:val="22"/>
                  <w:szCs w:val="22"/>
                  <w:rPrChange w:id="7548" w:author="tringa.ahmeti" w:date="2020-01-10T13:57:00Z">
                    <w:rPr>
                      <w:sz w:val="22"/>
                      <w:szCs w:val="22"/>
                    </w:rPr>
                  </w:rPrChange>
                </w:rPr>
                <w:t>ë</w:t>
              </w:r>
            </w:ins>
            <w:ins w:id="7549" w:author="tringa.ahmeti" w:date="2020-01-10T13:43:00Z">
              <w:r w:rsidRPr="00794637">
                <w:rPr>
                  <w:color w:val="FF0000"/>
                  <w:sz w:val="22"/>
                  <w:szCs w:val="22"/>
                  <w:rPrChange w:id="7550" w:author="tringa.ahmeti" w:date="2020-01-10T13:57:00Z">
                    <w:rPr>
                      <w:sz w:val="22"/>
                      <w:szCs w:val="22"/>
                    </w:rPr>
                  </w:rPrChange>
                </w:rPr>
                <w:t>r zon</w:t>
              </w:r>
            </w:ins>
            <w:ins w:id="7551" w:author="tringa.ahmeti" w:date="2020-01-10T13:48:00Z">
              <w:r w:rsidRPr="00794637">
                <w:rPr>
                  <w:color w:val="FF0000"/>
                  <w:sz w:val="22"/>
                  <w:szCs w:val="22"/>
                  <w:rPrChange w:id="7552" w:author="tringa.ahmeti" w:date="2020-01-10T13:57:00Z">
                    <w:rPr>
                      <w:sz w:val="22"/>
                      <w:szCs w:val="22"/>
                    </w:rPr>
                  </w:rPrChange>
                </w:rPr>
                <w:t>ë</w:t>
              </w:r>
            </w:ins>
            <w:ins w:id="7553" w:author="tringa.ahmeti" w:date="2020-01-10T13:43:00Z">
              <w:r w:rsidRPr="00794637">
                <w:rPr>
                  <w:color w:val="FF0000"/>
                  <w:sz w:val="22"/>
                  <w:szCs w:val="22"/>
                  <w:rPrChange w:id="7554" w:author="tringa.ahmeti" w:date="2020-01-10T13:57:00Z">
                    <w:rPr>
                      <w:sz w:val="22"/>
                      <w:szCs w:val="22"/>
                    </w:rPr>
                  </w:rPrChange>
                </w:rPr>
                <w:t>n e dyt</w:t>
              </w:r>
            </w:ins>
            <w:ins w:id="7555" w:author="tringa.ahmeti" w:date="2020-01-10T13:48:00Z">
              <w:r w:rsidRPr="00794637">
                <w:rPr>
                  <w:color w:val="FF0000"/>
                  <w:sz w:val="22"/>
                  <w:szCs w:val="22"/>
                  <w:rPrChange w:id="7556" w:author="tringa.ahmeti" w:date="2020-01-10T13:57:00Z">
                    <w:rPr>
                      <w:sz w:val="22"/>
                      <w:szCs w:val="22"/>
                    </w:rPr>
                  </w:rPrChange>
                </w:rPr>
                <w:t>ë</w:t>
              </w:r>
            </w:ins>
            <w:ins w:id="7557" w:author="tringa.ahmeti" w:date="2020-01-10T13:44:00Z">
              <w:r w:rsidRPr="00794637">
                <w:rPr>
                  <w:color w:val="FF0000"/>
                  <w:sz w:val="22"/>
                  <w:szCs w:val="22"/>
                  <w:rPrChange w:id="7558" w:author="tringa.ahmeti" w:date="2020-01-10T13:57:00Z">
                    <w:rPr>
                      <w:sz w:val="22"/>
                      <w:szCs w:val="22"/>
                    </w:rPr>
                  </w:rPrChange>
                </w:rPr>
                <w:t xml:space="preserve"> q</w:t>
              </w:r>
            </w:ins>
            <w:ins w:id="7559" w:author="tringa.ahmeti" w:date="2020-01-10T13:48:00Z">
              <w:r w:rsidRPr="00794637">
                <w:rPr>
                  <w:color w:val="FF0000"/>
                  <w:sz w:val="22"/>
                  <w:szCs w:val="22"/>
                  <w:rPrChange w:id="7560" w:author="tringa.ahmeti" w:date="2020-01-10T13:57:00Z">
                    <w:rPr>
                      <w:sz w:val="22"/>
                      <w:szCs w:val="22"/>
                    </w:rPr>
                  </w:rPrChange>
                </w:rPr>
                <w:t>ë</w:t>
              </w:r>
            </w:ins>
            <w:ins w:id="7561" w:author="tringa.ahmeti" w:date="2020-01-10T13:44:00Z">
              <w:r w:rsidRPr="00794637">
                <w:rPr>
                  <w:color w:val="FF0000"/>
                  <w:sz w:val="22"/>
                  <w:szCs w:val="22"/>
                  <w:rPrChange w:id="7562" w:author="tringa.ahmeti" w:date="2020-01-10T13:57:00Z">
                    <w:rPr>
                      <w:sz w:val="22"/>
                      <w:szCs w:val="22"/>
                    </w:rPr>
                  </w:rPrChange>
                </w:rPr>
                <w:t xml:space="preserve"> përfshin pronat komunale n</w:t>
              </w:r>
            </w:ins>
            <w:ins w:id="7563" w:author="tringa.ahmeti" w:date="2020-01-10T13:48:00Z">
              <w:r w:rsidRPr="00794637">
                <w:rPr>
                  <w:color w:val="FF0000"/>
                  <w:sz w:val="22"/>
                  <w:szCs w:val="22"/>
                  <w:rPrChange w:id="7564" w:author="tringa.ahmeti" w:date="2020-01-10T13:57:00Z">
                    <w:rPr>
                      <w:sz w:val="22"/>
                      <w:szCs w:val="22"/>
                    </w:rPr>
                  </w:rPrChange>
                </w:rPr>
                <w:t>ë</w:t>
              </w:r>
            </w:ins>
            <w:ins w:id="7565" w:author="tringa.ahmeti" w:date="2020-01-10T13:44:00Z">
              <w:r w:rsidRPr="00794637">
                <w:rPr>
                  <w:color w:val="FF0000"/>
                  <w:sz w:val="22"/>
                  <w:szCs w:val="22"/>
                  <w:rPrChange w:id="7566" w:author="tringa.ahmeti" w:date="2020-01-10T13:57:00Z">
                    <w:rPr>
                      <w:sz w:val="22"/>
                      <w:szCs w:val="22"/>
                    </w:rPr>
                  </w:rPrChange>
                </w:rPr>
                <w:t xml:space="preserve"> periferi t</w:t>
              </w:r>
            </w:ins>
            <w:ins w:id="7567" w:author="tringa.ahmeti" w:date="2020-01-10T13:48:00Z">
              <w:r w:rsidRPr="00794637">
                <w:rPr>
                  <w:color w:val="FF0000"/>
                  <w:sz w:val="22"/>
                  <w:szCs w:val="22"/>
                  <w:rPrChange w:id="7568" w:author="tringa.ahmeti" w:date="2020-01-10T13:57:00Z">
                    <w:rPr>
                      <w:sz w:val="22"/>
                      <w:szCs w:val="22"/>
                    </w:rPr>
                  </w:rPrChange>
                </w:rPr>
                <w:t>ë</w:t>
              </w:r>
            </w:ins>
            <w:ins w:id="7569" w:author="tringa.ahmeti" w:date="2020-01-10T13:44:00Z">
              <w:r w:rsidRPr="00794637">
                <w:rPr>
                  <w:color w:val="FF0000"/>
                  <w:sz w:val="22"/>
                  <w:szCs w:val="22"/>
                  <w:rPrChange w:id="7570" w:author="tringa.ahmeti" w:date="2020-01-10T13:57:00Z">
                    <w:rPr>
                      <w:sz w:val="22"/>
                      <w:szCs w:val="22"/>
                    </w:rPr>
                  </w:rPrChange>
                </w:rPr>
                <w:t xml:space="preserve"> rrug</w:t>
              </w:r>
            </w:ins>
            <w:ins w:id="7571" w:author="tringa.ahmeti" w:date="2020-01-10T13:48:00Z">
              <w:r w:rsidRPr="00794637">
                <w:rPr>
                  <w:color w:val="FF0000"/>
                  <w:sz w:val="22"/>
                  <w:szCs w:val="22"/>
                  <w:rPrChange w:id="7572" w:author="tringa.ahmeti" w:date="2020-01-10T13:57:00Z">
                    <w:rPr>
                      <w:sz w:val="22"/>
                      <w:szCs w:val="22"/>
                    </w:rPr>
                  </w:rPrChange>
                </w:rPr>
                <w:t>ë</w:t>
              </w:r>
            </w:ins>
            <w:ins w:id="7573" w:author="tringa.ahmeti" w:date="2020-01-10T13:44:00Z">
              <w:r w:rsidRPr="00794637">
                <w:rPr>
                  <w:color w:val="FF0000"/>
                  <w:sz w:val="22"/>
                  <w:szCs w:val="22"/>
                  <w:rPrChange w:id="7574" w:author="tringa.ahmeti" w:date="2020-01-10T13:57:00Z">
                    <w:rPr>
                      <w:sz w:val="22"/>
                      <w:szCs w:val="22"/>
                    </w:rPr>
                  </w:rPrChange>
                </w:rPr>
                <w:t xml:space="preserve">ve magjistrale </w:t>
              </w:r>
            </w:ins>
            <w:ins w:id="7575" w:author="tringa.ahmeti" w:date="2020-01-10T13:48:00Z">
              <w:r w:rsidRPr="00794637">
                <w:rPr>
                  <w:color w:val="FF0000"/>
                  <w:sz w:val="22"/>
                  <w:szCs w:val="22"/>
                  <w:rPrChange w:id="7576" w:author="tringa.ahmeti" w:date="2020-01-10T13:57:00Z">
                    <w:rPr>
                      <w:sz w:val="22"/>
                      <w:szCs w:val="22"/>
                    </w:rPr>
                  </w:rPrChange>
                </w:rPr>
                <w:t>ë</w:t>
              </w:r>
            </w:ins>
            <w:ins w:id="7577" w:author="tringa.ahmeti" w:date="2020-01-10T13:44:00Z">
              <w:r w:rsidRPr="00794637">
                <w:rPr>
                  <w:color w:val="FF0000"/>
                  <w:sz w:val="22"/>
                  <w:szCs w:val="22"/>
                  <w:rPrChange w:id="7578" w:author="tringa.ahmeti" w:date="2020-01-10T13:57:00Z">
                    <w:rPr>
                      <w:sz w:val="22"/>
                      <w:szCs w:val="22"/>
                    </w:rPr>
                  </w:rPrChange>
                </w:rPr>
                <w:t>sht</w:t>
              </w:r>
            </w:ins>
            <w:ins w:id="7579" w:author="tringa.ahmeti" w:date="2020-01-10T13:48:00Z">
              <w:r w:rsidRPr="00794637">
                <w:rPr>
                  <w:color w:val="FF0000"/>
                  <w:sz w:val="22"/>
                  <w:szCs w:val="22"/>
                  <w:rPrChange w:id="7580" w:author="tringa.ahmeti" w:date="2020-01-10T13:57:00Z">
                    <w:rPr>
                      <w:sz w:val="22"/>
                      <w:szCs w:val="22"/>
                    </w:rPr>
                  </w:rPrChange>
                </w:rPr>
                <w:t>ë</w:t>
              </w:r>
            </w:ins>
            <w:ins w:id="7581" w:author="tringa.ahmeti" w:date="2020-01-10T13:44:00Z">
              <w:r w:rsidRPr="00794637">
                <w:rPr>
                  <w:color w:val="FF0000"/>
                  <w:sz w:val="22"/>
                  <w:szCs w:val="22"/>
                  <w:rPrChange w:id="7582" w:author="tringa.ahmeti" w:date="2020-01-10T13:57:00Z">
                    <w:rPr>
                      <w:sz w:val="22"/>
                      <w:szCs w:val="22"/>
                    </w:rPr>
                  </w:rPrChange>
                </w:rPr>
                <w:t xml:space="preserve"> 0.10 euro p</w:t>
              </w:r>
            </w:ins>
            <w:ins w:id="7583" w:author="tringa.ahmeti" w:date="2020-01-10T13:48:00Z">
              <w:r w:rsidRPr="00794637">
                <w:rPr>
                  <w:color w:val="FF0000"/>
                  <w:sz w:val="22"/>
                  <w:szCs w:val="22"/>
                  <w:rPrChange w:id="7584" w:author="tringa.ahmeti" w:date="2020-01-10T13:57:00Z">
                    <w:rPr>
                      <w:sz w:val="22"/>
                      <w:szCs w:val="22"/>
                    </w:rPr>
                  </w:rPrChange>
                </w:rPr>
                <w:t>ë</w:t>
              </w:r>
            </w:ins>
            <w:ins w:id="7585" w:author="tringa.ahmeti" w:date="2020-01-10T13:44:00Z">
              <w:r w:rsidRPr="00794637">
                <w:rPr>
                  <w:color w:val="FF0000"/>
                  <w:sz w:val="22"/>
                  <w:szCs w:val="22"/>
                  <w:rPrChange w:id="7586" w:author="tringa.ahmeti" w:date="2020-01-10T13:57:00Z">
                    <w:rPr>
                      <w:sz w:val="22"/>
                      <w:szCs w:val="22"/>
                    </w:rPr>
                  </w:rPrChange>
                </w:rPr>
                <w:t>r 1m</w:t>
              </w:r>
              <w:r w:rsidRPr="00794637">
                <w:rPr>
                  <w:color w:val="FF0000"/>
                  <w:sz w:val="22"/>
                  <w:szCs w:val="22"/>
                  <w:vertAlign w:val="superscript"/>
                  <w:rPrChange w:id="7587" w:author="tringa.ahmeti" w:date="2020-01-10T13:57:00Z">
                    <w:rPr>
                      <w:sz w:val="22"/>
                      <w:szCs w:val="22"/>
                    </w:rPr>
                  </w:rPrChange>
                </w:rPr>
                <w:t>2</w:t>
              </w:r>
            </w:ins>
            <w:ins w:id="7588" w:author="tringa.ahmeti" w:date="2020-01-10T13:45:00Z">
              <w:r w:rsidRPr="00794637">
                <w:rPr>
                  <w:color w:val="FF0000"/>
                  <w:sz w:val="22"/>
                  <w:szCs w:val="22"/>
                  <w:rPrChange w:id="7589" w:author="tringa.ahmeti" w:date="2020-01-10T13:57:00Z">
                    <w:rPr>
                      <w:sz w:val="22"/>
                      <w:szCs w:val="22"/>
                    </w:rPr>
                  </w:rPrChange>
                </w:rPr>
                <w:t>,</w:t>
              </w:r>
            </w:ins>
          </w:p>
          <w:p w14:paraId="4978ED61" w14:textId="77777777" w:rsidR="00794637" w:rsidRDefault="00794637">
            <w:pPr>
              <w:pStyle w:val="ListParagraph"/>
              <w:numPr>
                <w:ilvl w:val="0"/>
                <w:numId w:val="122"/>
              </w:numPr>
              <w:spacing w:line="360" w:lineRule="auto"/>
              <w:rPr>
                <w:color w:val="FF0000"/>
                <w:sz w:val="22"/>
                <w:szCs w:val="22"/>
              </w:rPr>
              <w:pPrChange w:id="7590" w:author="tringa.ahmeti" w:date="2020-01-10T14:08:00Z">
                <w:pPr>
                  <w:shd w:val="clear" w:color="auto" w:fill="FFFFFF"/>
                  <w:jc w:val="right"/>
                </w:pPr>
              </w:pPrChange>
            </w:pPr>
            <w:ins w:id="7591" w:author="tringa.ahmeti" w:date="2020-01-10T13:45:00Z">
              <w:r w:rsidRPr="00794637">
                <w:rPr>
                  <w:color w:val="FF0000"/>
                  <w:sz w:val="22"/>
                  <w:szCs w:val="22"/>
                  <w:rPrChange w:id="7592" w:author="tringa.ahmeti" w:date="2020-01-10T13:57:00Z">
                    <w:rPr>
                      <w:sz w:val="22"/>
                      <w:szCs w:val="22"/>
                    </w:rPr>
                  </w:rPrChange>
                </w:rPr>
                <w:t>çmimi i qiras</w:t>
              </w:r>
            </w:ins>
            <w:ins w:id="7593" w:author="tringa.ahmeti" w:date="2020-01-10T13:48:00Z">
              <w:r w:rsidRPr="00794637">
                <w:rPr>
                  <w:color w:val="FF0000"/>
                  <w:sz w:val="22"/>
                  <w:szCs w:val="22"/>
                  <w:rPrChange w:id="7594" w:author="tringa.ahmeti" w:date="2020-01-10T13:57:00Z">
                    <w:rPr>
                      <w:sz w:val="22"/>
                      <w:szCs w:val="22"/>
                    </w:rPr>
                  </w:rPrChange>
                </w:rPr>
                <w:t>ë</w:t>
              </w:r>
            </w:ins>
            <w:ins w:id="7595" w:author="tringa.ahmeti" w:date="2020-01-10T13:45:00Z">
              <w:r w:rsidRPr="00794637">
                <w:rPr>
                  <w:color w:val="FF0000"/>
                  <w:sz w:val="22"/>
                  <w:szCs w:val="22"/>
                  <w:rPrChange w:id="7596" w:author="tringa.ahmeti" w:date="2020-01-10T13:57:00Z">
                    <w:rPr>
                      <w:sz w:val="22"/>
                      <w:szCs w:val="22"/>
                    </w:rPr>
                  </w:rPrChange>
                </w:rPr>
                <w:t xml:space="preserve"> mujore p</w:t>
              </w:r>
            </w:ins>
            <w:ins w:id="7597" w:author="tringa.ahmeti" w:date="2020-01-10T13:48:00Z">
              <w:r w:rsidRPr="00794637">
                <w:rPr>
                  <w:color w:val="FF0000"/>
                  <w:sz w:val="22"/>
                  <w:szCs w:val="22"/>
                  <w:rPrChange w:id="7598" w:author="tringa.ahmeti" w:date="2020-01-10T13:57:00Z">
                    <w:rPr>
                      <w:sz w:val="22"/>
                      <w:szCs w:val="22"/>
                    </w:rPr>
                  </w:rPrChange>
                </w:rPr>
                <w:t>ë</w:t>
              </w:r>
            </w:ins>
            <w:ins w:id="7599" w:author="tringa.ahmeti" w:date="2020-01-10T13:45:00Z">
              <w:r w:rsidRPr="00794637">
                <w:rPr>
                  <w:color w:val="FF0000"/>
                  <w:sz w:val="22"/>
                  <w:szCs w:val="22"/>
                  <w:rPrChange w:id="7600" w:author="tringa.ahmeti" w:date="2020-01-10T13:57:00Z">
                    <w:rPr>
                      <w:sz w:val="22"/>
                      <w:szCs w:val="22"/>
                    </w:rPr>
                  </w:rPrChange>
                </w:rPr>
                <w:t>r zon</w:t>
              </w:r>
            </w:ins>
            <w:ins w:id="7601" w:author="tringa.ahmeti" w:date="2020-01-10T13:48:00Z">
              <w:r w:rsidRPr="00794637">
                <w:rPr>
                  <w:color w:val="FF0000"/>
                  <w:sz w:val="22"/>
                  <w:szCs w:val="22"/>
                  <w:rPrChange w:id="7602" w:author="tringa.ahmeti" w:date="2020-01-10T13:57:00Z">
                    <w:rPr>
                      <w:sz w:val="22"/>
                      <w:szCs w:val="22"/>
                    </w:rPr>
                  </w:rPrChange>
                </w:rPr>
                <w:t>ë</w:t>
              </w:r>
            </w:ins>
            <w:ins w:id="7603" w:author="tringa.ahmeti" w:date="2020-01-10T13:45:00Z">
              <w:r w:rsidRPr="00794637">
                <w:rPr>
                  <w:color w:val="FF0000"/>
                  <w:sz w:val="22"/>
                  <w:szCs w:val="22"/>
                  <w:rPrChange w:id="7604" w:author="tringa.ahmeti" w:date="2020-01-10T13:57:00Z">
                    <w:rPr>
                      <w:sz w:val="22"/>
                      <w:szCs w:val="22"/>
                    </w:rPr>
                  </w:rPrChange>
                </w:rPr>
                <w:t>n e tret</w:t>
              </w:r>
            </w:ins>
            <w:ins w:id="7605" w:author="tringa.ahmeti" w:date="2020-01-10T13:48:00Z">
              <w:r w:rsidRPr="00794637">
                <w:rPr>
                  <w:color w:val="FF0000"/>
                  <w:sz w:val="22"/>
                  <w:szCs w:val="22"/>
                  <w:rPrChange w:id="7606" w:author="tringa.ahmeti" w:date="2020-01-10T13:57:00Z">
                    <w:rPr>
                      <w:sz w:val="22"/>
                      <w:szCs w:val="22"/>
                    </w:rPr>
                  </w:rPrChange>
                </w:rPr>
                <w:t>ë</w:t>
              </w:r>
            </w:ins>
            <w:ins w:id="7607" w:author="tringa.ahmeti" w:date="2020-01-10T13:45:00Z">
              <w:r w:rsidRPr="00794637">
                <w:rPr>
                  <w:color w:val="FF0000"/>
                  <w:sz w:val="22"/>
                  <w:szCs w:val="22"/>
                  <w:rPrChange w:id="7608" w:author="tringa.ahmeti" w:date="2020-01-10T13:57:00Z">
                    <w:rPr>
                      <w:sz w:val="22"/>
                      <w:szCs w:val="22"/>
                    </w:rPr>
                  </w:rPrChange>
                </w:rPr>
                <w:t xml:space="preserve"> q</w:t>
              </w:r>
            </w:ins>
            <w:ins w:id="7609" w:author="tringa.ahmeti" w:date="2020-01-10T13:48:00Z">
              <w:r w:rsidRPr="00794637">
                <w:rPr>
                  <w:color w:val="FF0000"/>
                  <w:sz w:val="22"/>
                  <w:szCs w:val="22"/>
                  <w:rPrChange w:id="7610" w:author="tringa.ahmeti" w:date="2020-01-10T13:57:00Z">
                    <w:rPr>
                      <w:sz w:val="22"/>
                      <w:szCs w:val="22"/>
                    </w:rPr>
                  </w:rPrChange>
                </w:rPr>
                <w:t>ë</w:t>
              </w:r>
            </w:ins>
            <w:ins w:id="7611" w:author="tringa.ahmeti" w:date="2020-01-10T13:45:00Z">
              <w:r w:rsidRPr="00794637">
                <w:rPr>
                  <w:color w:val="FF0000"/>
                  <w:sz w:val="22"/>
                  <w:szCs w:val="22"/>
                  <w:rPrChange w:id="7612" w:author="tringa.ahmeti" w:date="2020-01-10T13:57:00Z">
                    <w:rPr>
                      <w:sz w:val="22"/>
                      <w:szCs w:val="22"/>
                    </w:rPr>
                  </w:rPrChange>
                </w:rPr>
                <w:t xml:space="preserve"> p</w:t>
              </w:r>
            </w:ins>
            <w:ins w:id="7613" w:author="tringa.ahmeti" w:date="2020-01-10T13:48:00Z">
              <w:r w:rsidRPr="00794637">
                <w:rPr>
                  <w:color w:val="FF0000"/>
                  <w:sz w:val="22"/>
                  <w:szCs w:val="22"/>
                  <w:rPrChange w:id="7614" w:author="tringa.ahmeti" w:date="2020-01-10T13:57:00Z">
                    <w:rPr>
                      <w:sz w:val="22"/>
                      <w:szCs w:val="22"/>
                    </w:rPr>
                  </w:rPrChange>
                </w:rPr>
                <w:t>ë</w:t>
              </w:r>
            </w:ins>
            <w:ins w:id="7615" w:author="tringa.ahmeti" w:date="2020-01-10T13:45:00Z">
              <w:r w:rsidRPr="00794637">
                <w:rPr>
                  <w:color w:val="FF0000"/>
                  <w:sz w:val="22"/>
                  <w:szCs w:val="22"/>
                  <w:rPrChange w:id="7616" w:author="tringa.ahmeti" w:date="2020-01-10T13:57:00Z">
                    <w:rPr>
                      <w:sz w:val="22"/>
                      <w:szCs w:val="22"/>
                    </w:rPr>
                  </w:rPrChange>
                </w:rPr>
                <w:t>rfshin</w:t>
              </w:r>
            </w:ins>
            <w:ins w:id="7617" w:author="tringa.ahmeti" w:date="2020-01-10T13:48:00Z">
              <w:r w:rsidRPr="00794637">
                <w:rPr>
                  <w:color w:val="FF0000"/>
                  <w:sz w:val="22"/>
                  <w:szCs w:val="22"/>
                  <w:rPrChange w:id="7618" w:author="tringa.ahmeti" w:date="2020-01-10T13:57:00Z">
                    <w:rPr>
                      <w:sz w:val="22"/>
                      <w:szCs w:val="22"/>
                    </w:rPr>
                  </w:rPrChange>
                </w:rPr>
                <w:t>ë</w:t>
              </w:r>
            </w:ins>
            <w:ins w:id="7619" w:author="tringa.ahmeti" w:date="2020-01-10T13:45:00Z">
              <w:r w:rsidRPr="00794637">
                <w:rPr>
                  <w:color w:val="FF0000"/>
                  <w:sz w:val="22"/>
                  <w:szCs w:val="22"/>
                  <w:rPrChange w:id="7620" w:author="tringa.ahmeti" w:date="2020-01-10T13:57:00Z">
                    <w:rPr>
                      <w:sz w:val="22"/>
                      <w:szCs w:val="22"/>
                    </w:rPr>
                  </w:rPrChange>
                </w:rPr>
                <w:t xml:space="preserve"> pronat komunale kodrinore-malore</w:t>
              </w:r>
            </w:ins>
            <w:ins w:id="7621" w:author="tringa.ahmeti" w:date="2020-01-10T13:46:00Z">
              <w:r w:rsidRPr="00794637">
                <w:rPr>
                  <w:color w:val="FF0000"/>
                  <w:sz w:val="22"/>
                  <w:szCs w:val="22"/>
                  <w:rPrChange w:id="7622" w:author="tringa.ahmeti" w:date="2020-01-10T13:57:00Z">
                    <w:rPr>
                      <w:sz w:val="22"/>
                      <w:szCs w:val="22"/>
                    </w:rPr>
                  </w:rPrChange>
                </w:rPr>
                <w:t xml:space="preserve"> </w:t>
              </w:r>
            </w:ins>
            <w:ins w:id="7623" w:author="tringa.ahmeti" w:date="2020-01-10T13:48:00Z">
              <w:r w:rsidRPr="00794637">
                <w:rPr>
                  <w:color w:val="FF0000"/>
                  <w:sz w:val="22"/>
                  <w:szCs w:val="22"/>
                  <w:rPrChange w:id="7624" w:author="tringa.ahmeti" w:date="2020-01-10T13:57:00Z">
                    <w:rPr>
                      <w:sz w:val="22"/>
                      <w:szCs w:val="22"/>
                    </w:rPr>
                  </w:rPrChange>
                </w:rPr>
                <w:t>ë</w:t>
              </w:r>
            </w:ins>
            <w:ins w:id="7625" w:author="tringa.ahmeti" w:date="2020-01-10T13:46:00Z">
              <w:r w:rsidRPr="00794637">
                <w:rPr>
                  <w:color w:val="FF0000"/>
                  <w:sz w:val="22"/>
                  <w:szCs w:val="22"/>
                  <w:rPrChange w:id="7626" w:author="tringa.ahmeti" w:date="2020-01-10T13:57:00Z">
                    <w:rPr>
                      <w:sz w:val="22"/>
                      <w:szCs w:val="22"/>
                    </w:rPr>
                  </w:rPrChange>
                </w:rPr>
                <w:t>sht</w:t>
              </w:r>
            </w:ins>
            <w:ins w:id="7627" w:author="tringa.ahmeti" w:date="2020-01-10T13:48:00Z">
              <w:r w:rsidRPr="00794637">
                <w:rPr>
                  <w:color w:val="FF0000"/>
                  <w:sz w:val="22"/>
                  <w:szCs w:val="22"/>
                  <w:rPrChange w:id="7628" w:author="tringa.ahmeti" w:date="2020-01-10T13:57:00Z">
                    <w:rPr>
                      <w:sz w:val="22"/>
                      <w:szCs w:val="22"/>
                    </w:rPr>
                  </w:rPrChange>
                </w:rPr>
                <w:t>ë</w:t>
              </w:r>
            </w:ins>
            <w:ins w:id="7629" w:author="tringa.ahmeti" w:date="2020-01-10T13:46:00Z">
              <w:r w:rsidRPr="00794637">
                <w:rPr>
                  <w:color w:val="FF0000"/>
                  <w:sz w:val="22"/>
                  <w:szCs w:val="22"/>
                  <w:rPrChange w:id="7630" w:author="tringa.ahmeti" w:date="2020-01-10T13:57:00Z">
                    <w:rPr>
                      <w:sz w:val="22"/>
                      <w:szCs w:val="22"/>
                    </w:rPr>
                  </w:rPrChange>
                </w:rPr>
                <w:t xml:space="preserve"> 0.02 euro p</w:t>
              </w:r>
            </w:ins>
            <w:ins w:id="7631" w:author="tringa.ahmeti" w:date="2020-01-10T13:48:00Z">
              <w:r w:rsidRPr="00794637">
                <w:rPr>
                  <w:color w:val="FF0000"/>
                  <w:sz w:val="22"/>
                  <w:szCs w:val="22"/>
                  <w:rPrChange w:id="7632" w:author="tringa.ahmeti" w:date="2020-01-10T13:57:00Z">
                    <w:rPr>
                      <w:sz w:val="22"/>
                      <w:szCs w:val="22"/>
                    </w:rPr>
                  </w:rPrChange>
                </w:rPr>
                <w:t>ë</w:t>
              </w:r>
            </w:ins>
            <w:ins w:id="7633" w:author="tringa.ahmeti" w:date="2020-01-10T13:46:00Z">
              <w:r w:rsidRPr="00794637">
                <w:rPr>
                  <w:color w:val="FF0000"/>
                  <w:sz w:val="22"/>
                  <w:szCs w:val="22"/>
                  <w:rPrChange w:id="7634" w:author="tringa.ahmeti" w:date="2020-01-10T13:57:00Z">
                    <w:rPr>
                      <w:sz w:val="22"/>
                      <w:szCs w:val="22"/>
                    </w:rPr>
                  </w:rPrChange>
                </w:rPr>
                <w:t>r 1 m</w:t>
              </w:r>
              <w:r w:rsidRPr="00794637">
                <w:rPr>
                  <w:color w:val="FF0000"/>
                  <w:sz w:val="22"/>
                  <w:szCs w:val="22"/>
                  <w:vertAlign w:val="superscript"/>
                  <w:rPrChange w:id="7635" w:author="tringa.ahmeti" w:date="2020-01-10T13:57:00Z">
                    <w:rPr>
                      <w:sz w:val="22"/>
                      <w:szCs w:val="22"/>
                    </w:rPr>
                  </w:rPrChange>
                </w:rPr>
                <w:t>2</w:t>
              </w:r>
              <w:r w:rsidRPr="00794637">
                <w:rPr>
                  <w:color w:val="FF0000"/>
                  <w:sz w:val="22"/>
                  <w:szCs w:val="22"/>
                  <w:rPrChange w:id="7636" w:author="tringa.ahmeti" w:date="2020-01-10T13:57:00Z">
                    <w:rPr>
                      <w:sz w:val="22"/>
                      <w:szCs w:val="22"/>
                    </w:rPr>
                  </w:rPrChange>
                </w:rPr>
                <w:t>,</w:t>
              </w:r>
            </w:ins>
          </w:p>
          <w:p w14:paraId="3F378B96" w14:textId="77777777" w:rsidR="00D77BF3" w:rsidRPr="00442899" w:rsidRDefault="00F87CC5" w:rsidP="00442899">
            <w:pPr>
              <w:pStyle w:val="ListParagraph"/>
              <w:spacing w:line="360" w:lineRule="auto"/>
            </w:pPr>
            <w:del w:id="7637" w:author="tringa.ahmeti" w:date="2019-05-06T11:06:00Z">
              <w:r w:rsidRPr="00C373C8" w:rsidDel="00143A7D">
                <w:delText>Liri</w:delText>
              </w:r>
            </w:del>
          </w:p>
        </w:tc>
      </w:tr>
      <w:tr w:rsidR="00AC69F0" w:rsidRPr="00C373C8" w14:paraId="17209D28" w14:textId="77777777" w:rsidTr="00442899">
        <w:tblPrEx>
          <w:tblPrExChange w:id="7638" w:author="tringa.ahmeti" w:date="2019-09-10T09:02:00Z">
            <w:tblPrEx>
              <w:tblInd w:w="0" w:type="dxa"/>
            </w:tblPrEx>
          </w:tblPrExChange>
        </w:tblPrEx>
        <w:trPr>
          <w:gridAfter w:val="1"/>
          <w:wAfter w:w="359" w:type="dxa"/>
          <w:trHeight w:val="314"/>
          <w:ins w:id="7639" w:author="pctikgi012" w:date="2019-09-09T09:59:00Z"/>
          <w:trPrChange w:id="7640" w:author="tringa.ahmeti" w:date="2019-09-10T09:02:00Z">
            <w:trPr>
              <w:gridAfter w:val="1"/>
              <w:wAfter w:w="377" w:type="dxa"/>
              <w:trHeight w:val="314"/>
            </w:trPr>
          </w:trPrChange>
        </w:trPr>
        <w:tc>
          <w:tcPr>
            <w:tcW w:w="6647" w:type="dxa"/>
            <w:gridSpan w:val="5"/>
            <w:tcPrChange w:id="7641" w:author="tringa.ahmeti" w:date="2019-09-10T09:02:00Z">
              <w:tcPr>
                <w:tcW w:w="7532" w:type="dxa"/>
                <w:gridSpan w:val="14"/>
              </w:tcPr>
            </w:tcPrChange>
          </w:tcPr>
          <w:p w14:paraId="10DB5BF3" w14:textId="77777777" w:rsidR="00794637" w:rsidRDefault="005225D5">
            <w:pPr>
              <w:pStyle w:val="Heading1"/>
              <w:numPr>
                <w:ilvl w:val="0"/>
                <w:numId w:val="0"/>
              </w:numPr>
              <w:spacing w:line="360" w:lineRule="auto"/>
              <w:ind w:left="360"/>
              <w:rPr>
                <w:ins w:id="7642" w:author="pctikgi012" w:date="2019-09-09T09:59:00Z"/>
                <w:b w:val="0"/>
                <w:sz w:val="22"/>
                <w:szCs w:val="22"/>
              </w:rPr>
              <w:pPrChange w:id="7643" w:author="pctikgi012" w:date="2019-09-09T09:59:00Z">
                <w:pPr>
                  <w:pStyle w:val="Heading1"/>
                  <w:numPr>
                    <w:numId w:val="119"/>
                  </w:numPr>
                  <w:spacing w:line="360" w:lineRule="auto"/>
                  <w:ind w:left="360" w:hanging="270"/>
                  <w:jc w:val="left"/>
                </w:pPr>
              </w:pPrChange>
            </w:pPr>
            <w:ins w:id="7644" w:author="tringa.ahmeti" w:date="2019-09-10T09:07:00Z">
              <w:r>
                <w:rPr>
                  <w:sz w:val="22"/>
                  <w:szCs w:val="22"/>
                </w:rPr>
                <w:lastRenderedPageBreak/>
                <w:t xml:space="preserve">   </w:t>
              </w:r>
            </w:ins>
            <w:ins w:id="7645" w:author="pctikgi012" w:date="2019-09-09T09:59:00Z">
              <w:r w:rsidR="003B5623">
                <w:rPr>
                  <w:sz w:val="22"/>
                  <w:szCs w:val="22"/>
                </w:rPr>
                <w:t>Neni 11</w:t>
              </w:r>
            </w:ins>
          </w:p>
          <w:p w14:paraId="4A6321F7" w14:textId="77777777" w:rsidR="00794637" w:rsidRPr="00794637" w:rsidRDefault="00794637">
            <w:pPr>
              <w:rPr>
                <w:ins w:id="7646" w:author="pctikgi012" w:date="2019-09-09T09:59:00Z"/>
                <w:rPrChange w:id="7647" w:author="pctikgi012" w:date="2019-09-09T09:59:00Z">
                  <w:rPr>
                    <w:ins w:id="7648" w:author="pctikgi012" w:date="2019-09-09T09:59:00Z"/>
                    <w:sz w:val="22"/>
                    <w:szCs w:val="22"/>
                  </w:rPr>
                </w:rPrChange>
              </w:rPr>
              <w:pPrChange w:id="7649" w:author="pctikgi012" w:date="2019-09-09T09:59:00Z">
                <w:pPr>
                  <w:pStyle w:val="Heading1"/>
                  <w:numPr>
                    <w:numId w:val="119"/>
                  </w:numPr>
                  <w:spacing w:line="360" w:lineRule="auto"/>
                  <w:ind w:left="360" w:hanging="270"/>
                  <w:jc w:val="left"/>
                </w:pPr>
              </w:pPrChange>
            </w:pPr>
          </w:p>
        </w:tc>
        <w:tc>
          <w:tcPr>
            <w:tcW w:w="1562" w:type="dxa"/>
            <w:gridSpan w:val="5"/>
            <w:tcPrChange w:id="7650" w:author="tringa.ahmeti" w:date="2019-09-10T09:02:00Z">
              <w:tcPr>
                <w:tcW w:w="1738" w:type="dxa"/>
                <w:gridSpan w:val="11"/>
              </w:tcPr>
            </w:tcPrChange>
          </w:tcPr>
          <w:p w14:paraId="581ACC68" w14:textId="77777777" w:rsidR="00AC69F0" w:rsidRDefault="00AC69F0">
            <w:pPr>
              <w:pStyle w:val="Heading1"/>
              <w:numPr>
                <w:ilvl w:val="0"/>
                <w:numId w:val="0"/>
              </w:numPr>
              <w:spacing w:line="360" w:lineRule="auto"/>
              <w:jc w:val="right"/>
              <w:rPr>
                <w:ins w:id="7651" w:author="pctikgi012" w:date="2019-09-09T09:59:00Z"/>
                <w:sz w:val="22"/>
                <w:szCs w:val="22"/>
              </w:rPr>
            </w:pPr>
          </w:p>
        </w:tc>
      </w:tr>
      <w:tr w:rsidR="00EE3736" w:rsidRPr="00C373C8" w14:paraId="547820DA" w14:textId="77777777" w:rsidTr="00442899">
        <w:tblPrEx>
          <w:tblPrExChange w:id="7652"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Height w:val="314"/>
          <w:trPrChange w:id="7653" w:author="tringa.ahmeti" w:date="2019-09-10T09:02:00Z">
            <w:trPr>
              <w:gridBefore w:val="2"/>
              <w:gridAfter w:val="1"/>
              <w:wAfter w:w="236" w:type="dxa"/>
              <w:trHeight w:val="314"/>
            </w:trPr>
          </w:trPrChange>
        </w:trPr>
        <w:tc>
          <w:tcPr>
            <w:tcW w:w="6647" w:type="dxa"/>
            <w:gridSpan w:val="5"/>
            <w:tcPrChange w:id="7654" w:author="tringa.ahmeti" w:date="2019-09-10T09:02:00Z">
              <w:tcPr>
                <w:tcW w:w="7229" w:type="dxa"/>
                <w:gridSpan w:val="10"/>
              </w:tcPr>
            </w:tcPrChange>
          </w:tcPr>
          <w:p w14:paraId="5939C62C" w14:textId="77777777" w:rsidR="00794637" w:rsidRPr="00794637" w:rsidRDefault="00794637">
            <w:pPr>
              <w:pStyle w:val="Heading1"/>
              <w:numPr>
                <w:ilvl w:val="0"/>
                <w:numId w:val="119"/>
              </w:numPr>
              <w:spacing w:line="360" w:lineRule="auto"/>
              <w:ind w:left="360" w:hanging="270"/>
              <w:jc w:val="left"/>
              <w:rPr>
                <w:sz w:val="22"/>
                <w:szCs w:val="22"/>
                <w:rPrChange w:id="7655" w:author="pctikgi012" w:date="2019-09-09T10:05:00Z">
                  <w:rPr/>
                </w:rPrChange>
              </w:rPr>
              <w:pPrChange w:id="7656" w:author="tringa.ahmeti" w:date="2019-09-06T15:46:00Z">
                <w:pPr>
                  <w:shd w:val="clear" w:color="auto" w:fill="FFFFFF"/>
                  <w:tabs>
                    <w:tab w:val="left" w:pos="90"/>
                  </w:tabs>
                  <w:ind w:left="425"/>
                  <w:jc w:val="both"/>
                </w:pPr>
              </w:pPrChange>
            </w:pPr>
            <w:ins w:id="7657" w:author="tringa.ahmeti" w:date="2019-09-06T15:33:00Z">
              <w:r w:rsidRPr="00794637">
                <w:rPr>
                  <w:b w:val="0"/>
                  <w:sz w:val="22"/>
                  <w:szCs w:val="22"/>
                  <w:rPrChange w:id="7658" w:author="pctikgi012" w:date="2019-09-09T10:05:00Z">
                    <w:rPr>
                      <w:sz w:val="22"/>
                      <w:szCs w:val="22"/>
                    </w:rPr>
                  </w:rPrChange>
                </w:rPr>
                <w:t xml:space="preserve"> </w:t>
              </w:r>
            </w:ins>
            <w:r w:rsidRPr="00794637">
              <w:rPr>
                <w:sz w:val="22"/>
                <w:szCs w:val="22"/>
                <w:rPrChange w:id="7659" w:author="pctikgi012" w:date="2019-09-09T10:05:00Z">
                  <w:rPr/>
                </w:rPrChange>
              </w:rPr>
              <w:t>Shërbimet e mbeturinave</w:t>
            </w:r>
            <w:ins w:id="7660" w:author="hevzi.matoshi" w:date="2017-01-13T10:18:00Z">
              <w:r w:rsidR="003B5623" w:rsidRPr="003B5623">
                <w:rPr>
                  <w:sz w:val="22"/>
                  <w:szCs w:val="22"/>
                </w:rPr>
                <w:t xml:space="preserve"> </w:t>
              </w:r>
            </w:ins>
            <w:ins w:id="7661" w:author="tringa.ahmeti" w:date="2019-04-23T11:27:00Z">
              <w:r w:rsidR="001844EC" w:rsidRPr="001844EC">
                <w:rPr>
                  <w:sz w:val="22"/>
                  <w:szCs w:val="22"/>
                </w:rPr>
                <w:t>(mujore)</w:t>
              </w:r>
            </w:ins>
            <w:del w:id="7662" w:author="hevzi.matoshi" w:date="2017-01-13T10:18:00Z">
              <w:r w:rsidRPr="00794637">
                <w:rPr>
                  <w:sz w:val="22"/>
                  <w:szCs w:val="22"/>
                  <w:rPrChange w:id="7663" w:author="pctikgi012" w:date="2019-09-09T10:05:00Z">
                    <w:rPr/>
                  </w:rPrChange>
                </w:rPr>
                <w:delText>:</w:delText>
              </w:r>
            </w:del>
          </w:p>
        </w:tc>
        <w:tc>
          <w:tcPr>
            <w:tcW w:w="1562" w:type="dxa"/>
            <w:gridSpan w:val="5"/>
            <w:tcPrChange w:id="7664" w:author="tringa.ahmeti" w:date="2019-09-10T09:02:00Z">
              <w:tcPr>
                <w:tcW w:w="1879" w:type="dxa"/>
                <w:gridSpan w:val="16"/>
              </w:tcPr>
            </w:tcPrChange>
          </w:tcPr>
          <w:p w14:paraId="18745A22" w14:textId="77777777" w:rsidR="00794637" w:rsidRPr="00794637" w:rsidRDefault="003B5623">
            <w:pPr>
              <w:pStyle w:val="Heading1"/>
              <w:numPr>
                <w:ilvl w:val="0"/>
                <w:numId w:val="0"/>
              </w:numPr>
              <w:spacing w:line="360" w:lineRule="auto"/>
              <w:jc w:val="right"/>
              <w:rPr>
                <w:ins w:id="7665" w:author="hevzi.matoshi" w:date="2017-01-13T15:16:00Z"/>
                <w:del w:id="7666" w:author="tringa.ahmeti" w:date="2019-09-06T15:33:00Z"/>
                <w:sz w:val="22"/>
                <w:szCs w:val="22"/>
                <w:rPrChange w:id="7667" w:author="pctikgi012" w:date="2019-09-09T10:05:00Z">
                  <w:rPr>
                    <w:ins w:id="7668" w:author="hevzi.matoshi" w:date="2017-01-13T15:16:00Z"/>
                    <w:del w:id="7669" w:author="tringa.ahmeti" w:date="2019-09-06T15:33:00Z"/>
                    <w:sz w:val="22"/>
                    <w:highlight w:val="yellow"/>
                  </w:rPr>
                </w:rPrChange>
              </w:rPr>
              <w:pPrChange w:id="7670" w:author="tringa.ahmeti" w:date="2019-09-06T15:46:00Z">
                <w:pPr>
                  <w:tabs>
                    <w:tab w:val="left" w:pos="90"/>
                  </w:tabs>
                  <w:jc w:val="right"/>
                </w:pPr>
              </w:pPrChange>
            </w:pPr>
            <w:ins w:id="7671" w:author="tringa.ahmeti" w:date="2019-09-06T15:31:00Z">
              <w:r w:rsidRPr="003B5623">
                <w:rPr>
                  <w:sz w:val="22"/>
                  <w:szCs w:val="22"/>
                </w:rPr>
                <w:t xml:space="preserve">   </w:t>
              </w:r>
            </w:ins>
            <w:r w:rsidR="00794637" w:rsidRPr="00794637">
              <w:rPr>
                <w:sz w:val="22"/>
                <w:szCs w:val="22"/>
                <w:rPrChange w:id="7672" w:author="pctikgi012" w:date="2019-09-09T10:05:00Z">
                  <w:rPr/>
                </w:rPrChange>
              </w:rPr>
              <w:t>Ta</w:t>
            </w:r>
            <w:ins w:id="7673" w:author="tringa.ahmeti" w:date="2019-09-09T11:57:00Z">
              <w:r w:rsidR="0073558E">
                <w:rPr>
                  <w:sz w:val="22"/>
                  <w:szCs w:val="22"/>
                </w:rPr>
                <w:t>ksa</w:t>
              </w:r>
            </w:ins>
            <w:del w:id="7674" w:author="tringa.ahmeti" w:date="2019-09-09T11:57:00Z">
              <w:r w:rsidR="00794637" w:rsidRPr="00794637">
                <w:rPr>
                  <w:sz w:val="22"/>
                  <w:szCs w:val="22"/>
                  <w:rPrChange w:id="7675" w:author="pctikgi012" w:date="2019-09-09T10:05:00Z">
                    <w:rPr/>
                  </w:rPrChange>
                </w:rPr>
                <w:delText>rifa</w:delText>
              </w:r>
            </w:del>
            <w:r w:rsidR="00794637" w:rsidRPr="00794637">
              <w:rPr>
                <w:sz w:val="22"/>
                <w:szCs w:val="22"/>
                <w:rPrChange w:id="7676" w:author="pctikgi012" w:date="2019-09-09T10:05:00Z">
                  <w:rPr/>
                </w:rPrChange>
              </w:rPr>
              <w:t xml:space="preserve"> bazë pa</w:t>
            </w:r>
            <w:ins w:id="7677" w:author="tringa.ahmeti" w:date="2019-09-06T15:42:00Z">
              <w:r w:rsidRPr="003B5623">
                <w:rPr>
                  <w:sz w:val="22"/>
                  <w:szCs w:val="22"/>
                </w:rPr>
                <w:t>TVSH</w:t>
              </w:r>
            </w:ins>
            <w:r w:rsidR="00794637" w:rsidRPr="00794637">
              <w:rPr>
                <w:sz w:val="22"/>
                <w:szCs w:val="22"/>
                <w:rPrChange w:id="7678" w:author="pctikgi012" w:date="2019-09-09T10:05:00Z">
                  <w:rPr/>
                </w:rPrChange>
              </w:rPr>
              <w:t xml:space="preserve"> </w:t>
            </w:r>
            <w:del w:id="7679" w:author="tringa.ahmeti" w:date="2019-09-06T15:33:00Z">
              <w:r w:rsidR="00794637" w:rsidRPr="00794637">
                <w:rPr>
                  <w:sz w:val="22"/>
                  <w:szCs w:val="22"/>
                  <w:rPrChange w:id="7680" w:author="pctikgi012" w:date="2019-09-09T10:05:00Z">
                    <w:rPr/>
                  </w:rPrChange>
                </w:rPr>
                <w:delText xml:space="preserve">TVSH </w:delText>
              </w:r>
            </w:del>
          </w:p>
          <w:p w14:paraId="42B27D27" w14:textId="77777777" w:rsidR="00794637" w:rsidRPr="00794637" w:rsidRDefault="00794637">
            <w:pPr>
              <w:pStyle w:val="Heading1"/>
              <w:numPr>
                <w:ilvl w:val="0"/>
                <w:numId w:val="0"/>
              </w:numPr>
              <w:spacing w:line="360" w:lineRule="auto"/>
              <w:jc w:val="right"/>
              <w:rPr>
                <w:sz w:val="22"/>
                <w:szCs w:val="22"/>
                <w:rPrChange w:id="7681" w:author="pctikgi012" w:date="2019-09-09T10:05:00Z">
                  <w:rPr/>
                </w:rPrChange>
              </w:rPr>
              <w:pPrChange w:id="7682" w:author="tringa.ahmeti" w:date="2019-09-06T15:46:00Z">
                <w:pPr>
                  <w:tabs>
                    <w:tab w:val="left" w:pos="90"/>
                  </w:tabs>
                  <w:jc w:val="right"/>
                </w:pPr>
              </w:pPrChange>
            </w:pPr>
            <w:del w:id="7683" w:author="tringa.ahmeti" w:date="2019-09-06T15:30:00Z">
              <w:r w:rsidRPr="00794637">
                <w:rPr>
                  <w:b w:val="0"/>
                  <w:sz w:val="22"/>
                  <w:szCs w:val="22"/>
                  <w:rPrChange w:id="7684" w:author="pctikgi012" w:date="2019-09-09T10:05:00Z">
                    <w:rPr/>
                  </w:rPrChange>
                </w:rPr>
                <w:delText xml:space="preserve">                                               </w:delText>
              </w:r>
            </w:del>
          </w:p>
        </w:tc>
      </w:tr>
      <w:tr w:rsidR="00EE3736" w:rsidRPr="00C373C8" w14:paraId="2D85C275" w14:textId="77777777" w:rsidTr="00442899">
        <w:tblPrEx>
          <w:tblPrExChange w:id="7685"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686" w:author="tringa.ahmeti" w:date="2019-09-10T09:02:00Z">
            <w:trPr>
              <w:gridBefore w:val="2"/>
              <w:gridAfter w:val="1"/>
              <w:wAfter w:w="236" w:type="dxa"/>
            </w:trPr>
          </w:trPrChange>
        </w:trPr>
        <w:tc>
          <w:tcPr>
            <w:tcW w:w="6647" w:type="dxa"/>
            <w:gridSpan w:val="5"/>
            <w:tcPrChange w:id="7687" w:author="tringa.ahmeti" w:date="2019-09-10T09:02:00Z">
              <w:tcPr>
                <w:tcW w:w="7229" w:type="dxa"/>
                <w:gridSpan w:val="10"/>
              </w:tcPr>
            </w:tcPrChange>
          </w:tcPr>
          <w:p w14:paraId="1F912350" w14:textId="77777777" w:rsidR="00794637" w:rsidRPr="00794637" w:rsidRDefault="00E446C0">
            <w:pPr>
              <w:pStyle w:val="Heading1"/>
              <w:numPr>
                <w:ilvl w:val="0"/>
                <w:numId w:val="0"/>
              </w:numPr>
              <w:spacing w:line="360" w:lineRule="auto"/>
              <w:ind w:left="432"/>
              <w:jc w:val="left"/>
              <w:rPr>
                <w:sz w:val="22"/>
                <w:szCs w:val="22"/>
                <w:rPrChange w:id="7688" w:author="pctikgi012" w:date="2019-09-09T10:05:00Z">
                  <w:rPr/>
                </w:rPrChange>
              </w:rPr>
              <w:pPrChange w:id="7689" w:author="tringa.ahmeti" w:date="2019-09-06T15:46:00Z">
                <w:pPr>
                  <w:tabs>
                    <w:tab w:val="left" w:pos="90"/>
                  </w:tabs>
                  <w:ind w:left="164"/>
                  <w:jc w:val="both"/>
                </w:pPr>
              </w:pPrChange>
            </w:pPr>
            <w:ins w:id="7690" w:author="tringa.ahmeti" w:date="2019-07-16T08:54:00Z">
              <w:r w:rsidRPr="00E446C0">
                <w:rPr>
                  <w:sz w:val="22"/>
                  <w:szCs w:val="22"/>
                </w:rPr>
                <w:t>1</w:t>
              </w:r>
            </w:ins>
            <w:ins w:id="7691" w:author="hevzi.matoshi" w:date="2017-01-13T10:20:00Z">
              <w:del w:id="7692" w:author="tringa.ahmeti" w:date="2019-07-16T08:54:00Z">
                <w:r w:rsidR="00975E9F" w:rsidRPr="00975E9F">
                  <w:rPr>
                    <w:sz w:val="22"/>
                    <w:szCs w:val="22"/>
                  </w:rPr>
                  <w:delText>3</w:delText>
                </w:r>
              </w:del>
            </w:ins>
            <w:ins w:id="7693" w:author="Sadri Arifi" w:date="2019-06-06T14:03:00Z">
              <w:del w:id="7694" w:author="tringa.ahmeti" w:date="2019-07-16T08:54:00Z">
                <w:r w:rsidR="00794637" w:rsidRPr="00794637">
                  <w:rPr>
                    <w:sz w:val="22"/>
                    <w:szCs w:val="22"/>
                    <w:rPrChange w:id="7695" w:author="pctikgi012" w:date="2019-09-09T10:05:00Z">
                      <w:rPr>
                        <w:sz w:val="22"/>
                      </w:rPr>
                    </w:rPrChange>
                  </w:rPr>
                  <w:delText>7</w:delText>
                </w:r>
              </w:del>
            </w:ins>
            <w:ins w:id="7696" w:author="tringa.ahmeti" w:date="2019-05-07T13:45:00Z">
              <w:del w:id="7697" w:author="Sadri Arifi" w:date="2019-06-06T14:03:00Z">
                <w:r w:rsidR="00794637" w:rsidRPr="00794637">
                  <w:rPr>
                    <w:sz w:val="22"/>
                    <w:szCs w:val="22"/>
                    <w:rPrChange w:id="7698" w:author="pctikgi012" w:date="2019-09-09T10:05:00Z">
                      <w:rPr>
                        <w:sz w:val="22"/>
                      </w:rPr>
                    </w:rPrChange>
                  </w:rPr>
                  <w:delText>8</w:delText>
                </w:r>
              </w:del>
            </w:ins>
            <w:ins w:id="7699" w:author="hevzi.matoshi" w:date="2017-01-13T10:20:00Z">
              <w:del w:id="7700" w:author="tringa.ahmeti" w:date="2019-04-19T09:39:00Z">
                <w:r w:rsidR="00794637" w:rsidRPr="00794637">
                  <w:rPr>
                    <w:sz w:val="22"/>
                    <w:szCs w:val="22"/>
                    <w:rPrChange w:id="7701" w:author="pctikgi012" w:date="2019-09-09T10:05:00Z">
                      <w:rPr>
                        <w:sz w:val="22"/>
                      </w:rPr>
                    </w:rPrChange>
                  </w:rPr>
                  <w:delText>8</w:delText>
                </w:r>
              </w:del>
              <w:r w:rsidR="00794637" w:rsidRPr="00794637">
                <w:rPr>
                  <w:sz w:val="22"/>
                  <w:szCs w:val="22"/>
                  <w:rPrChange w:id="7702" w:author="pctikgi012" w:date="2019-09-09T10:05:00Z">
                    <w:rPr>
                      <w:sz w:val="22"/>
                    </w:rPr>
                  </w:rPrChange>
                </w:rPr>
                <w:t>.</w:t>
              </w:r>
            </w:ins>
            <w:ins w:id="7703" w:author="hevzi.matoshi" w:date="2017-01-13T10:21:00Z">
              <w:r w:rsidR="00794637" w:rsidRPr="00794637">
                <w:rPr>
                  <w:sz w:val="22"/>
                  <w:szCs w:val="22"/>
                  <w:rPrChange w:id="7704" w:author="pctikgi012" w:date="2019-09-09T10:05:00Z">
                    <w:rPr>
                      <w:sz w:val="22"/>
                    </w:rPr>
                  </w:rPrChange>
                </w:rPr>
                <w:t>1</w:t>
              </w:r>
              <w:r w:rsidR="00794637" w:rsidRPr="00794637">
                <w:rPr>
                  <w:b w:val="0"/>
                  <w:sz w:val="22"/>
                  <w:szCs w:val="22"/>
                  <w:rPrChange w:id="7705" w:author="pctikgi012" w:date="2019-09-09T10:05:00Z">
                    <w:rPr>
                      <w:sz w:val="22"/>
                    </w:rPr>
                  </w:rPrChange>
                </w:rPr>
                <w:t>.</w:t>
              </w:r>
            </w:ins>
            <w:ins w:id="7706" w:author="hevzi.matoshi" w:date="2017-01-13T10:20:00Z">
              <w:r w:rsidR="00794637" w:rsidRPr="00794637">
                <w:rPr>
                  <w:b w:val="0"/>
                  <w:sz w:val="22"/>
                  <w:szCs w:val="22"/>
                  <w:rPrChange w:id="7707" w:author="pctikgi012" w:date="2019-09-09T10:05:00Z">
                    <w:rPr>
                      <w:sz w:val="22"/>
                    </w:rPr>
                  </w:rPrChange>
                </w:rPr>
                <w:t xml:space="preserve"> </w:t>
              </w:r>
            </w:ins>
            <w:del w:id="7708" w:author="hevzi.matoshi" w:date="2017-01-13T10:17:00Z">
              <w:r w:rsidR="00794637" w:rsidRPr="00794637">
                <w:rPr>
                  <w:b w:val="0"/>
                  <w:sz w:val="22"/>
                  <w:szCs w:val="22"/>
                  <w:rPrChange w:id="7709" w:author="pctikgi012" w:date="2019-09-09T10:05:00Z">
                    <w:rPr/>
                  </w:rPrChange>
                </w:rPr>
                <w:delText xml:space="preserve">1. </w:delText>
              </w:r>
            </w:del>
            <w:r w:rsidR="00794637" w:rsidRPr="00794637">
              <w:rPr>
                <w:b w:val="0"/>
                <w:sz w:val="22"/>
                <w:szCs w:val="22"/>
                <w:rPrChange w:id="7710" w:author="pctikgi012" w:date="2019-09-09T10:05:00Z">
                  <w:rPr/>
                </w:rPrChange>
              </w:rPr>
              <w:t xml:space="preserve">Bartja e mbeturinave – Amvisnit                          </w:t>
            </w:r>
          </w:p>
        </w:tc>
        <w:tc>
          <w:tcPr>
            <w:tcW w:w="1562" w:type="dxa"/>
            <w:gridSpan w:val="5"/>
            <w:tcPrChange w:id="7711" w:author="tringa.ahmeti" w:date="2019-09-10T09:02:00Z">
              <w:tcPr>
                <w:tcW w:w="1879" w:type="dxa"/>
                <w:gridSpan w:val="16"/>
              </w:tcPr>
            </w:tcPrChange>
          </w:tcPr>
          <w:p w14:paraId="1E047EEB" w14:textId="77777777" w:rsidR="00794637" w:rsidRPr="00794637" w:rsidRDefault="00794637">
            <w:pPr>
              <w:pStyle w:val="Heading1"/>
              <w:numPr>
                <w:ilvl w:val="0"/>
                <w:numId w:val="0"/>
              </w:numPr>
              <w:spacing w:line="360" w:lineRule="auto"/>
              <w:ind w:left="432"/>
              <w:jc w:val="right"/>
              <w:rPr>
                <w:sz w:val="22"/>
                <w:szCs w:val="22"/>
                <w:rPrChange w:id="7712" w:author="pctikgi012" w:date="2019-09-09T10:05:00Z">
                  <w:rPr/>
                </w:rPrChange>
              </w:rPr>
              <w:pPrChange w:id="7713" w:author="tringa.ahmeti" w:date="2019-09-06T15:46:00Z">
                <w:pPr>
                  <w:tabs>
                    <w:tab w:val="left" w:pos="90"/>
                  </w:tabs>
                  <w:jc w:val="right"/>
                </w:pPr>
              </w:pPrChange>
            </w:pPr>
            <w:del w:id="7714" w:author="tringa.ahmeti" w:date="2019-09-06T15:30:00Z">
              <w:r w:rsidRPr="00794637">
                <w:rPr>
                  <w:sz w:val="22"/>
                  <w:szCs w:val="22"/>
                  <w:rPrChange w:id="7715" w:author="pctikgi012" w:date="2019-09-09T10:05:00Z">
                    <w:rPr/>
                  </w:rPrChange>
                </w:rPr>
                <w:delText xml:space="preserve"> </w:delText>
              </w:r>
            </w:del>
            <w:r w:rsidRPr="00794637">
              <w:rPr>
                <w:sz w:val="22"/>
                <w:szCs w:val="22"/>
                <w:rPrChange w:id="7716" w:author="pctikgi012" w:date="2019-09-09T10:05:00Z">
                  <w:rPr/>
                </w:rPrChange>
              </w:rPr>
              <w:t xml:space="preserve">4.63                         </w:t>
            </w:r>
          </w:p>
        </w:tc>
      </w:tr>
      <w:tr w:rsidR="00EE3736" w:rsidRPr="00C373C8" w14:paraId="21DBD77E" w14:textId="77777777" w:rsidTr="00442899">
        <w:tblPrEx>
          <w:tblPrExChange w:id="7717"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718" w:author="tringa.ahmeti" w:date="2019-09-10T09:02:00Z">
            <w:trPr>
              <w:gridBefore w:val="2"/>
              <w:gridAfter w:val="1"/>
              <w:wAfter w:w="236" w:type="dxa"/>
            </w:trPr>
          </w:trPrChange>
        </w:trPr>
        <w:tc>
          <w:tcPr>
            <w:tcW w:w="6647" w:type="dxa"/>
            <w:gridSpan w:val="5"/>
            <w:tcPrChange w:id="7719" w:author="tringa.ahmeti" w:date="2019-09-10T09:02:00Z">
              <w:tcPr>
                <w:tcW w:w="7229" w:type="dxa"/>
                <w:gridSpan w:val="10"/>
              </w:tcPr>
            </w:tcPrChange>
          </w:tcPr>
          <w:p w14:paraId="7F81C81C" w14:textId="77777777" w:rsidR="00794637" w:rsidRPr="00794637" w:rsidRDefault="00E446C0">
            <w:pPr>
              <w:pStyle w:val="Heading1"/>
              <w:numPr>
                <w:ilvl w:val="0"/>
                <w:numId w:val="0"/>
              </w:numPr>
              <w:spacing w:line="360" w:lineRule="auto"/>
              <w:ind w:left="432"/>
              <w:jc w:val="left"/>
              <w:rPr>
                <w:sz w:val="22"/>
                <w:szCs w:val="22"/>
                <w:rPrChange w:id="7720" w:author="pctikgi012" w:date="2019-09-09T10:05:00Z">
                  <w:rPr/>
                </w:rPrChange>
              </w:rPr>
              <w:pPrChange w:id="7721" w:author="tringa.ahmeti" w:date="2019-09-06T15:46:00Z">
                <w:pPr>
                  <w:tabs>
                    <w:tab w:val="left" w:pos="90"/>
                  </w:tabs>
                  <w:ind w:left="164"/>
                  <w:jc w:val="both"/>
                </w:pPr>
              </w:pPrChange>
            </w:pPr>
            <w:ins w:id="7722" w:author="tringa.ahmeti" w:date="2019-07-16T08:55:00Z">
              <w:r w:rsidRPr="00E446C0">
                <w:rPr>
                  <w:sz w:val="22"/>
                  <w:szCs w:val="22"/>
                </w:rPr>
                <w:t>1</w:t>
              </w:r>
            </w:ins>
            <w:ins w:id="7723" w:author="hevzi.matoshi" w:date="2017-01-13T10:20:00Z">
              <w:del w:id="7724" w:author="tringa.ahmeti" w:date="2019-07-16T08:55:00Z">
                <w:r w:rsidR="00975E9F" w:rsidRPr="00975E9F">
                  <w:rPr>
                    <w:sz w:val="22"/>
                    <w:szCs w:val="22"/>
                  </w:rPr>
                  <w:delText>3</w:delText>
                </w:r>
              </w:del>
            </w:ins>
            <w:ins w:id="7725" w:author="Sadri Arifi" w:date="2019-06-06T14:03:00Z">
              <w:del w:id="7726" w:author="tringa.ahmeti" w:date="2019-07-16T08:55:00Z">
                <w:r w:rsidR="00794637" w:rsidRPr="00794637">
                  <w:rPr>
                    <w:sz w:val="22"/>
                    <w:szCs w:val="22"/>
                    <w:rPrChange w:id="7727" w:author="pctikgi012" w:date="2019-09-09T10:05:00Z">
                      <w:rPr>
                        <w:sz w:val="22"/>
                      </w:rPr>
                    </w:rPrChange>
                  </w:rPr>
                  <w:delText>7</w:delText>
                </w:r>
              </w:del>
            </w:ins>
            <w:ins w:id="7728" w:author="tringa.ahmeti" w:date="2019-05-07T13:45:00Z">
              <w:del w:id="7729" w:author="Sadri Arifi" w:date="2019-06-06T14:03:00Z">
                <w:r w:rsidR="00794637" w:rsidRPr="00794637">
                  <w:rPr>
                    <w:sz w:val="22"/>
                    <w:szCs w:val="22"/>
                    <w:rPrChange w:id="7730" w:author="pctikgi012" w:date="2019-09-09T10:05:00Z">
                      <w:rPr>
                        <w:sz w:val="22"/>
                      </w:rPr>
                    </w:rPrChange>
                  </w:rPr>
                  <w:delText>8</w:delText>
                </w:r>
              </w:del>
            </w:ins>
            <w:ins w:id="7731" w:author="hevzi.matoshi" w:date="2017-01-13T10:20:00Z">
              <w:del w:id="7732" w:author="tringa.ahmeti" w:date="2019-04-19T09:39:00Z">
                <w:r w:rsidR="00794637" w:rsidRPr="00794637">
                  <w:rPr>
                    <w:sz w:val="22"/>
                    <w:szCs w:val="22"/>
                    <w:rPrChange w:id="7733" w:author="pctikgi012" w:date="2019-09-09T10:05:00Z">
                      <w:rPr>
                        <w:sz w:val="22"/>
                      </w:rPr>
                    </w:rPrChange>
                  </w:rPr>
                  <w:delText>8</w:delText>
                </w:r>
              </w:del>
              <w:r w:rsidR="00794637" w:rsidRPr="00794637">
                <w:rPr>
                  <w:sz w:val="22"/>
                  <w:szCs w:val="22"/>
                  <w:rPrChange w:id="7734" w:author="pctikgi012" w:date="2019-09-09T10:05:00Z">
                    <w:rPr>
                      <w:sz w:val="22"/>
                    </w:rPr>
                  </w:rPrChange>
                </w:rPr>
                <w:t>.2.</w:t>
              </w:r>
              <w:r w:rsidR="00794637" w:rsidRPr="00794637">
                <w:rPr>
                  <w:b w:val="0"/>
                  <w:sz w:val="22"/>
                  <w:szCs w:val="22"/>
                  <w:rPrChange w:id="7735" w:author="pctikgi012" w:date="2019-09-09T10:05:00Z">
                    <w:rPr>
                      <w:sz w:val="22"/>
                    </w:rPr>
                  </w:rPrChange>
                </w:rPr>
                <w:t xml:space="preserve"> </w:t>
              </w:r>
            </w:ins>
            <w:del w:id="7736" w:author="hevzi.matoshi" w:date="2017-01-13T10:17:00Z">
              <w:r w:rsidR="00794637" w:rsidRPr="00794637">
                <w:rPr>
                  <w:b w:val="0"/>
                  <w:sz w:val="22"/>
                  <w:szCs w:val="22"/>
                  <w:rPrChange w:id="7737" w:author="pctikgi012" w:date="2019-09-09T10:05:00Z">
                    <w:rPr/>
                  </w:rPrChange>
                </w:rPr>
                <w:delText xml:space="preserve">2. </w:delText>
              </w:r>
            </w:del>
            <w:r w:rsidR="00794637" w:rsidRPr="00794637">
              <w:rPr>
                <w:b w:val="0"/>
                <w:sz w:val="22"/>
                <w:szCs w:val="22"/>
                <w:rPrChange w:id="7738" w:author="pctikgi012" w:date="2019-09-09T10:05:00Z">
                  <w:rPr/>
                </w:rPrChange>
              </w:rPr>
              <w:t>Kioskat, argjendaritë, fotografët, avokatët etj.</w:t>
            </w:r>
          </w:p>
        </w:tc>
        <w:tc>
          <w:tcPr>
            <w:tcW w:w="1562" w:type="dxa"/>
            <w:gridSpan w:val="5"/>
            <w:tcPrChange w:id="7739" w:author="tringa.ahmeti" w:date="2019-09-10T09:02:00Z">
              <w:tcPr>
                <w:tcW w:w="1879" w:type="dxa"/>
                <w:gridSpan w:val="16"/>
              </w:tcPr>
            </w:tcPrChange>
          </w:tcPr>
          <w:p w14:paraId="30E6D08F" w14:textId="77777777" w:rsidR="00794637" w:rsidRPr="00794637" w:rsidRDefault="00794637">
            <w:pPr>
              <w:pStyle w:val="Heading1"/>
              <w:numPr>
                <w:ilvl w:val="0"/>
                <w:numId w:val="0"/>
              </w:numPr>
              <w:spacing w:line="360" w:lineRule="auto"/>
              <w:ind w:left="432"/>
              <w:jc w:val="right"/>
              <w:rPr>
                <w:sz w:val="22"/>
                <w:szCs w:val="22"/>
                <w:rPrChange w:id="7740" w:author="pctikgi012" w:date="2019-09-09T10:05:00Z">
                  <w:rPr/>
                </w:rPrChange>
              </w:rPr>
              <w:pPrChange w:id="7741" w:author="tringa.ahmeti" w:date="2019-09-06T15:46:00Z">
                <w:pPr>
                  <w:tabs>
                    <w:tab w:val="left" w:pos="90"/>
                  </w:tabs>
                  <w:jc w:val="right"/>
                </w:pPr>
              </w:pPrChange>
            </w:pPr>
            <w:r w:rsidRPr="00794637">
              <w:rPr>
                <w:sz w:val="22"/>
                <w:szCs w:val="22"/>
                <w:rPrChange w:id="7742" w:author="pctikgi012" w:date="2019-09-09T10:05:00Z">
                  <w:rPr/>
                </w:rPrChange>
              </w:rPr>
              <w:t>7.57</w:t>
            </w:r>
          </w:p>
        </w:tc>
      </w:tr>
      <w:tr w:rsidR="00EE3736" w:rsidRPr="00C373C8" w14:paraId="065B01BD" w14:textId="77777777" w:rsidTr="00442899">
        <w:tblPrEx>
          <w:tblPrExChange w:id="7743"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744" w:author="tringa.ahmeti" w:date="2019-09-10T09:02:00Z">
            <w:trPr>
              <w:gridBefore w:val="2"/>
              <w:gridAfter w:val="1"/>
              <w:wAfter w:w="236" w:type="dxa"/>
            </w:trPr>
          </w:trPrChange>
        </w:trPr>
        <w:tc>
          <w:tcPr>
            <w:tcW w:w="6647" w:type="dxa"/>
            <w:gridSpan w:val="5"/>
            <w:tcPrChange w:id="7745" w:author="tringa.ahmeti" w:date="2019-09-10T09:02:00Z">
              <w:tcPr>
                <w:tcW w:w="7229" w:type="dxa"/>
                <w:gridSpan w:val="10"/>
              </w:tcPr>
            </w:tcPrChange>
          </w:tcPr>
          <w:p w14:paraId="09E6B293" w14:textId="77777777" w:rsidR="00794637" w:rsidRPr="00794637" w:rsidRDefault="00E446C0">
            <w:pPr>
              <w:pStyle w:val="Heading1"/>
              <w:numPr>
                <w:ilvl w:val="0"/>
                <w:numId w:val="0"/>
              </w:numPr>
              <w:spacing w:line="360" w:lineRule="auto"/>
              <w:ind w:left="432"/>
              <w:jc w:val="left"/>
              <w:rPr>
                <w:sz w:val="22"/>
                <w:szCs w:val="22"/>
                <w:rPrChange w:id="7746" w:author="pctikgi012" w:date="2019-09-09T10:05:00Z">
                  <w:rPr/>
                </w:rPrChange>
              </w:rPr>
              <w:pPrChange w:id="7747" w:author="tringa.ahmeti" w:date="2019-09-06T15:46:00Z">
                <w:pPr>
                  <w:tabs>
                    <w:tab w:val="left" w:pos="90"/>
                  </w:tabs>
                  <w:ind w:left="229"/>
                  <w:jc w:val="both"/>
                </w:pPr>
              </w:pPrChange>
            </w:pPr>
            <w:ins w:id="7748" w:author="tringa.ahmeti" w:date="2019-07-16T08:55:00Z">
              <w:r w:rsidRPr="00E446C0">
                <w:rPr>
                  <w:sz w:val="22"/>
                  <w:szCs w:val="22"/>
                </w:rPr>
                <w:t>1</w:t>
              </w:r>
            </w:ins>
            <w:ins w:id="7749" w:author="hevzi.matoshi" w:date="2017-01-13T10:20:00Z">
              <w:del w:id="7750" w:author="tringa.ahmeti" w:date="2019-07-16T08:55:00Z">
                <w:r w:rsidR="00975E9F" w:rsidRPr="00975E9F">
                  <w:rPr>
                    <w:sz w:val="22"/>
                    <w:szCs w:val="22"/>
                  </w:rPr>
                  <w:delText>3</w:delText>
                </w:r>
              </w:del>
            </w:ins>
            <w:ins w:id="7751" w:author="Sadri Arifi" w:date="2019-06-06T14:03:00Z">
              <w:del w:id="7752" w:author="tringa.ahmeti" w:date="2019-07-16T08:55:00Z">
                <w:r w:rsidR="00794637" w:rsidRPr="00794637">
                  <w:rPr>
                    <w:sz w:val="22"/>
                    <w:szCs w:val="22"/>
                    <w:rPrChange w:id="7753" w:author="pctikgi012" w:date="2019-09-09T10:05:00Z">
                      <w:rPr>
                        <w:sz w:val="22"/>
                      </w:rPr>
                    </w:rPrChange>
                  </w:rPr>
                  <w:delText>7</w:delText>
                </w:r>
              </w:del>
            </w:ins>
            <w:ins w:id="7754" w:author="tringa.ahmeti" w:date="2019-05-07T13:45:00Z">
              <w:del w:id="7755" w:author="Sadri Arifi" w:date="2019-06-06T14:03:00Z">
                <w:r w:rsidR="00794637" w:rsidRPr="00794637">
                  <w:rPr>
                    <w:sz w:val="22"/>
                    <w:szCs w:val="22"/>
                    <w:rPrChange w:id="7756" w:author="pctikgi012" w:date="2019-09-09T10:05:00Z">
                      <w:rPr>
                        <w:sz w:val="22"/>
                      </w:rPr>
                    </w:rPrChange>
                  </w:rPr>
                  <w:delText>8</w:delText>
                </w:r>
              </w:del>
            </w:ins>
            <w:ins w:id="7757" w:author="hevzi.matoshi" w:date="2017-01-13T10:20:00Z">
              <w:del w:id="7758" w:author="tringa.ahmeti" w:date="2019-04-19T09:39:00Z">
                <w:r w:rsidR="00794637" w:rsidRPr="00794637">
                  <w:rPr>
                    <w:sz w:val="22"/>
                    <w:szCs w:val="22"/>
                    <w:rPrChange w:id="7759" w:author="pctikgi012" w:date="2019-09-09T10:05:00Z">
                      <w:rPr>
                        <w:sz w:val="22"/>
                      </w:rPr>
                    </w:rPrChange>
                  </w:rPr>
                  <w:delText>8</w:delText>
                </w:r>
              </w:del>
              <w:r w:rsidR="00794637" w:rsidRPr="00794637">
                <w:rPr>
                  <w:sz w:val="22"/>
                  <w:szCs w:val="22"/>
                  <w:rPrChange w:id="7760" w:author="pctikgi012" w:date="2019-09-09T10:05:00Z">
                    <w:rPr>
                      <w:sz w:val="22"/>
                    </w:rPr>
                  </w:rPrChange>
                </w:rPr>
                <w:t>.3</w:t>
              </w:r>
            </w:ins>
            <w:ins w:id="7761" w:author="hevzi.matoshi" w:date="2017-01-13T10:21:00Z">
              <w:r w:rsidR="00794637" w:rsidRPr="00794637">
                <w:rPr>
                  <w:sz w:val="22"/>
                  <w:szCs w:val="22"/>
                  <w:rPrChange w:id="7762" w:author="pctikgi012" w:date="2019-09-09T10:05:00Z">
                    <w:rPr>
                      <w:sz w:val="22"/>
                    </w:rPr>
                  </w:rPrChange>
                </w:rPr>
                <w:t>.</w:t>
              </w:r>
              <w:r w:rsidR="00794637" w:rsidRPr="00794637">
                <w:rPr>
                  <w:b w:val="0"/>
                  <w:sz w:val="22"/>
                  <w:szCs w:val="22"/>
                  <w:rPrChange w:id="7763" w:author="pctikgi012" w:date="2019-09-09T10:05:00Z">
                    <w:rPr>
                      <w:sz w:val="22"/>
                    </w:rPr>
                  </w:rPrChange>
                </w:rPr>
                <w:t xml:space="preserve"> </w:t>
              </w:r>
            </w:ins>
            <w:del w:id="7764" w:author="hevzi.matoshi" w:date="2017-01-13T10:17:00Z">
              <w:r w:rsidR="00794637" w:rsidRPr="00794637">
                <w:rPr>
                  <w:b w:val="0"/>
                  <w:sz w:val="22"/>
                  <w:szCs w:val="22"/>
                  <w:rPrChange w:id="7765" w:author="pctikgi012" w:date="2019-09-09T10:05:00Z">
                    <w:rPr/>
                  </w:rPrChange>
                </w:rPr>
                <w:delText xml:space="preserve">3. </w:delText>
              </w:r>
            </w:del>
            <w:r w:rsidR="00794637" w:rsidRPr="00794637">
              <w:rPr>
                <w:b w:val="0"/>
                <w:sz w:val="22"/>
                <w:szCs w:val="22"/>
                <w:rPrChange w:id="7766" w:author="pctikgi012" w:date="2019-09-09T10:05:00Z">
                  <w:rPr/>
                </w:rPrChange>
              </w:rPr>
              <w:t>Serviset, butikët, këmbimoret etj.</w:t>
            </w:r>
          </w:p>
        </w:tc>
        <w:tc>
          <w:tcPr>
            <w:tcW w:w="1562" w:type="dxa"/>
            <w:gridSpan w:val="5"/>
            <w:tcPrChange w:id="7767" w:author="tringa.ahmeti" w:date="2019-09-10T09:02:00Z">
              <w:tcPr>
                <w:tcW w:w="1879" w:type="dxa"/>
                <w:gridSpan w:val="16"/>
              </w:tcPr>
            </w:tcPrChange>
          </w:tcPr>
          <w:p w14:paraId="725D74E9" w14:textId="77777777" w:rsidR="00794637" w:rsidRPr="00794637" w:rsidRDefault="00794637">
            <w:pPr>
              <w:pStyle w:val="Heading1"/>
              <w:numPr>
                <w:ilvl w:val="0"/>
                <w:numId w:val="0"/>
              </w:numPr>
              <w:spacing w:line="360" w:lineRule="auto"/>
              <w:ind w:left="432"/>
              <w:jc w:val="right"/>
              <w:rPr>
                <w:sz w:val="22"/>
                <w:szCs w:val="22"/>
                <w:rPrChange w:id="7768" w:author="pctikgi012" w:date="2019-09-09T10:05:00Z">
                  <w:rPr/>
                </w:rPrChange>
              </w:rPr>
              <w:pPrChange w:id="7769" w:author="tringa.ahmeti" w:date="2019-09-06T15:46:00Z">
                <w:pPr>
                  <w:tabs>
                    <w:tab w:val="left" w:pos="90"/>
                  </w:tabs>
                  <w:jc w:val="right"/>
                </w:pPr>
              </w:pPrChange>
            </w:pPr>
            <w:r w:rsidRPr="00794637">
              <w:rPr>
                <w:sz w:val="22"/>
                <w:szCs w:val="22"/>
                <w:rPrChange w:id="7770" w:author="pctikgi012" w:date="2019-09-09T10:05:00Z">
                  <w:rPr/>
                </w:rPrChange>
              </w:rPr>
              <w:t>5.40</w:t>
            </w:r>
          </w:p>
        </w:tc>
      </w:tr>
      <w:tr w:rsidR="00EE3736" w:rsidRPr="00C373C8" w14:paraId="413E3A81" w14:textId="77777777" w:rsidTr="00442899">
        <w:tblPrEx>
          <w:tblPrExChange w:id="7771"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772" w:author="tringa.ahmeti" w:date="2019-09-10T09:02:00Z">
            <w:trPr>
              <w:gridBefore w:val="2"/>
              <w:gridAfter w:val="1"/>
              <w:wAfter w:w="236" w:type="dxa"/>
            </w:trPr>
          </w:trPrChange>
        </w:trPr>
        <w:tc>
          <w:tcPr>
            <w:tcW w:w="6647" w:type="dxa"/>
            <w:gridSpan w:val="5"/>
            <w:tcPrChange w:id="7773" w:author="tringa.ahmeti" w:date="2019-09-10T09:02:00Z">
              <w:tcPr>
                <w:tcW w:w="7229" w:type="dxa"/>
                <w:gridSpan w:val="10"/>
              </w:tcPr>
            </w:tcPrChange>
          </w:tcPr>
          <w:p w14:paraId="6C5E6322" w14:textId="77777777" w:rsidR="00794637" w:rsidRPr="00794637" w:rsidRDefault="00E446C0">
            <w:pPr>
              <w:pStyle w:val="Heading1"/>
              <w:numPr>
                <w:ilvl w:val="0"/>
                <w:numId w:val="0"/>
              </w:numPr>
              <w:spacing w:line="360" w:lineRule="auto"/>
              <w:ind w:left="432"/>
              <w:jc w:val="left"/>
              <w:rPr>
                <w:sz w:val="22"/>
                <w:szCs w:val="22"/>
                <w:rPrChange w:id="7774" w:author="pctikgi012" w:date="2019-09-09T10:05:00Z">
                  <w:rPr/>
                </w:rPrChange>
              </w:rPr>
              <w:pPrChange w:id="7775" w:author="tringa.ahmeti" w:date="2019-09-06T15:46:00Z">
                <w:pPr>
                  <w:tabs>
                    <w:tab w:val="left" w:pos="90"/>
                  </w:tabs>
                  <w:ind w:left="136"/>
                  <w:jc w:val="both"/>
                </w:pPr>
              </w:pPrChange>
            </w:pPr>
            <w:ins w:id="7776" w:author="tringa.ahmeti" w:date="2019-07-16T08:55:00Z">
              <w:r w:rsidRPr="00E446C0">
                <w:rPr>
                  <w:sz w:val="22"/>
                  <w:szCs w:val="22"/>
                </w:rPr>
                <w:t>1</w:t>
              </w:r>
            </w:ins>
            <w:ins w:id="7777" w:author="hevzi.matoshi" w:date="2017-01-13T10:20:00Z">
              <w:del w:id="7778" w:author="tringa.ahmeti" w:date="2019-07-16T08:55:00Z">
                <w:r w:rsidR="00975E9F" w:rsidRPr="00975E9F">
                  <w:rPr>
                    <w:sz w:val="22"/>
                    <w:szCs w:val="22"/>
                  </w:rPr>
                  <w:delText>3</w:delText>
                </w:r>
              </w:del>
            </w:ins>
            <w:ins w:id="7779" w:author="Sadri Arifi" w:date="2019-06-06T14:03:00Z">
              <w:del w:id="7780" w:author="tringa.ahmeti" w:date="2019-07-16T08:55:00Z">
                <w:r w:rsidR="00794637" w:rsidRPr="00794637">
                  <w:rPr>
                    <w:sz w:val="22"/>
                    <w:szCs w:val="22"/>
                    <w:rPrChange w:id="7781" w:author="pctikgi012" w:date="2019-09-09T10:05:00Z">
                      <w:rPr>
                        <w:sz w:val="22"/>
                      </w:rPr>
                    </w:rPrChange>
                  </w:rPr>
                  <w:delText>7</w:delText>
                </w:r>
              </w:del>
            </w:ins>
            <w:ins w:id="7782" w:author="tringa.ahmeti" w:date="2019-05-07T13:45:00Z">
              <w:del w:id="7783" w:author="Sadri Arifi" w:date="2019-06-06T14:03:00Z">
                <w:r w:rsidR="00794637" w:rsidRPr="00794637">
                  <w:rPr>
                    <w:sz w:val="22"/>
                    <w:szCs w:val="22"/>
                    <w:rPrChange w:id="7784" w:author="pctikgi012" w:date="2019-09-09T10:05:00Z">
                      <w:rPr>
                        <w:sz w:val="22"/>
                      </w:rPr>
                    </w:rPrChange>
                  </w:rPr>
                  <w:delText>8</w:delText>
                </w:r>
              </w:del>
            </w:ins>
            <w:ins w:id="7785" w:author="hevzi.matoshi" w:date="2017-01-13T10:20:00Z">
              <w:del w:id="7786" w:author="tringa.ahmeti" w:date="2019-04-19T09:39:00Z">
                <w:r w:rsidR="00794637" w:rsidRPr="00794637">
                  <w:rPr>
                    <w:sz w:val="22"/>
                    <w:szCs w:val="22"/>
                    <w:rPrChange w:id="7787" w:author="pctikgi012" w:date="2019-09-09T10:05:00Z">
                      <w:rPr>
                        <w:sz w:val="22"/>
                      </w:rPr>
                    </w:rPrChange>
                  </w:rPr>
                  <w:delText>8</w:delText>
                </w:r>
              </w:del>
              <w:r w:rsidR="00794637" w:rsidRPr="00794637">
                <w:rPr>
                  <w:sz w:val="22"/>
                  <w:szCs w:val="22"/>
                  <w:rPrChange w:id="7788" w:author="pctikgi012" w:date="2019-09-09T10:05:00Z">
                    <w:rPr>
                      <w:sz w:val="22"/>
                    </w:rPr>
                  </w:rPrChange>
                </w:rPr>
                <w:t>.4</w:t>
              </w:r>
            </w:ins>
            <w:ins w:id="7789" w:author="hevzi.matoshi" w:date="2017-01-13T10:21:00Z">
              <w:r w:rsidR="00794637" w:rsidRPr="00794637">
                <w:rPr>
                  <w:sz w:val="22"/>
                  <w:szCs w:val="22"/>
                  <w:rPrChange w:id="7790" w:author="pctikgi012" w:date="2019-09-09T10:05:00Z">
                    <w:rPr>
                      <w:sz w:val="22"/>
                    </w:rPr>
                  </w:rPrChange>
                </w:rPr>
                <w:t>.</w:t>
              </w:r>
              <w:r w:rsidR="00794637" w:rsidRPr="00794637">
                <w:rPr>
                  <w:b w:val="0"/>
                  <w:sz w:val="22"/>
                  <w:szCs w:val="22"/>
                  <w:rPrChange w:id="7791" w:author="pctikgi012" w:date="2019-09-09T10:05:00Z">
                    <w:rPr>
                      <w:sz w:val="22"/>
                    </w:rPr>
                  </w:rPrChange>
                </w:rPr>
                <w:t xml:space="preserve"> </w:t>
              </w:r>
            </w:ins>
            <w:del w:id="7792" w:author="hevzi.matoshi" w:date="2017-01-13T10:17:00Z">
              <w:r w:rsidR="00794637" w:rsidRPr="00794637">
                <w:rPr>
                  <w:b w:val="0"/>
                  <w:sz w:val="22"/>
                  <w:szCs w:val="22"/>
                  <w:rPrChange w:id="7793" w:author="pctikgi012" w:date="2019-09-09T10:05:00Z">
                    <w:rPr/>
                  </w:rPrChange>
                </w:rPr>
                <w:delText xml:space="preserve">4. </w:delText>
              </w:r>
            </w:del>
            <w:r w:rsidR="00794637" w:rsidRPr="00794637">
              <w:rPr>
                <w:b w:val="0"/>
                <w:sz w:val="22"/>
                <w:szCs w:val="22"/>
                <w:rPrChange w:id="7794" w:author="pctikgi012" w:date="2019-09-09T10:05:00Z">
                  <w:rPr/>
                </w:rPrChange>
              </w:rPr>
              <w:t>Furrat, ordinancat, shitore ushqimore etj.</w:t>
            </w:r>
            <w:r w:rsidR="00794637" w:rsidRPr="00794637">
              <w:rPr>
                <w:b w:val="0"/>
                <w:sz w:val="22"/>
                <w:szCs w:val="22"/>
                <w:rPrChange w:id="7795" w:author="pctikgi012" w:date="2019-09-09T10:05:00Z">
                  <w:rPr/>
                </w:rPrChange>
              </w:rPr>
              <w:tab/>
            </w:r>
          </w:p>
        </w:tc>
        <w:tc>
          <w:tcPr>
            <w:tcW w:w="1562" w:type="dxa"/>
            <w:gridSpan w:val="5"/>
            <w:tcPrChange w:id="7796" w:author="tringa.ahmeti" w:date="2019-09-10T09:02:00Z">
              <w:tcPr>
                <w:tcW w:w="1879" w:type="dxa"/>
                <w:gridSpan w:val="16"/>
              </w:tcPr>
            </w:tcPrChange>
          </w:tcPr>
          <w:p w14:paraId="7C0E0762" w14:textId="77777777" w:rsidR="00794637" w:rsidRPr="00794637" w:rsidRDefault="00794637">
            <w:pPr>
              <w:pStyle w:val="Heading1"/>
              <w:numPr>
                <w:ilvl w:val="0"/>
                <w:numId w:val="0"/>
              </w:numPr>
              <w:spacing w:line="360" w:lineRule="auto"/>
              <w:ind w:left="432"/>
              <w:jc w:val="right"/>
              <w:rPr>
                <w:sz w:val="22"/>
                <w:szCs w:val="22"/>
                <w:rPrChange w:id="7797" w:author="pctikgi012" w:date="2019-09-09T10:05:00Z">
                  <w:rPr/>
                </w:rPrChange>
              </w:rPr>
              <w:pPrChange w:id="7798" w:author="tringa.ahmeti" w:date="2019-09-06T15:46:00Z">
                <w:pPr>
                  <w:tabs>
                    <w:tab w:val="left" w:pos="90"/>
                  </w:tabs>
                  <w:jc w:val="right"/>
                </w:pPr>
              </w:pPrChange>
            </w:pPr>
            <w:r w:rsidRPr="00794637">
              <w:rPr>
                <w:sz w:val="22"/>
                <w:szCs w:val="22"/>
                <w:rPrChange w:id="7799" w:author="pctikgi012" w:date="2019-09-09T10:05:00Z">
                  <w:rPr/>
                </w:rPrChange>
              </w:rPr>
              <w:t>11.91</w:t>
            </w:r>
          </w:p>
        </w:tc>
      </w:tr>
      <w:tr w:rsidR="00EE3736" w:rsidRPr="00C373C8" w14:paraId="3B347AB4" w14:textId="77777777" w:rsidTr="00442899">
        <w:tblPrEx>
          <w:tblPrExChange w:id="7800"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801" w:author="tringa.ahmeti" w:date="2019-09-10T09:02:00Z">
            <w:trPr>
              <w:gridBefore w:val="2"/>
              <w:gridAfter w:val="1"/>
              <w:wAfter w:w="236" w:type="dxa"/>
            </w:trPr>
          </w:trPrChange>
        </w:trPr>
        <w:tc>
          <w:tcPr>
            <w:tcW w:w="6647" w:type="dxa"/>
            <w:gridSpan w:val="5"/>
            <w:tcPrChange w:id="7802" w:author="tringa.ahmeti" w:date="2019-09-10T09:02:00Z">
              <w:tcPr>
                <w:tcW w:w="7229" w:type="dxa"/>
                <w:gridSpan w:val="10"/>
              </w:tcPr>
            </w:tcPrChange>
          </w:tcPr>
          <w:p w14:paraId="0B57431B" w14:textId="77777777" w:rsidR="00794637" w:rsidRPr="00794637" w:rsidRDefault="00E446C0">
            <w:pPr>
              <w:pStyle w:val="Heading1"/>
              <w:numPr>
                <w:ilvl w:val="0"/>
                <w:numId w:val="0"/>
              </w:numPr>
              <w:spacing w:line="360" w:lineRule="auto"/>
              <w:ind w:left="432"/>
              <w:jc w:val="left"/>
              <w:rPr>
                <w:sz w:val="22"/>
                <w:szCs w:val="22"/>
                <w:rPrChange w:id="7803" w:author="pctikgi012" w:date="2019-09-09T10:05:00Z">
                  <w:rPr/>
                </w:rPrChange>
              </w:rPr>
              <w:pPrChange w:id="7804" w:author="tringa.ahmeti" w:date="2019-09-06T15:46:00Z">
                <w:pPr>
                  <w:tabs>
                    <w:tab w:val="left" w:pos="90"/>
                  </w:tabs>
                  <w:ind w:left="229"/>
                  <w:jc w:val="both"/>
                </w:pPr>
              </w:pPrChange>
            </w:pPr>
            <w:ins w:id="7805" w:author="tringa.ahmeti" w:date="2019-07-16T08:55:00Z">
              <w:r w:rsidRPr="00E446C0">
                <w:rPr>
                  <w:sz w:val="22"/>
                  <w:szCs w:val="22"/>
                </w:rPr>
                <w:t>1</w:t>
              </w:r>
            </w:ins>
            <w:ins w:id="7806" w:author="hevzi.matoshi" w:date="2017-01-13T10:20:00Z">
              <w:del w:id="7807" w:author="tringa.ahmeti" w:date="2019-07-16T08:55:00Z">
                <w:r w:rsidR="00975E9F" w:rsidRPr="00975E9F">
                  <w:rPr>
                    <w:sz w:val="22"/>
                    <w:szCs w:val="22"/>
                  </w:rPr>
                  <w:delText>3</w:delText>
                </w:r>
              </w:del>
            </w:ins>
            <w:ins w:id="7808" w:author="Sadri Arifi" w:date="2019-06-06T14:03:00Z">
              <w:del w:id="7809" w:author="tringa.ahmeti" w:date="2019-07-16T08:55:00Z">
                <w:r w:rsidR="00794637" w:rsidRPr="00794637">
                  <w:rPr>
                    <w:sz w:val="22"/>
                    <w:szCs w:val="22"/>
                    <w:rPrChange w:id="7810" w:author="pctikgi012" w:date="2019-09-09T10:05:00Z">
                      <w:rPr>
                        <w:sz w:val="22"/>
                      </w:rPr>
                    </w:rPrChange>
                  </w:rPr>
                  <w:delText>7</w:delText>
                </w:r>
              </w:del>
            </w:ins>
            <w:ins w:id="7811" w:author="tringa.ahmeti" w:date="2019-05-07T13:45:00Z">
              <w:del w:id="7812" w:author="Sadri Arifi" w:date="2019-06-06T14:03:00Z">
                <w:r w:rsidR="00794637" w:rsidRPr="00794637">
                  <w:rPr>
                    <w:sz w:val="22"/>
                    <w:szCs w:val="22"/>
                    <w:rPrChange w:id="7813" w:author="pctikgi012" w:date="2019-09-09T10:05:00Z">
                      <w:rPr>
                        <w:sz w:val="22"/>
                      </w:rPr>
                    </w:rPrChange>
                  </w:rPr>
                  <w:delText>8</w:delText>
                </w:r>
              </w:del>
            </w:ins>
            <w:ins w:id="7814" w:author="hevzi.matoshi" w:date="2017-01-13T10:20:00Z">
              <w:del w:id="7815" w:author="tringa.ahmeti" w:date="2019-04-19T09:39:00Z">
                <w:r w:rsidR="00794637" w:rsidRPr="00794637">
                  <w:rPr>
                    <w:sz w:val="22"/>
                    <w:szCs w:val="22"/>
                    <w:rPrChange w:id="7816" w:author="pctikgi012" w:date="2019-09-09T10:05:00Z">
                      <w:rPr>
                        <w:sz w:val="22"/>
                      </w:rPr>
                    </w:rPrChange>
                  </w:rPr>
                  <w:delText>8</w:delText>
                </w:r>
              </w:del>
              <w:r w:rsidR="00794637" w:rsidRPr="00794637">
                <w:rPr>
                  <w:sz w:val="22"/>
                  <w:szCs w:val="22"/>
                  <w:rPrChange w:id="7817" w:author="pctikgi012" w:date="2019-09-09T10:05:00Z">
                    <w:rPr>
                      <w:sz w:val="22"/>
                    </w:rPr>
                  </w:rPrChange>
                </w:rPr>
                <w:t>.5</w:t>
              </w:r>
            </w:ins>
            <w:ins w:id="7818" w:author="hevzi.matoshi" w:date="2017-01-13T10:21:00Z">
              <w:r w:rsidR="00794637" w:rsidRPr="00794637">
                <w:rPr>
                  <w:sz w:val="22"/>
                  <w:szCs w:val="22"/>
                  <w:rPrChange w:id="7819" w:author="pctikgi012" w:date="2019-09-09T10:05:00Z">
                    <w:rPr>
                      <w:sz w:val="22"/>
                    </w:rPr>
                  </w:rPrChange>
                </w:rPr>
                <w:t>.</w:t>
              </w:r>
              <w:r w:rsidR="00794637" w:rsidRPr="00794637">
                <w:rPr>
                  <w:b w:val="0"/>
                  <w:sz w:val="22"/>
                  <w:szCs w:val="22"/>
                  <w:rPrChange w:id="7820" w:author="pctikgi012" w:date="2019-09-09T10:05:00Z">
                    <w:rPr>
                      <w:sz w:val="22"/>
                    </w:rPr>
                  </w:rPrChange>
                </w:rPr>
                <w:t xml:space="preserve"> </w:t>
              </w:r>
            </w:ins>
            <w:del w:id="7821" w:author="hevzi.matoshi" w:date="2017-01-13T10:17:00Z">
              <w:r w:rsidR="00794637" w:rsidRPr="00794637">
                <w:rPr>
                  <w:b w:val="0"/>
                  <w:sz w:val="22"/>
                  <w:szCs w:val="22"/>
                  <w:rPrChange w:id="7822" w:author="pctikgi012" w:date="2019-09-09T10:05:00Z">
                    <w:rPr/>
                  </w:rPrChange>
                </w:rPr>
                <w:delText xml:space="preserve">5. </w:delText>
              </w:r>
            </w:del>
            <w:r w:rsidR="00794637" w:rsidRPr="00794637">
              <w:rPr>
                <w:b w:val="0"/>
                <w:sz w:val="22"/>
                <w:szCs w:val="22"/>
                <w:rPrChange w:id="7823" w:author="pctikgi012" w:date="2019-09-09T10:05:00Z">
                  <w:rPr/>
                </w:rPrChange>
              </w:rPr>
              <w:t>Shitoret ushqimore, shitore e tekstilit etj . Zona2</w:t>
            </w:r>
          </w:p>
        </w:tc>
        <w:tc>
          <w:tcPr>
            <w:tcW w:w="1562" w:type="dxa"/>
            <w:gridSpan w:val="5"/>
            <w:tcPrChange w:id="7824" w:author="tringa.ahmeti" w:date="2019-09-10T09:02:00Z">
              <w:tcPr>
                <w:tcW w:w="1879" w:type="dxa"/>
                <w:gridSpan w:val="16"/>
              </w:tcPr>
            </w:tcPrChange>
          </w:tcPr>
          <w:p w14:paraId="2DB606ED" w14:textId="77777777" w:rsidR="00794637" w:rsidRPr="00794637" w:rsidRDefault="00794637">
            <w:pPr>
              <w:pStyle w:val="Heading1"/>
              <w:numPr>
                <w:ilvl w:val="0"/>
                <w:numId w:val="0"/>
              </w:numPr>
              <w:spacing w:line="360" w:lineRule="auto"/>
              <w:ind w:left="432"/>
              <w:jc w:val="right"/>
              <w:rPr>
                <w:sz w:val="22"/>
                <w:szCs w:val="22"/>
                <w:rPrChange w:id="7825" w:author="pctikgi012" w:date="2019-09-09T10:05:00Z">
                  <w:rPr/>
                </w:rPrChange>
              </w:rPr>
              <w:pPrChange w:id="7826" w:author="tringa.ahmeti" w:date="2019-09-06T15:46:00Z">
                <w:pPr>
                  <w:tabs>
                    <w:tab w:val="left" w:pos="90"/>
                  </w:tabs>
                  <w:jc w:val="right"/>
                </w:pPr>
              </w:pPrChange>
            </w:pPr>
            <w:r w:rsidRPr="00794637">
              <w:rPr>
                <w:sz w:val="22"/>
                <w:szCs w:val="22"/>
                <w:rPrChange w:id="7827" w:author="pctikgi012" w:date="2019-09-09T10:05:00Z">
                  <w:rPr/>
                </w:rPrChange>
              </w:rPr>
              <w:t xml:space="preserve">9.74                       </w:t>
            </w:r>
          </w:p>
        </w:tc>
      </w:tr>
      <w:tr w:rsidR="00EE3736" w:rsidRPr="00C373C8" w14:paraId="2BC768A7" w14:textId="77777777" w:rsidTr="00442899">
        <w:tblPrEx>
          <w:tblPrExChange w:id="7828"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829" w:author="tringa.ahmeti" w:date="2019-09-10T09:02:00Z">
            <w:trPr>
              <w:gridBefore w:val="2"/>
              <w:gridAfter w:val="1"/>
              <w:wAfter w:w="236" w:type="dxa"/>
            </w:trPr>
          </w:trPrChange>
        </w:trPr>
        <w:tc>
          <w:tcPr>
            <w:tcW w:w="6647" w:type="dxa"/>
            <w:gridSpan w:val="5"/>
            <w:tcPrChange w:id="7830" w:author="tringa.ahmeti" w:date="2019-09-10T09:02:00Z">
              <w:tcPr>
                <w:tcW w:w="7229" w:type="dxa"/>
                <w:gridSpan w:val="10"/>
              </w:tcPr>
            </w:tcPrChange>
          </w:tcPr>
          <w:p w14:paraId="6754259A" w14:textId="77777777" w:rsidR="00794637" w:rsidRPr="00794637" w:rsidRDefault="00E446C0">
            <w:pPr>
              <w:pStyle w:val="Heading1"/>
              <w:numPr>
                <w:ilvl w:val="0"/>
                <w:numId w:val="0"/>
              </w:numPr>
              <w:spacing w:line="360" w:lineRule="auto"/>
              <w:ind w:left="432"/>
              <w:jc w:val="left"/>
              <w:rPr>
                <w:sz w:val="22"/>
                <w:szCs w:val="22"/>
                <w:rPrChange w:id="7831" w:author="pctikgi012" w:date="2019-09-09T10:05:00Z">
                  <w:rPr/>
                </w:rPrChange>
              </w:rPr>
              <w:pPrChange w:id="7832" w:author="tringa.ahmeti" w:date="2019-09-06T15:46:00Z">
                <w:pPr>
                  <w:tabs>
                    <w:tab w:val="left" w:pos="90"/>
                  </w:tabs>
                  <w:ind w:left="229"/>
                  <w:jc w:val="both"/>
                </w:pPr>
              </w:pPrChange>
            </w:pPr>
            <w:ins w:id="7833" w:author="tringa.ahmeti" w:date="2019-07-16T08:55:00Z">
              <w:r w:rsidRPr="00E446C0">
                <w:rPr>
                  <w:sz w:val="22"/>
                  <w:szCs w:val="22"/>
                </w:rPr>
                <w:t>1</w:t>
              </w:r>
            </w:ins>
            <w:ins w:id="7834" w:author="hevzi.matoshi" w:date="2017-01-13T10:20:00Z">
              <w:del w:id="7835" w:author="tringa.ahmeti" w:date="2019-07-16T08:55:00Z">
                <w:r w:rsidR="00975E9F" w:rsidRPr="00975E9F">
                  <w:rPr>
                    <w:sz w:val="22"/>
                    <w:szCs w:val="22"/>
                  </w:rPr>
                  <w:delText>3</w:delText>
                </w:r>
              </w:del>
              <w:del w:id="7836" w:author="tringa.ahmeti" w:date="2019-04-19T09:39:00Z">
                <w:r w:rsidR="00794637" w:rsidRPr="00794637">
                  <w:rPr>
                    <w:sz w:val="22"/>
                    <w:szCs w:val="22"/>
                    <w:rPrChange w:id="7837" w:author="pctikgi012" w:date="2019-09-09T10:05:00Z">
                      <w:rPr>
                        <w:sz w:val="22"/>
                      </w:rPr>
                    </w:rPrChange>
                  </w:rPr>
                  <w:delText>8</w:delText>
                </w:r>
              </w:del>
            </w:ins>
            <w:ins w:id="7838" w:author="Sadri Arifi" w:date="2019-06-06T14:03:00Z">
              <w:del w:id="7839" w:author="tringa.ahmeti" w:date="2019-07-16T08:55:00Z">
                <w:r w:rsidR="00794637" w:rsidRPr="00794637">
                  <w:rPr>
                    <w:sz w:val="22"/>
                    <w:szCs w:val="22"/>
                    <w:rPrChange w:id="7840" w:author="pctikgi012" w:date="2019-09-09T10:05:00Z">
                      <w:rPr>
                        <w:sz w:val="22"/>
                      </w:rPr>
                    </w:rPrChange>
                  </w:rPr>
                  <w:delText>7</w:delText>
                </w:r>
              </w:del>
            </w:ins>
            <w:ins w:id="7841" w:author="tringa.ahmeti" w:date="2019-05-07T13:45:00Z">
              <w:del w:id="7842" w:author="Sadri Arifi" w:date="2019-06-06T14:03:00Z">
                <w:r w:rsidR="00794637" w:rsidRPr="00794637">
                  <w:rPr>
                    <w:sz w:val="22"/>
                    <w:szCs w:val="22"/>
                    <w:rPrChange w:id="7843" w:author="pctikgi012" w:date="2019-09-09T10:05:00Z">
                      <w:rPr>
                        <w:sz w:val="22"/>
                      </w:rPr>
                    </w:rPrChange>
                  </w:rPr>
                  <w:delText>8</w:delText>
                </w:r>
              </w:del>
            </w:ins>
            <w:ins w:id="7844" w:author="hevzi.matoshi" w:date="2017-01-13T10:20:00Z">
              <w:r w:rsidR="00794637" w:rsidRPr="00794637">
                <w:rPr>
                  <w:sz w:val="22"/>
                  <w:szCs w:val="22"/>
                  <w:rPrChange w:id="7845" w:author="pctikgi012" w:date="2019-09-09T10:05:00Z">
                    <w:rPr>
                      <w:sz w:val="22"/>
                    </w:rPr>
                  </w:rPrChange>
                </w:rPr>
                <w:t>.6</w:t>
              </w:r>
            </w:ins>
            <w:ins w:id="7846" w:author="hevzi.matoshi" w:date="2017-01-13T10:21:00Z">
              <w:r w:rsidR="00794637" w:rsidRPr="00794637">
                <w:rPr>
                  <w:sz w:val="22"/>
                  <w:szCs w:val="22"/>
                  <w:rPrChange w:id="7847" w:author="pctikgi012" w:date="2019-09-09T10:05:00Z">
                    <w:rPr>
                      <w:sz w:val="22"/>
                    </w:rPr>
                  </w:rPrChange>
                </w:rPr>
                <w:t>.</w:t>
              </w:r>
              <w:r w:rsidR="00794637" w:rsidRPr="00794637">
                <w:rPr>
                  <w:b w:val="0"/>
                  <w:sz w:val="22"/>
                  <w:szCs w:val="22"/>
                  <w:rPrChange w:id="7848" w:author="pctikgi012" w:date="2019-09-09T10:05:00Z">
                    <w:rPr>
                      <w:sz w:val="22"/>
                    </w:rPr>
                  </w:rPrChange>
                </w:rPr>
                <w:t xml:space="preserve"> </w:t>
              </w:r>
            </w:ins>
            <w:del w:id="7849" w:author="hevzi.matoshi" w:date="2017-01-13T10:17:00Z">
              <w:r w:rsidR="00794637" w:rsidRPr="00794637">
                <w:rPr>
                  <w:b w:val="0"/>
                  <w:sz w:val="22"/>
                  <w:szCs w:val="22"/>
                  <w:rPrChange w:id="7850" w:author="pctikgi012" w:date="2019-09-09T10:05:00Z">
                    <w:rPr/>
                  </w:rPrChange>
                </w:rPr>
                <w:delText xml:space="preserve">6. </w:delText>
              </w:r>
            </w:del>
            <w:r w:rsidR="00794637" w:rsidRPr="00794637">
              <w:rPr>
                <w:b w:val="0"/>
                <w:sz w:val="22"/>
                <w:szCs w:val="22"/>
                <w:rPrChange w:id="7851" w:author="pctikgi012" w:date="2019-09-09T10:05:00Z">
                  <w:rPr/>
                </w:rPrChange>
              </w:rPr>
              <w:t>Restorantet, podrumet e pijeve etj.  Zona 1</w:t>
            </w:r>
          </w:p>
        </w:tc>
        <w:tc>
          <w:tcPr>
            <w:tcW w:w="1562" w:type="dxa"/>
            <w:gridSpan w:val="5"/>
            <w:tcPrChange w:id="7852" w:author="tringa.ahmeti" w:date="2019-09-10T09:02:00Z">
              <w:tcPr>
                <w:tcW w:w="1879" w:type="dxa"/>
                <w:gridSpan w:val="16"/>
              </w:tcPr>
            </w:tcPrChange>
          </w:tcPr>
          <w:p w14:paraId="22337976" w14:textId="77777777" w:rsidR="00794637" w:rsidRPr="00794637" w:rsidRDefault="00794637">
            <w:pPr>
              <w:pStyle w:val="Heading1"/>
              <w:numPr>
                <w:ilvl w:val="0"/>
                <w:numId w:val="0"/>
              </w:numPr>
              <w:spacing w:line="360" w:lineRule="auto"/>
              <w:ind w:left="432"/>
              <w:jc w:val="right"/>
              <w:rPr>
                <w:sz w:val="22"/>
                <w:szCs w:val="22"/>
                <w:rPrChange w:id="7853" w:author="pctikgi012" w:date="2019-09-09T10:05:00Z">
                  <w:rPr/>
                </w:rPrChange>
              </w:rPr>
              <w:pPrChange w:id="7854" w:author="tringa.ahmeti" w:date="2019-09-06T15:46:00Z">
                <w:pPr>
                  <w:tabs>
                    <w:tab w:val="left" w:pos="90"/>
                  </w:tabs>
                  <w:jc w:val="right"/>
                </w:pPr>
              </w:pPrChange>
            </w:pPr>
            <w:r w:rsidRPr="00794637">
              <w:rPr>
                <w:sz w:val="22"/>
                <w:szCs w:val="22"/>
                <w:rPrChange w:id="7855" w:author="pctikgi012" w:date="2019-09-09T10:05:00Z">
                  <w:rPr/>
                </w:rPrChange>
              </w:rPr>
              <w:t xml:space="preserve">20.23                     </w:t>
            </w:r>
          </w:p>
        </w:tc>
      </w:tr>
      <w:tr w:rsidR="00EE3736" w:rsidRPr="00C373C8" w14:paraId="04B30F29" w14:textId="77777777" w:rsidTr="00442899">
        <w:tblPrEx>
          <w:tblPrExChange w:id="7856"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857" w:author="tringa.ahmeti" w:date="2019-09-10T09:02:00Z">
            <w:trPr>
              <w:gridBefore w:val="2"/>
              <w:gridAfter w:val="1"/>
              <w:wAfter w:w="236" w:type="dxa"/>
            </w:trPr>
          </w:trPrChange>
        </w:trPr>
        <w:tc>
          <w:tcPr>
            <w:tcW w:w="6647" w:type="dxa"/>
            <w:gridSpan w:val="5"/>
            <w:tcPrChange w:id="7858" w:author="tringa.ahmeti" w:date="2019-09-10T09:02:00Z">
              <w:tcPr>
                <w:tcW w:w="7229" w:type="dxa"/>
                <w:gridSpan w:val="10"/>
              </w:tcPr>
            </w:tcPrChange>
          </w:tcPr>
          <w:p w14:paraId="1C069EC5" w14:textId="77777777" w:rsidR="00794637" w:rsidRPr="00794637" w:rsidRDefault="00E446C0">
            <w:pPr>
              <w:pStyle w:val="Heading1"/>
              <w:numPr>
                <w:ilvl w:val="0"/>
                <w:numId w:val="0"/>
              </w:numPr>
              <w:spacing w:line="360" w:lineRule="auto"/>
              <w:ind w:left="432"/>
              <w:jc w:val="left"/>
              <w:rPr>
                <w:sz w:val="22"/>
                <w:szCs w:val="22"/>
                <w:rPrChange w:id="7859" w:author="pctikgi012" w:date="2019-09-09T10:05:00Z">
                  <w:rPr/>
                </w:rPrChange>
              </w:rPr>
              <w:pPrChange w:id="7860" w:author="tringa.ahmeti" w:date="2019-09-06T15:46:00Z">
                <w:pPr>
                  <w:tabs>
                    <w:tab w:val="left" w:pos="90"/>
                  </w:tabs>
                  <w:ind w:left="229"/>
                  <w:jc w:val="both"/>
                </w:pPr>
              </w:pPrChange>
            </w:pPr>
            <w:ins w:id="7861" w:author="tringa.ahmeti" w:date="2019-07-16T08:55:00Z">
              <w:r w:rsidRPr="00E446C0">
                <w:rPr>
                  <w:sz w:val="22"/>
                  <w:szCs w:val="22"/>
                </w:rPr>
                <w:t>1</w:t>
              </w:r>
            </w:ins>
            <w:ins w:id="7862" w:author="hevzi.matoshi" w:date="2017-01-13T10:20:00Z">
              <w:del w:id="7863" w:author="tringa.ahmeti" w:date="2019-07-16T08:55:00Z">
                <w:r w:rsidR="00975E9F" w:rsidRPr="00975E9F">
                  <w:rPr>
                    <w:sz w:val="22"/>
                    <w:szCs w:val="22"/>
                  </w:rPr>
                  <w:delText>3</w:delText>
                </w:r>
              </w:del>
            </w:ins>
            <w:ins w:id="7864" w:author="Sadri Arifi" w:date="2019-06-06T14:04:00Z">
              <w:del w:id="7865" w:author="tringa.ahmeti" w:date="2019-07-16T08:55:00Z">
                <w:r w:rsidR="00794637" w:rsidRPr="00794637">
                  <w:rPr>
                    <w:sz w:val="22"/>
                    <w:szCs w:val="22"/>
                    <w:rPrChange w:id="7866" w:author="pctikgi012" w:date="2019-09-09T10:05:00Z">
                      <w:rPr>
                        <w:sz w:val="22"/>
                      </w:rPr>
                    </w:rPrChange>
                  </w:rPr>
                  <w:delText>7</w:delText>
                </w:r>
              </w:del>
            </w:ins>
            <w:ins w:id="7867" w:author="tringa.ahmeti" w:date="2019-05-07T13:45:00Z">
              <w:del w:id="7868" w:author="Sadri Arifi" w:date="2019-06-06T14:04:00Z">
                <w:r w:rsidR="00794637" w:rsidRPr="00794637">
                  <w:rPr>
                    <w:sz w:val="22"/>
                    <w:szCs w:val="22"/>
                    <w:rPrChange w:id="7869" w:author="pctikgi012" w:date="2019-09-09T10:05:00Z">
                      <w:rPr>
                        <w:sz w:val="22"/>
                      </w:rPr>
                    </w:rPrChange>
                  </w:rPr>
                  <w:delText>8</w:delText>
                </w:r>
              </w:del>
            </w:ins>
            <w:ins w:id="7870" w:author="hevzi.matoshi" w:date="2017-01-13T10:20:00Z">
              <w:del w:id="7871" w:author="tringa.ahmeti" w:date="2019-04-19T09:39:00Z">
                <w:r w:rsidR="00794637" w:rsidRPr="00794637">
                  <w:rPr>
                    <w:sz w:val="22"/>
                    <w:szCs w:val="22"/>
                    <w:rPrChange w:id="7872" w:author="pctikgi012" w:date="2019-09-09T10:05:00Z">
                      <w:rPr>
                        <w:sz w:val="22"/>
                      </w:rPr>
                    </w:rPrChange>
                  </w:rPr>
                  <w:delText>8</w:delText>
                </w:r>
              </w:del>
              <w:r w:rsidR="00794637" w:rsidRPr="00794637">
                <w:rPr>
                  <w:sz w:val="22"/>
                  <w:szCs w:val="22"/>
                  <w:rPrChange w:id="7873" w:author="pctikgi012" w:date="2019-09-09T10:05:00Z">
                    <w:rPr>
                      <w:sz w:val="22"/>
                    </w:rPr>
                  </w:rPrChange>
                </w:rPr>
                <w:t>.7</w:t>
              </w:r>
            </w:ins>
            <w:ins w:id="7874" w:author="hevzi.matoshi" w:date="2017-01-13T10:21:00Z">
              <w:r w:rsidR="00794637" w:rsidRPr="00794637">
                <w:rPr>
                  <w:sz w:val="22"/>
                  <w:szCs w:val="22"/>
                  <w:rPrChange w:id="7875" w:author="pctikgi012" w:date="2019-09-09T10:05:00Z">
                    <w:rPr>
                      <w:sz w:val="22"/>
                    </w:rPr>
                  </w:rPrChange>
                </w:rPr>
                <w:t>.</w:t>
              </w:r>
              <w:r w:rsidR="00794637" w:rsidRPr="00794637">
                <w:rPr>
                  <w:b w:val="0"/>
                  <w:sz w:val="22"/>
                  <w:szCs w:val="22"/>
                  <w:rPrChange w:id="7876" w:author="pctikgi012" w:date="2019-09-09T10:05:00Z">
                    <w:rPr>
                      <w:sz w:val="22"/>
                    </w:rPr>
                  </w:rPrChange>
                </w:rPr>
                <w:t xml:space="preserve"> </w:t>
              </w:r>
            </w:ins>
            <w:del w:id="7877" w:author="hevzi.matoshi" w:date="2017-01-13T10:17:00Z">
              <w:r w:rsidR="00794637" w:rsidRPr="00794637">
                <w:rPr>
                  <w:b w:val="0"/>
                  <w:sz w:val="22"/>
                  <w:szCs w:val="22"/>
                  <w:rPrChange w:id="7878" w:author="pctikgi012" w:date="2019-09-09T10:05:00Z">
                    <w:rPr/>
                  </w:rPrChange>
                </w:rPr>
                <w:delText xml:space="preserve">7. </w:delText>
              </w:r>
            </w:del>
            <w:r w:rsidR="00794637" w:rsidRPr="00794637">
              <w:rPr>
                <w:b w:val="0"/>
                <w:sz w:val="22"/>
                <w:szCs w:val="22"/>
                <w:rPrChange w:id="7879" w:author="pctikgi012" w:date="2019-09-09T10:05:00Z">
                  <w:rPr/>
                </w:rPrChange>
              </w:rPr>
              <w:t xml:space="preserve">Pompat e benzinës, restorantet etj. Zona 2                    </w:t>
            </w:r>
          </w:p>
        </w:tc>
        <w:tc>
          <w:tcPr>
            <w:tcW w:w="1562" w:type="dxa"/>
            <w:gridSpan w:val="5"/>
            <w:tcPrChange w:id="7880" w:author="tringa.ahmeti" w:date="2019-09-10T09:02:00Z">
              <w:tcPr>
                <w:tcW w:w="1879" w:type="dxa"/>
                <w:gridSpan w:val="16"/>
              </w:tcPr>
            </w:tcPrChange>
          </w:tcPr>
          <w:p w14:paraId="4505A5B6" w14:textId="77777777" w:rsidR="00794637" w:rsidRPr="00794637" w:rsidRDefault="00794637">
            <w:pPr>
              <w:pStyle w:val="Heading1"/>
              <w:numPr>
                <w:ilvl w:val="0"/>
                <w:numId w:val="0"/>
              </w:numPr>
              <w:spacing w:line="360" w:lineRule="auto"/>
              <w:ind w:left="432"/>
              <w:jc w:val="right"/>
              <w:rPr>
                <w:sz w:val="22"/>
                <w:szCs w:val="22"/>
                <w:rPrChange w:id="7881" w:author="pctikgi012" w:date="2019-09-09T10:05:00Z">
                  <w:rPr/>
                </w:rPrChange>
              </w:rPr>
              <w:pPrChange w:id="7882" w:author="tringa.ahmeti" w:date="2019-09-06T15:46:00Z">
                <w:pPr>
                  <w:tabs>
                    <w:tab w:val="left" w:pos="90"/>
                  </w:tabs>
                  <w:jc w:val="right"/>
                </w:pPr>
              </w:pPrChange>
            </w:pPr>
            <w:r w:rsidRPr="00794637">
              <w:rPr>
                <w:sz w:val="22"/>
                <w:szCs w:val="22"/>
                <w:rPrChange w:id="7883" w:author="pctikgi012" w:date="2019-09-09T10:05:00Z">
                  <w:rPr/>
                </w:rPrChange>
              </w:rPr>
              <w:t xml:space="preserve">18.13                      </w:t>
            </w:r>
          </w:p>
        </w:tc>
      </w:tr>
      <w:tr w:rsidR="00EE3736" w:rsidRPr="00C373C8" w14:paraId="79B37384" w14:textId="77777777" w:rsidTr="00442899">
        <w:tblPrEx>
          <w:tblPrExChange w:id="7884"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885" w:author="tringa.ahmeti" w:date="2019-09-10T09:02:00Z">
            <w:trPr>
              <w:gridBefore w:val="2"/>
              <w:gridAfter w:val="1"/>
              <w:wAfter w:w="236" w:type="dxa"/>
            </w:trPr>
          </w:trPrChange>
        </w:trPr>
        <w:tc>
          <w:tcPr>
            <w:tcW w:w="6647" w:type="dxa"/>
            <w:gridSpan w:val="5"/>
            <w:tcPrChange w:id="7886" w:author="tringa.ahmeti" w:date="2019-09-10T09:02:00Z">
              <w:tcPr>
                <w:tcW w:w="7229" w:type="dxa"/>
                <w:gridSpan w:val="10"/>
              </w:tcPr>
            </w:tcPrChange>
          </w:tcPr>
          <w:p w14:paraId="64595BC7" w14:textId="77777777" w:rsidR="00794637" w:rsidRPr="00794637" w:rsidRDefault="00E446C0">
            <w:pPr>
              <w:pStyle w:val="Heading1"/>
              <w:numPr>
                <w:ilvl w:val="0"/>
                <w:numId w:val="0"/>
              </w:numPr>
              <w:spacing w:line="360" w:lineRule="auto"/>
              <w:ind w:left="432"/>
              <w:jc w:val="left"/>
              <w:rPr>
                <w:sz w:val="22"/>
                <w:szCs w:val="22"/>
                <w:rPrChange w:id="7887" w:author="pctikgi012" w:date="2019-09-09T10:05:00Z">
                  <w:rPr/>
                </w:rPrChange>
              </w:rPr>
              <w:pPrChange w:id="7888" w:author="tringa.ahmeti" w:date="2019-09-06T15:46:00Z">
                <w:pPr>
                  <w:tabs>
                    <w:tab w:val="left" w:pos="90"/>
                  </w:tabs>
                  <w:ind w:left="164"/>
                  <w:jc w:val="both"/>
                </w:pPr>
              </w:pPrChange>
            </w:pPr>
            <w:ins w:id="7889" w:author="tringa.ahmeti" w:date="2019-07-16T08:55:00Z">
              <w:r w:rsidRPr="00E446C0">
                <w:rPr>
                  <w:sz w:val="22"/>
                  <w:szCs w:val="22"/>
                </w:rPr>
                <w:t>1</w:t>
              </w:r>
            </w:ins>
            <w:ins w:id="7890" w:author="hevzi.matoshi" w:date="2017-01-13T10:20:00Z">
              <w:del w:id="7891" w:author="tringa.ahmeti" w:date="2019-07-16T08:55:00Z">
                <w:r w:rsidR="00975E9F" w:rsidRPr="00975E9F">
                  <w:rPr>
                    <w:sz w:val="22"/>
                    <w:szCs w:val="22"/>
                  </w:rPr>
                  <w:delText>3</w:delText>
                </w:r>
              </w:del>
            </w:ins>
            <w:ins w:id="7892" w:author="Sadri Arifi" w:date="2019-06-06T14:04:00Z">
              <w:del w:id="7893" w:author="tringa.ahmeti" w:date="2019-07-16T08:55:00Z">
                <w:r w:rsidR="00794637" w:rsidRPr="00794637">
                  <w:rPr>
                    <w:sz w:val="22"/>
                    <w:szCs w:val="22"/>
                    <w:rPrChange w:id="7894" w:author="pctikgi012" w:date="2019-09-09T10:05:00Z">
                      <w:rPr>
                        <w:sz w:val="22"/>
                      </w:rPr>
                    </w:rPrChange>
                  </w:rPr>
                  <w:delText>7</w:delText>
                </w:r>
              </w:del>
            </w:ins>
            <w:ins w:id="7895" w:author="tringa.ahmeti" w:date="2019-05-07T13:45:00Z">
              <w:del w:id="7896" w:author="Sadri Arifi" w:date="2019-06-06T14:04:00Z">
                <w:r w:rsidR="00794637" w:rsidRPr="00794637">
                  <w:rPr>
                    <w:sz w:val="22"/>
                    <w:szCs w:val="22"/>
                    <w:rPrChange w:id="7897" w:author="pctikgi012" w:date="2019-09-09T10:05:00Z">
                      <w:rPr>
                        <w:sz w:val="22"/>
                      </w:rPr>
                    </w:rPrChange>
                  </w:rPr>
                  <w:delText>8</w:delText>
                </w:r>
              </w:del>
            </w:ins>
            <w:ins w:id="7898" w:author="hevzi.matoshi" w:date="2017-01-13T10:20:00Z">
              <w:del w:id="7899" w:author="tringa.ahmeti" w:date="2019-04-19T09:39:00Z">
                <w:r w:rsidR="00794637" w:rsidRPr="00794637">
                  <w:rPr>
                    <w:sz w:val="22"/>
                    <w:szCs w:val="22"/>
                    <w:rPrChange w:id="7900" w:author="pctikgi012" w:date="2019-09-09T10:05:00Z">
                      <w:rPr>
                        <w:sz w:val="22"/>
                      </w:rPr>
                    </w:rPrChange>
                  </w:rPr>
                  <w:delText>8</w:delText>
                </w:r>
              </w:del>
              <w:r w:rsidR="00794637" w:rsidRPr="00794637">
                <w:rPr>
                  <w:sz w:val="22"/>
                  <w:szCs w:val="22"/>
                  <w:rPrChange w:id="7901" w:author="pctikgi012" w:date="2019-09-09T10:05:00Z">
                    <w:rPr>
                      <w:sz w:val="22"/>
                    </w:rPr>
                  </w:rPrChange>
                </w:rPr>
                <w:t>.8</w:t>
              </w:r>
            </w:ins>
            <w:ins w:id="7902" w:author="hevzi.matoshi" w:date="2017-01-13T10:21:00Z">
              <w:r w:rsidR="00794637" w:rsidRPr="00794637">
                <w:rPr>
                  <w:sz w:val="22"/>
                  <w:szCs w:val="22"/>
                  <w:rPrChange w:id="7903" w:author="pctikgi012" w:date="2019-09-09T10:05:00Z">
                    <w:rPr>
                      <w:sz w:val="22"/>
                    </w:rPr>
                  </w:rPrChange>
                </w:rPr>
                <w:t>.</w:t>
              </w:r>
              <w:r w:rsidR="00794637" w:rsidRPr="00794637">
                <w:rPr>
                  <w:b w:val="0"/>
                  <w:sz w:val="22"/>
                  <w:szCs w:val="22"/>
                  <w:rPrChange w:id="7904" w:author="pctikgi012" w:date="2019-09-09T10:05:00Z">
                    <w:rPr>
                      <w:sz w:val="22"/>
                    </w:rPr>
                  </w:rPrChange>
                </w:rPr>
                <w:t xml:space="preserve"> </w:t>
              </w:r>
            </w:ins>
            <w:del w:id="7905" w:author="hevzi.matoshi" w:date="2017-01-13T10:17:00Z">
              <w:r w:rsidR="00794637" w:rsidRPr="00794637">
                <w:rPr>
                  <w:b w:val="0"/>
                  <w:sz w:val="22"/>
                  <w:szCs w:val="22"/>
                  <w:rPrChange w:id="7906" w:author="pctikgi012" w:date="2019-09-09T10:05:00Z">
                    <w:rPr/>
                  </w:rPrChange>
                </w:rPr>
                <w:delText xml:space="preserve">8. </w:delText>
              </w:r>
            </w:del>
            <w:r w:rsidR="00794637" w:rsidRPr="00794637">
              <w:rPr>
                <w:b w:val="0"/>
                <w:sz w:val="22"/>
                <w:szCs w:val="22"/>
                <w:rPrChange w:id="7907" w:author="pctikgi012" w:date="2019-09-09T10:05:00Z">
                  <w:rPr/>
                </w:rPrChange>
              </w:rPr>
              <w:t xml:space="preserve">Depo materiali ushqimorë, supermarketet etj.            </w:t>
            </w:r>
          </w:p>
        </w:tc>
        <w:tc>
          <w:tcPr>
            <w:tcW w:w="1562" w:type="dxa"/>
            <w:gridSpan w:val="5"/>
            <w:tcPrChange w:id="7908" w:author="tringa.ahmeti" w:date="2019-09-10T09:02:00Z">
              <w:tcPr>
                <w:tcW w:w="1879" w:type="dxa"/>
                <w:gridSpan w:val="16"/>
              </w:tcPr>
            </w:tcPrChange>
          </w:tcPr>
          <w:p w14:paraId="5322D0DC" w14:textId="77777777" w:rsidR="00794637" w:rsidRPr="00794637" w:rsidRDefault="00794637">
            <w:pPr>
              <w:pStyle w:val="Heading1"/>
              <w:numPr>
                <w:ilvl w:val="0"/>
                <w:numId w:val="0"/>
              </w:numPr>
              <w:spacing w:line="360" w:lineRule="auto"/>
              <w:ind w:left="432"/>
              <w:jc w:val="right"/>
              <w:rPr>
                <w:sz w:val="22"/>
                <w:szCs w:val="22"/>
                <w:rPrChange w:id="7909" w:author="pctikgi012" w:date="2019-09-09T10:05:00Z">
                  <w:rPr/>
                </w:rPrChange>
              </w:rPr>
              <w:pPrChange w:id="7910" w:author="tringa.ahmeti" w:date="2019-09-06T15:46:00Z">
                <w:pPr>
                  <w:tabs>
                    <w:tab w:val="left" w:pos="90"/>
                  </w:tabs>
                  <w:jc w:val="right"/>
                </w:pPr>
              </w:pPrChange>
            </w:pPr>
            <w:r w:rsidRPr="00794637">
              <w:rPr>
                <w:sz w:val="22"/>
                <w:szCs w:val="22"/>
                <w:rPrChange w:id="7911" w:author="pctikgi012" w:date="2019-09-09T10:05:00Z">
                  <w:rPr/>
                </w:rPrChange>
              </w:rPr>
              <w:t xml:space="preserve">25.78                     </w:t>
            </w:r>
          </w:p>
        </w:tc>
      </w:tr>
      <w:tr w:rsidR="00EE3736" w:rsidRPr="00C373C8" w14:paraId="20709C6A" w14:textId="77777777" w:rsidTr="00442899">
        <w:tblPrEx>
          <w:tblPrExChange w:id="7912"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913" w:author="tringa.ahmeti" w:date="2019-09-10T09:02:00Z">
            <w:trPr>
              <w:gridBefore w:val="2"/>
              <w:gridAfter w:val="1"/>
              <w:wAfter w:w="236" w:type="dxa"/>
            </w:trPr>
          </w:trPrChange>
        </w:trPr>
        <w:tc>
          <w:tcPr>
            <w:tcW w:w="6647" w:type="dxa"/>
            <w:gridSpan w:val="5"/>
            <w:tcPrChange w:id="7914" w:author="tringa.ahmeti" w:date="2019-09-10T09:02:00Z">
              <w:tcPr>
                <w:tcW w:w="7229" w:type="dxa"/>
                <w:gridSpan w:val="10"/>
              </w:tcPr>
            </w:tcPrChange>
          </w:tcPr>
          <w:p w14:paraId="746388DC" w14:textId="77777777" w:rsidR="00794637" w:rsidRPr="00794637" w:rsidRDefault="00E446C0">
            <w:pPr>
              <w:pStyle w:val="Heading1"/>
              <w:numPr>
                <w:ilvl w:val="0"/>
                <w:numId w:val="0"/>
              </w:numPr>
              <w:spacing w:line="360" w:lineRule="auto"/>
              <w:ind w:left="432"/>
              <w:jc w:val="left"/>
              <w:rPr>
                <w:sz w:val="22"/>
                <w:szCs w:val="22"/>
                <w:rPrChange w:id="7915" w:author="pctikgi012" w:date="2019-09-09T10:05:00Z">
                  <w:rPr/>
                </w:rPrChange>
              </w:rPr>
              <w:pPrChange w:id="7916" w:author="tringa.ahmeti" w:date="2019-09-06T15:46:00Z">
                <w:pPr>
                  <w:tabs>
                    <w:tab w:val="left" w:pos="90"/>
                  </w:tabs>
                  <w:ind w:left="164"/>
                  <w:jc w:val="both"/>
                </w:pPr>
              </w:pPrChange>
            </w:pPr>
            <w:ins w:id="7917" w:author="tringa.ahmeti" w:date="2019-07-16T08:55:00Z">
              <w:r w:rsidRPr="00E446C0">
                <w:rPr>
                  <w:sz w:val="22"/>
                  <w:szCs w:val="22"/>
                </w:rPr>
                <w:t>1</w:t>
              </w:r>
            </w:ins>
            <w:ins w:id="7918" w:author="hevzi.matoshi" w:date="2017-01-13T10:20:00Z">
              <w:del w:id="7919" w:author="tringa.ahmeti" w:date="2019-07-16T08:55:00Z">
                <w:r w:rsidR="00975E9F" w:rsidRPr="00975E9F">
                  <w:rPr>
                    <w:sz w:val="22"/>
                    <w:szCs w:val="22"/>
                  </w:rPr>
                  <w:delText>3</w:delText>
                </w:r>
              </w:del>
            </w:ins>
            <w:ins w:id="7920" w:author="Sadri Arifi" w:date="2019-06-06T14:04:00Z">
              <w:del w:id="7921" w:author="tringa.ahmeti" w:date="2019-07-16T08:55:00Z">
                <w:r w:rsidR="00794637" w:rsidRPr="00794637">
                  <w:rPr>
                    <w:sz w:val="22"/>
                    <w:szCs w:val="22"/>
                    <w:rPrChange w:id="7922" w:author="pctikgi012" w:date="2019-09-09T10:05:00Z">
                      <w:rPr>
                        <w:sz w:val="22"/>
                      </w:rPr>
                    </w:rPrChange>
                  </w:rPr>
                  <w:delText>7</w:delText>
                </w:r>
              </w:del>
            </w:ins>
            <w:ins w:id="7923" w:author="tringa.ahmeti" w:date="2019-05-07T13:45:00Z">
              <w:del w:id="7924" w:author="Sadri Arifi" w:date="2019-06-06T14:04:00Z">
                <w:r w:rsidR="00794637" w:rsidRPr="00794637">
                  <w:rPr>
                    <w:sz w:val="22"/>
                    <w:szCs w:val="22"/>
                    <w:rPrChange w:id="7925" w:author="pctikgi012" w:date="2019-09-09T10:05:00Z">
                      <w:rPr>
                        <w:sz w:val="22"/>
                      </w:rPr>
                    </w:rPrChange>
                  </w:rPr>
                  <w:delText>8</w:delText>
                </w:r>
              </w:del>
            </w:ins>
            <w:ins w:id="7926" w:author="hevzi.matoshi" w:date="2017-01-13T10:20:00Z">
              <w:del w:id="7927" w:author="tringa.ahmeti" w:date="2019-04-19T09:40:00Z">
                <w:r w:rsidR="00794637" w:rsidRPr="00794637">
                  <w:rPr>
                    <w:sz w:val="22"/>
                    <w:szCs w:val="22"/>
                    <w:rPrChange w:id="7928" w:author="pctikgi012" w:date="2019-09-09T10:05:00Z">
                      <w:rPr>
                        <w:sz w:val="22"/>
                      </w:rPr>
                    </w:rPrChange>
                  </w:rPr>
                  <w:delText>8</w:delText>
                </w:r>
              </w:del>
              <w:r w:rsidR="00794637" w:rsidRPr="00794637">
                <w:rPr>
                  <w:sz w:val="22"/>
                  <w:szCs w:val="22"/>
                  <w:rPrChange w:id="7929" w:author="pctikgi012" w:date="2019-09-09T10:05:00Z">
                    <w:rPr>
                      <w:sz w:val="22"/>
                    </w:rPr>
                  </w:rPrChange>
                </w:rPr>
                <w:t>.9</w:t>
              </w:r>
            </w:ins>
            <w:ins w:id="7930" w:author="hevzi.matoshi" w:date="2017-01-13T10:21:00Z">
              <w:r w:rsidR="00794637" w:rsidRPr="00794637">
                <w:rPr>
                  <w:sz w:val="22"/>
                  <w:szCs w:val="22"/>
                  <w:rPrChange w:id="7931" w:author="pctikgi012" w:date="2019-09-09T10:05:00Z">
                    <w:rPr>
                      <w:sz w:val="22"/>
                    </w:rPr>
                  </w:rPrChange>
                </w:rPr>
                <w:t>.</w:t>
              </w:r>
              <w:r w:rsidR="00794637" w:rsidRPr="00794637">
                <w:rPr>
                  <w:b w:val="0"/>
                  <w:sz w:val="22"/>
                  <w:szCs w:val="22"/>
                  <w:rPrChange w:id="7932" w:author="pctikgi012" w:date="2019-09-09T10:05:00Z">
                    <w:rPr>
                      <w:sz w:val="22"/>
                    </w:rPr>
                  </w:rPrChange>
                </w:rPr>
                <w:t xml:space="preserve"> </w:t>
              </w:r>
            </w:ins>
            <w:del w:id="7933" w:author="hevzi.matoshi" w:date="2017-01-13T10:17:00Z">
              <w:r w:rsidR="00794637" w:rsidRPr="00794637">
                <w:rPr>
                  <w:b w:val="0"/>
                  <w:sz w:val="22"/>
                  <w:szCs w:val="22"/>
                  <w:rPrChange w:id="7934" w:author="pctikgi012" w:date="2019-09-09T10:05:00Z">
                    <w:rPr/>
                  </w:rPrChange>
                </w:rPr>
                <w:delText xml:space="preserve">9. </w:delText>
              </w:r>
            </w:del>
            <w:r w:rsidR="00794637" w:rsidRPr="00794637">
              <w:rPr>
                <w:b w:val="0"/>
                <w:sz w:val="22"/>
                <w:szCs w:val="22"/>
                <w:rPrChange w:id="7935" w:author="pctikgi012" w:date="2019-09-09T10:05:00Z">
                  <w:rPr/>
                </w:rPrChange>
              </w:rPr>
              <w:t xml:space="preserve">Mishtoret, kooperativat bujqësore etj.                                 </w:t>
            </w:r>
          </w:p>
        </w:tc>
        <w:tc>
          <w:tcPr>
            <w:tcW w:w="1562" w:type="dxa"/>
            <w:gridSpan w:val="5"/>
            <w:tcPrChange w:id="7936" w:author="tringa.ahmeti" w:date="2019-09-10T09:02:00Z">
              <w:tcPr>
                <w:tcW w:w="1879" w:type="dxa"/>
                <w:gridSpan w:val="16"/>
              </w:tcPr>
            </w:tcPrChange>
          </w:tcPr>
          <w:p w14:paraId="29864E25" w14:textId="77777777" w:rsidR="00794637" w:rsidRPr="00794637" w:rsidRDefault="00794637">
            <w:pPr>
              <w:pStyle w:val="Heading1"/>
              <w:numPr>
                <w:ilvl w:val="0"/>
                <w:numId w:val="0"/>
              </w:numPr>
              <w:spacing w:line="360" w:lineRule="auto"/>
              <w:ind w:left="432"/>
              <w:jc w:val="right"/>
              <w:rPr>
                <w:sz w:val="22"/>
                <w:szCs w:val="22"/>
                <w:rPrChange w:id="7937" w:author="pctikgi012" w:date="2019-09-09T10:05:00Z">
                  <w:rPr/>
                </w:rPrChange>
              </w:rPr>
              <w:pPrChange w:id="7938" w:author="tringa.ahmeti" w:date="2019-09-06T15:46:00Z">
                <w:pPr>
                  <w:tabs>
                    <w:tab w:val="left" w:pos="90"/>
                  </w:tabs>
                  <w:jc w:val="right"/>
                </w:pPr>
              </w:pPrChange>
            </w:pPr>
            <w:r w:rsidRPr="00794637">
              <w:rPr>
                <w:sz w:val="22"/>
                <w:szCs w:val="22"/>
                <w:rPrChange w:id="7939" w:author="pctikgi012" w:date="2019-09-09T10:05:00Z">
                  <w:rPr/>
                </w:rPrChange>
              </w:rPr>
              <w:t xml:space="preserve">20.23                     </w:t>
            </w:r>
          </w:p>
        </w:tc>
      </w:tr>
      <w:tr w:rsidR="00EE3736" w:rsidRPr="00C373C8" w14:paraId="78381077" w14:textId="77777777" w:rsidTr="00442899">
        <w:tblPrEx>
          <w:tblPrExChange w:id="7940"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941" w:author="tringa.ahmeti" w:date="2019-09-10T09:02:00Z">
            <w:trPr>
              <w:gridBefore w:val="2"/>
              <w:gridAfter w:val="1"/>
              <w:wAfter w:w="236" w:type="dxa"/>
            </w:trPr>
          </w:trPrChange>
        </w:trPr>
        <w:tc>
          <w:tcPr>
            <w:tcW w:w="6647" w:type="dxa"/>
            <w:gridSpan w:val="5"/>
            <w:tcPrChange w:id="7942" w:author="tringa.ahmeti" w:date="2019-09-10T09:02:00Z">
              <w:tcPr>
                <w:tcW w:w="7229" w:type="dxa"/>
                <w:gridSpan w:val="10"/>
              </w:tcPr>
            </w:tcPrChange>
          </w:tcPr>
          <w:p w14:paraId="1B2D401D" w14:textId="77777777" w:rsidR="00794637" w:rsidRPr="00794637" w:rsidRDefault="00E446C0">
            <w:pPr>
              <w:pStyle w:val="Heading1"/>
              <w:numPr>
                <w:ilvl w:val="0"/>
                <w:numId w:val="0"/>
              </w:numPr>
              <w:spacing w:line="360" w:lineRule="auto"/>
              <w:ind w:left="432"/>
              <w:jc w:val="left"/>
              <w:rPr>
                <w:sz w:val="22"/>
                <w:szCs w:val="22"/>
                <w:rPrChange w:id="7943" w:author="pctikgi012" w:date="2019-09-09T10:05:00Z">
                  <w:rPr/>
                </w:rPrChange>
              </w:rPr>
              <w:pPrChange w:id="7944" w:author="tringa.ahmeti" w:date="2019-09-06T15:46:00Z">
                <w:pPr>
                  <w:tabs>
                    <w:tab w:val="left" w:pos="90"/>
                  </w:tabs>
                  <w:ind w:left="164"/>
                  <w:jc w:val="both"/>
                </w:pPr>
              </w:pPrChange>
            </w:pPr>
            <w:ins w:id="7945" w:author="tringa.ahmeti" w:date="2019-07-16T08:55:00Z">
              <w:r w:rsidRPr="00E446C0">
                <w:rPr>
                  <w:sz w:val="22"/>
                  <w:szCs w:val="22"/>
                </w:rPr>
                <w:t>1</w:t>
              </w:r>
            </w:ins>
            <w:ins w:id="7946" w:author="hevzi.matoshi" w:date="2017-01-13T10:20:00Z">
              <w:del w:id="7947" w:author="tringa.ahmeti" w:date="2019-07-16T08:55:00Z">
                <w:r w:rsidR="00975E9F" w:rsidRPr="00975E9F">
                  <w:rPr>
                    <w:sz w:val="22"/>
                    <w:szCs w:val="22"/>
                  </w:rPr>
                  <w:delText>3</w:delText>
                </w:r>
              </w:del>
            </w:ins>
            <w:ins w:id="7948" w:author="Sadri Arifi" w:date="2019-06-06T14:04:00Z">
              <w:del w:id="7949" w:author="tringa.ahmeti" w:date="2019-07-16T08:55:00Z">
                <w:r w:rsidR="00794637" w:rsidRPr="00794637">
                  <w:rPr>
                    <w:sz w:val="22"/>
                    <w:szCs w:val="22"/>
                    <w:rPrChange w:id="7950" w:author="pctikgi012" w:date="2019-09-09T10:05:00Z">
                      <w:rPr>
                        <w:sz w:val="22"/>
                      </w:rPr>
                    </w:rPrChange>
                  </w:rPr>
                  <w:delText>7</w:delText>
                </w:r>
              </w:del>
            </w:ins>
            <w:ins w:id="7951" w:author="tringa.ahmeti" w:date="2019-05-07T13:45:00Z">
              <w:del w:id="7952" w:author="Sadri Arifi" w:date="2019-06-06T14:04:00Z">
                <w:r w:rsidR="00794637" w:rsidRPr="00794637">
                  <w:rPr>
                    <w:sz w:val="22"/>
                    <w:szCs w:val="22"/>
                    <w:rPrChange w:id="7953" w:author="pctikgi012" w:date="2019-09-09T10:05:00Z">
                      <w:rPr>
                        <w:sz w:val="22"/>
                      </w:rPr>
                    </w:rPrChange>
                  </w:rPr>
                  <w:delText>8</w:delText>
                </w:r>
              </w:del>
            </w:ins>
            <w:ins w:id="7954" w:author="hevzi.matoshi" w:date="2017-01-13T10:20:00Z">
              <w:del w:id="7955" w:author="tringa.ahmeti" w:date="2019-04-19T09:40:00Z">
                <w:r w:rsidR="00794637" w:rsidRPr="00794637">
                  <w:rPr>
                    <w:sz w:val="22"/>
                    <w:szCs w:val="22"/>
                    <w:rPrChange w:id="7956" w:author="pctikgi012" w:date="2019-09-09T10:05:00Z">
                      <w:rPr>
                        <w:sz w:val="22"/>
                      </w:rPr>
                    </w:rPrChange>
                  </w:rPr>
                  <w:delText>8</w:delText>
                </w:r>
              </w:del>
              <w:r w:rsidR="00794637" w:rsidRPr="00794637">
                <w:rPr>
                  <w:sz w:val="22"/>
                  <w:szCs w:val="22"/>
                  <w:rPrChange w:id="7957" w:author="pctikgi012" w:date="2019-09-09T10:05:00Z">
                    <w:rPr>
                      <w:sz w:val="22"/>
                    </w:rPr>
                  </w:rPrChange>
                </w:rPr>
                <w:t>.10</w:t>
              </w:r>
            </w:ins>
            <w:ins w:id="7958" w:author="hevzi.matoshi" w:date="2017-01-13T10:21:00Z">
              <w:r w:rsidR="00794637" w:rsidRPr="00794637">
                <w:rPr>
                  <w:b w:val="0"/>
                  <w:sz w:val="22"/>
                  <w:szCs w:val="22"/>
                  <w:rPrChange w:id="7959" w:author="pctikgi012" w:date="2019-09-09T10:05:00Z">
                    <w:rPr>
                      <w:sz w:val="22"/>
                    </w:rPr>
                  </w:rPrChange>
                </w:rPr>
                <w:t xml:space="preserve">. </w:t>
              </w:r>
            </w:ins>
            <w:del w:id="7960" w:author="hevzi.matoshi" w:date="2017-01-13T10:17:00Z">
              <w:r w:rsidR="00794637" w:rsidRPr="00794637">
                <w:rPr>
                  <w:b w:val="0"/>
                  <w:sz w:val="22"/>
                  <w:szCs w:val="22"/>
                  <w:rPrChange w:id="7961" w:author="pctikgi012" w:date="2019-09-09T10:05:00Z">
                    <w:rPr/>
                  </w:rPrChange>
                </w:rPr>
                <w:delText xml:space="preserve">10. </w:delText>
              </w:r>
            </w:del>
            <w:r w:rsidR="00794637" w:rsidRPr="00794637">
              <w:rPr>
                <w:b w:val="0"/>
                <w:sz w:val="22"/>
                <w:szCs w:val="22"/>
                <w:rPrChange w:id="7962" w:author="pctikgi012" w:date="2019-09-09T10:05:00Z">
                  <w:rPr/>
                </w:rPrChange>
              </w:rPr>
              <w:t>Kontejner 1.1 m</w:t>
            </w:r>
            <w:r w:rsidR="00794637" w:rsidRPr="00794637">
              <w:rPr>
                <w:b w:val="0"/>
                <w:sz w:val="22"/>
                <w:szCs w:val="22"/>
                <w:vertAlign w:val="superscript"/>
                <w:rPrChange w:id="7963" w:author="pctikgi012" w:date="2019-09-09T10:05:00Z">
                  <w:rPr>
                    <w:vertAlign w:val="superscript"/>
                  </w:rPr>
                </w:rPrChange>
              </w:rPr>
              <w:t>3</w:t>
            </w:r>
            <w:r w:rsidR="00794637" w:rsidRPr="00794637">
              <w:rPr>
                <w:b w:val="0"/>
                <w:sz w:val="22"/>
                <w:szCs w:val="22"/>
                <w:rPrChange w:id="7964" w:author="pctikgi012" w:date="2019-09-09T10:05:00Z">
                  <w:rPr/>
                </w:rPrChange>
              </w:rPr>
              <w:tab/>
            </w:r>
          </w:p>
        </w:tc>
        <w:tc>
          <w:tcPr>
            <w:tcW w:w="1562" w:type="dxa"/>
            <w:gridSpan w:val="5"/>
            <w:tcPrChange w:id="7965" w:author="tringa.ahmeti" w:date="2019-09-10T09:02:00Z">
              <w:tcPr>
                <w:tcW w:w="1879" w:type="dxa"/>
                <w:gridSpan w:val="16"/>
              </w:tcPr>
            </w:tcPrChange>
          </w:tcPr>
          <w:p w14:paraId="32015574" w14:textId="77777777" w:rsidR="00794637" w:rsidRPr="00794637" w:rsidRDefault="00794637">
            <w:pPr>
              <w:pStyle w:val="Heading1"/>
              <w:numPr>
                <w:ilvl w:val="0"/>
                <w:numId w:val="0"/>
              </w:numPr>
              <w:spacing w:line="360" w:lineRule="auto"/>
              <w:ind w:left="432"/>
              <w:jc w:val="right"/>
              <w:rPr>
                <w:sz w:val="22"/>
                <w:szCs w:val="22"/>
                <w:rPrChange w:id="7966" w:author="pctikgi012" w:date="2019-09-09T10:05:00Z">
                  <w:rPr/>
                </w:rPrChange>
              </w:rPr>
              <w:pPrChange w:id="7967" w:author="tringa.ahmeti" w:date="2019-09-06T15:46:00Z">
                <w:pPr>
                  <w:tabs>
                    <w:tab w:val="left" w:pos="90"/>
                  </w:tabs>
                  <w:jc w:val="right"/>
                </w:pPr>
              </w:pPrChange>
            </w:pPr>
            <w:r w:rsidRPr="00794637">
              <w:rPr>
                <w:sz w:val="22"/>
                <w:szCs w:val="22"/>
                <w:rPrChange w:id="7968" w:author="pctikgi012" w:date="2019-09-09T10:05:00Z">
                  <w:rPr/>
                </w:rPrChange>
              </w:rPr>
              <w:t xml:space="preserve">11.19                     </w:t>
            </w:r>
          </w:p>
        </w:tc>
      </w:tr>
      <w:tr w:rsidR="00EE3736" w:rsidRPr="00C373C8" w14:paraId="4F584A55" w14:textId="77777777" w:rsidTr="00442899">
        <w:tblPrEx>
          <w:tblPrExChange w:id="7969"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7970" w:author="tringa.ahmeti" w:date="2019-09-10T09:02:00Z">
            <w:trPr>
              <w:gridBefore w:val="2"/>
              <w:gridAfter w:val="1"/>
              <w:wAfter w:w="236" w:type="dxa"/>
            </w:trPr>
          </w:trPrChange>
        </w:trPr>
        <w:tc>
          <w:tcPr>
            <w:tcW w:w="6647" w:type="dxa"/>
            <w:gridSpan w:val="5"/>
            <w:tcPrChange w:id="7971" w:author="tringa.ahmeti" w:date="2019-09-10T09:02:00Z">
              <w:tcPr>
                <w:tcW w:w="7229" w:type="dxa"/>
                <w:gridSpan w:val="10"/>
              </w:tcPr>
            </w:tcPrChange>
          </w:tcPr>
          <w:p w14:paraId="19DC9075" w14:textId="77777777" w:rsidR="00794637" w:rsidRDefault="003C45AA">
            <w:pPr>
              <w:pStyle w:val="Heading1"/>
              <w:numPr>
                <w:ilvl w:val="0"/>
                <w:numId w:val="0"/>
              </w:numPr>
              <w:spacing w:line="360" w:lineRule="auto"/>
              <w:ind w:left="432"/>
              <w:jc w:val="left"/>
              <w:rPr>
                <w:ins w:id="7972" w:author="tringa.ahmeti" w:date="2019-05-02T13:09:00Z"/>
                <w:del w:id="7973" w:author="pctikgi012" w:date="2019-09-09T09:56:00Z"/>
                <w:sz w:val="22"/>
                <w:szCs w:val="22"/>
                <w:vertAlign w:val="superscript"/>
              </w:rPr>
              <w:pPrChange w:id="7974" w:author="tringa.ahmeti" w:date="2019-09-06T15:46:00Z">
                <w:pPr>
                  <w:tabs>
                    <w:tab w:val="left" w:pos="90"/>
                  </w:tabs>
                  <w:ind w:left="164"/>
                  <w:jc w:val="both"/>
                </w:pPr>
              </w:pPrChange>
            </w:pPr>
            <w:ins w:id="7975" w:author="tringa.ahmeti" w:date="2019-07-16T08:55:00Z">
              <w:r w:rsidRPr="00F659B9">
                <w:rPr>
                  <w:bCs w:val="0"/>
                  <w:sz w:val="22"/>
                  <w:szCs w:val="22"/>
                </w:rPr>
                <w:t>1</w:t>
              </w:r>
            </w:ins>
            <w:ins w:id="7976" w:author="hevzi.matoshi" w:date="2017-01-13T10:21:00Z">
              <w:del w:id="7977" w:author="tringa.ahmeti" w:date="2019-07-16T08:55:00Z">
                <w:r w:rsidR="00494DC8" w:rsidRPr="00F659B9">
                  <w:rPr>
                    <w:sz w:val="22"/>
                    <w:szCs w:val="22"/>
                  </w:rPr>
                  <w:delText>3</w:delText>
                </w:r>
              </w:del>
            </w:ins>
            <w:ins w:id="7978" w:author="Sadri Arifi" w:date="2019-06-06T14:04:00Z">
              <w:del w:id="7979" w:author="tringa.ahmeti" w:date="2019-07-16T08:55:00Z">
                <w:r w:rsidR="00494DC8" w:rsidRPr="00F659B9">
                  <w:rPr>
                    <w:sz w:val="22"/>
                    <w:szCs w:val="22"/>
                  </w:rPr>
                  <w:delText>7</w:delText>
                </w:r>
              </w:del>
            </w:ins>
            <w:ins w:id="7980" w:author="tringa.ahmeti" w:date="2019-05-07T13:45:00Z">
              <w:del w:id="7981" w:author="Sadri Arifi" w:date="2019-06-06T14:04:00Z">
                <w:r w:rsidR="00494DC8" w:rsidRPr="00F659B9">
                  <w:rPr>
                    <w:sz w:val="22"/>
                    <w:szCs w:val="22"/>
                  </w:rPr>
                  <w:delText>8</w:delText>
                </w:r>
              </w:del>
            </w:ins>
            <w:ins w:id="7982" w:author="hevzi.matoshi" w:date="2017-01-13T10:21:00Z">
              <w:del w:id="7983" w:author="tringa.ahmeti" w:date="2019-04-19T09:40:00Z">
                <w:r w:rsidR="00494DC8" w:rsidRPr="00F659B9">
                  <w:rPr>
                    <w:sz w:val="22"/>
                    <w:szCs w:val="22"/>
                  </w:rPr>
                  <w:delText>8</w:delText>
                </w:r>
              </w:del>
              <w:r w:rsidR="007846CB" w:rsidRPr="00F659B9">
                <w:rPr>
                  <w:sz w:val="22"/>
                  <w:szCs w:val="22"/>
                </w:rPr>
                <w:t>.11</w:t>
              </w:r>
              <w:r w:rsidR="007846CB" w:rsidRPr="00F659B9">
                <w:rPr>
                  <w:b w:val="0"/>
                  <w:sz w:val="22"/>
                  <w:szCs w:val="22"/>
                </w:rPr>
                <w:t xml:space="preserve">. </w:t>
              </w:r>
            </w:ins>
            <w:del w:id="7984" w:author="hevzi.matoshi" w:date="2017-01-13T10:17:00Z">
              <w:r w:rsidR="00794637" w:rsidRPr="00794637">
                <w:rPr>
                  <w:sz w:val="22"/>
                  <w:szCs w:val="22"/>
                  <w:rPrChange w:id="7985" w:author="tringa.ahmeti" w:date="2019-09-10T10:11:00Z">
                    <w:rPr/>
                  </w:rPrChange>
                </w:rPr>
                <w:delText xml:space="preserve">11. </w:delText>
              </w:r>
            </w:del>
            <w:r w:rsidR="00794637" w:rsidRPr="00794637">
              <w:rPr>
                <w:sz w:val="22"/>
                <w:szCs w:val="22"/>
                <w:rPrChange w:id="7986" w:author="tringa.ahmeti" w:date="2019-09-10T10:11:00Z">
                  <w:rPr/>
                </w:rPrChange>
              </w:rPr>
              <w:t>Kontejner 4.5 m</w:t>
            </w:r>
            <w:r w:rsidR="00794637" w:rsidRPr="00794637">
              <w:rPr>
                <w:sz w:val="22"/>
                <w:szCs w:val="22"/>
                <w:vertAlign w:val="superscript"/>
                <w:rPrChange w:id="7987" w:author="tringa.ahmeti" w:date="2019-09-10T10:11:00Z">
                  <w:rPr>
                    <w:vertAlign w:val="superscript"/>
                  </w:rPr>
                </w:rPrChange>
              </w:rPr>
              <w:t xml:space="preserve"> 3</w:t>
            </w:r>
          </w:p>
          <w:p w14:paraId="3D9E8948" w14:textId="77777777" w:rsidR="00794637" w:rsidRDefault="00794637">
            <w:pPr>
              <w:tabs>
                <w:tab w:val="left" w:pos="90"/>
              </w:tabs>
              <w:spacing w:line="360" w:lineRule="auto"/>
              <w:rPr>
                <w:ins w:id="7988" w:author="tringa.ahmeti" w:date="2019-09-06T15:34:00Z"/>
                <w:del w:id="7989" w:author="pctikgi012" w:date="2019-09-09T09:56:00Z"/>
                <w:sz w:val="22"/>
                <w:szCs w:val="22"/>
              </w:rPr>
              <w:pPrChange w:id="7990" w:author="tringa.ahmeti" w:date="2019-09-06T15:46:00Z">
                <w:pPr>
                  <w:tabs>
                    <w:tab w:val="left" w:pos="90"/>
                  </w:tabs>
                  <w:ind w:left="164"/>
                  <w:jc w:val="both"/>
                </w:pPr>
              </w:pPrChange>
            </w:pPr>
          </w:p>
          <w:p w14:paraId="06057284" w14:textId="77777777" w:rsidR="00794637" w:rsidRDefault="00794637">
            <w:pPr>
              <w:tabs>
                <w:tab w:val="left" w:pos="90"/>
              </w:tabs>
              <w:spacing w:line="360" w:lineRule="auto"/>
              <w:rPr>
                <w:ins w:id="7991" w:author="tringa.ahmeti" w:date="2019-09-06T15:34:00Z"/>
                <w:del w:id="7992" w:author="pctikgi012" w:date="2019-09-09T09:56:00Z"/>
                <w:sz w:val="22"/>
                <w:szCs w:val="22"/>
              </w:rPr>
              <w:pPrChange w:id="7993" w:author="tringa.ahmeti" w:date="2019-09-06T15:46:00Z">
                <w:pPr>
                  <w:tabs>
                    <w:tab w:val="left" w:pos="90"/>
                  </w:tabs>
                  <w:ind w:left="164"/>
                  <w:jc w:val="both"/>
                </w:pPr>
              </w:pPrChange>
            </w:pPr>
          </w:p>
          <w:p w14:paraId="1A06DFE3" w14:textId="77777777" w:rsidR="00794637" w:rsidRDefault="00794637">
            <w:pPr>
              <w:pStyle w:val="Heading1"/>
              <w:numPr>
                <w:ilvl w:val="0"/>
                <w:numId w:val="0"/>
              </w:numPr>
              <w:spacing w:line="360" w:lineRule="auto"/>
              <w:ind w:left="432"/>
              <w:jc w:val="left"/>
              <w:pPrChange w:id="7994" w:author="pctikgi012" w:date="2019-09-09T09:56:00Z">
                <w:pPr>
                  <w:tabs>
                    <w:tab w:val="left" w:pos="90"/>
                  </w:tabs>
                  <w:ind w:left="164"/>
                  <w:jc w:val="both"/>
                </w:pPr>
              </w:pPrChange>
            </w:pPr>
            <w:del w:id="7995" w:author="tringa.ahmeti" w:date="2019-05-07T13:47:00Z">
              <w:r w:rsidRPr="00794637">
                <w:rPr>
                  <w:b w:val="0"/>
                  <w:rPrChange w:id="7996" w:author="pctikgi012" w:date="2019-09-09T10:05:00Z">
                    <w:rPr/>
                  </w:rPrChange>
                </w:rPr>
                <w:tab/>
              </w:r>
            </w:del>
          </w:p>
        </w:tc>
        <w:tc>
          <w:tcPr>
            <w:tcW w:w="1562" w:type="dxa"/>
            <w:gridSpan w:val="5"/>
            <w:tcPrChange w:id="7997" w:author="tringa.ahmeti" w:date="2019-09-10T09:02:00Z">
              <w:tcPr>
                <w:tcW w:w="1879" w:type="dxa"/>
                <w:gridSpan w:val="16"/>
              </w:tcPr>
            </w:tcPrChange>
          </w:tcPr>
          <w:p w14:paraId="14C7C835" w14:textId="77777777" w:rsidR="00794637" w:rsidRPr="00794637" w:rsidRDefault="00794637">
            <w:pPr>
              <w:pStyle w:val="Heading1"/>
              <w:numPr>
                <w:ilvl w:val="0"/>
                <w:numId w:val="0"/>
              </w:numPr>
              <w:spacing w:line="360" w:lineRule="auto"/>
              <w:ind w:left="432"/>
              <w:jc w:val="right"/>
              <w:rPr>
                <w:sz w:val="22"/>
                <w:szCs w:val="22"/>
                <w:rPrChange w:id="7998" w:author="pctikgi012" w:date="2019-09-09T10:05:00Z">
                  <w:rPr/>
                </w:rPrChange>
              </w:rPr>
              <w:pPrChange w:id="7999" w:author="tringa.ahmeti" w:date="2019-09-06T15:46:00Z">
                <w:pPr>
                  <w:tabs>
                    <w:tab w:val="left" w:pos="90"/>
                  </w:tabs>
                  <w:jc w:val="right"/>
                </w:pPr>
              </w:pPrChange>
            </w:pPr>
            <w:r w:rsidRPr="00794637">
              <w:rPr>
                <w:sz w:val="22"/>
                <w:szCs w:val="22"/>
                <w:rPrChange w:id="8000" w:author="pctikgi012" w:date="2019-09-09T10:05:00Z">
                  <w:rPr/>
                </w:rPrChange>
              </w:rPr>
              <w:t xml:space="preserve">29.17                            </w:t>
            </w:r>
          </w:p>
        </w:tc>
      </w:tr>
      <w:tr w:rsidR="00EE3736" w:rsidRPr="00C373C8" w14:paraId="3FC5F532" w14:textId="77777777" w:rsidTr="00442899">
        <w:tblPrEx>
          <w:tblPrExChange w:id="8001"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ins w:id="8002" w:author="tringa.ahmeti" w:date="2019-08-01T13:55:00Z"/>
          <w:trPrChange w:id="8003" w:author="tringa.ahmeti" w:date="2019-09-10T09:02:00Z">
            <w:trPr>
              <w:gridBefore w:val="2"/>
              <w:gridAfter w:val="1"/>
              <w:wAfter w:w="236" w:type="dxa"/>
            </w:trPr>
          </w:trPrChange>
        </w:trPr>
        <w:tc>
          <w:tcPr>
            <w:tcW w:w="6647" w:type="dxa"/>
            <w:gridSpan w:val="5"/>
            <w:tcPrChange w:id="8004" w:author="tringa.ahmeti" w:date="2019-09-10T09:02:00Z">
              <w:tcPr>
                <w:tcW w:w="7229" w:type="dxa"/>
                <w:gridSpan w:val="10"/>
              </w:tcPr>
            </w:tcPrChange>
          </w:tcPr>
          <w:p w14:paraId="092877BF" w14:textId="77777777" w:rsidR="00794637" w:rsidRDefault="00794637">
            <w:pPr>
              <w:tabs>
                <w:tab w:val="left" w:pos="90"/>
              </w:tabs>
              <w:spacing w:line="360" w:lineRule="auto"/>
              <w:jc w:val="both"/>
              <w:rPr>
                <w:ins w:id="8005" w:author="tringa.ahmeti" w:date="2019-08-01T13:55:00Z"/>
                <w:b/>
                <w:sz w:val="22"/>
              </w:rPr>
              <w:pPrChange w:id="8006" w:author="tringa.ahmeti" w:date="2019-09-06T15:46:00Z">
                <w:pPr>
                  <w:tabs>
                    <w:tab w:val="left" w:pos="90"/>
                  </w:tabs>
                  <w:jc w:val="both"/>
                </w:pPr>
              </w:pPrChange>
            </w:pPr>
          </w:p>
          <w:p w14:paraId="70869E32" w14:textId="77777777" w:rsidR="00794637" w:rsidRDefault="00794637">
            <w:pPr>
              <w:tabs>
                <w:tab w:val="left" w:pos="90"/>
              </w:tabs>
              <w:spacing w:line="360" w:lineRule="auto"/>
              <w:jc w:val="center"/>
              <w:rPr>
                <w:b/>
                <w:sz w:val="22"/>
              </w:rPr>
              <w:pPrChange w:id="8007" w:author="tringa.ahmeti" w:date="2019-09-06T15:46:00Z">
                <w:pPr>
                  <w:tabs>
                    <w:tab w:val="left" w:pos="90"/>
                  </w:tabs>
                  <w:jc w:val="both"/>
                </w:pPr>
              </w:pPrChange>
            </w:pPr>
            <w:ins w:id="8008" w:author="tringa.ahmeti" w:date="2019-08-01T13:55:00Z">
              <w:r w:rsidRPr="00794637">
                <w:rPr>
                  <w:b/>
                  <w:sz w:val="22"/>
                  <w:rPrChange w:id="8009" w:author="tringa.ahmeti" w:date="2019-09-09T11:57:00Z">
                    <w:rPr>
                      <w:sz w:val="22"/>
                    </w:rPr>
                  </w:rPrChange>
                </w:rPr>
                <w:t>Neni 1</w:t>
              </w:r>
            </w:ins>
            <w:ins w:id="8010" w:author="tringa.ahmeti" w:date="2019-08-21T09:39:00Z">
              <w:r w:rsidRPr="00794637">
                <w:rPr>
                  <w:b/>
                  <w:sz w:val="22"/>
                  <w:rPrChange w:id="8011" w:author="tringa.ahmeti" w:date="2019-09-09T11:57:00Z">
                    <w:rPr>
                      <w:sz w:val="22"/>
                    </w:rPr>
                  </w:rPrChange>
                </w:rPr>
                <w:t>2</w:t>
              </w:r>
            </w:ins>
          </w:p>
          <w:p w14:paraId="776FCCC3" w14:textId="77777777" w:rsidR="00442899" w:rsidRDefault="00442899" w:rsidP="00442899">
            <w:pPr>
              <w:tabs>
                <w:tab w:val="left" w:pos="90"/>
              </w:tabs>
              <w:spacing w:line="360" w:lineRule="auto"/>
              <w:jc w:val="center"/>
              <w:rPr>
                <w:ins w:id="8012" w:author="tringa.ahmeti" w:date="2019-08-01T13:55:00Z"/>
                <w:b/>
                <w:sz w:val="22"/>
              </w:rPr>
            </w:pPr>
          </w:p>
        </w:tc>
        <w:tc>
          <w:tcPr>
            <w:tcW w:w="1562" w:type="dxa"/>
            <w:gridSpan w:val="5"/>
            <w:tcPrChange w:id="8013" w:author="tringa.ahmeti" w:date="2019-09-10T09:02:00Z">
              <w:tcPr>
                <w:tcW w:w="1879" w:type="dxa"/>
                <w:gridSpan w:val="16"/>
              </w:tcPr>
            </w:tcPrChange>
          </w:tcPr>
          <w:p w14:paraId="170F4490" w14:textId="77777777" w:rsidR="00794637" w:rsidRDefault="00794637">
            <w:pPr>
              <w:tabs>
                <w:tab w:val="left" w:pos="90"/>
              </w:tabs>
              <w:spacing w:line="360" w:lineRule="auto"/>
              <w:jc w:val="right"/>
              <w:rPr>
                <w:ins w:id="8014" w:author="tringa.ahmeti" w:date="2019-08-01T13:55:00Z"/>
                <w:b/>
                <w:sz w:val="22"/>
              </w:rPr>
              <w:pPrChange w:id="8015" w:author="tringa.ahmeti" w:date="2019-09-06T15:46:00Z">
                <w:pPr>
                  <w:tabs>
                    <w:tab w:val="left" w:pos="90"/>
                  </w:tabs>
                  <w:jc w:val="right"/>
                </w:pPr>
              </w:pPrChange>
            </w:pPr>
          </w:p>
        </w:tc>
      </w:tr>
      <w:tr w:rsidR="002124ED" w:rsidRPr="00C373C8" w14:paraId="603B1C23" w14:textId="77777777" w:rsidTr="00442899">
        <w:tblPrEx>
          <w:tblPrExChange w:id="8016" w:author="tringa.ahmeti" w:date="2019-09-10T09:02:00Z">
            <w:tblPrEx>
              <w:tblW w:w="89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359" w:type="dxa"/>
          <w:trPrChange w:id="8017" w:author="tringa.ahmeti" w:date="2019-09-10T09:02:00Z">
            <w:trPr>
              <w:gridBefore w:val="4"/>
              <w:gridAfter w:val="1"/>
              <w:wAfter w:w="265" w:type="dxa"/>
            </w:trPr>
          </w:trPrChange>
        </w:trPr>
        <w:tc>
          <w:tcPr>
            <w:tcW w:w="6647" w:type="dxa"/>
            <w:gridSpan w:val="5"/>
            <w:tcPrChange w:id="8018" w:author="tringa.ahmeti" w:date="2019-09-10T09:02:00Z">
              <w:tcPr>
                <w:tcW w:w="7740" w:type="dxa"/>
                <w:gridSpan w:val="12"/>
              </w:tcPr>
            </w:tcPrChange>
          </w:tcPr>
          <w:p w14:paraId="285C5170" w14:textId="77777777" w:rsidR="00794637" w:rsidRDefault="00C05AE1">
            <w:pPr>
              <w:shd w:val="clear" w:color="auto" w:fill="FFFFFF"/>
              <w:spacing w:line="360" w:lineRule="auto"/>
              <w:jc w:val="both"/>
              <w:rPr>
                <w:del w:id="8019" w:author="pctikgi012" w:date="2019-09-09T10:05:00Z"/>
                <w:sz w:val="22"/>
              </w:rPr>
              <w:pPrChange w:id="8020" w:author="tringa.ahmeti" w:date="2019-09-06T15:46:00Z">
                <w:pPr>
                  <w:shd w:val="clear" w:color="auto" w:fill="FFFFFF"/>
                  <w:jc w:val="both"/>
                </w:pPr>
              </w:pPrChange>
            </w:pPr>
            <w:ins w:id="8021" w:author="tringa.ahmeti" w:date="2019-08-01T13:56:00Z">
              <w:r w:rsidRPr="00B54278">
                <w:rPr>
                  <w:b/>
                  <w:sz w:val="22"/>
                  <w:szCs w:val="22"/>
                </w:rPr>
                <w:t>1</w:t>
              </w:r>
            </w:ins>
            <w:ins w:id="8022" w:author="hevzi.matoshi" w:date="2017-01-13T15:11:00Z">
              <w:del w:id="8023" w:author="tringa.ahmeti" w:date="2019-08-01T13:56:00Z">
                <w:r w:rsidRPr="00B54278">
                  <w:rPr>
                    <w:b/>
                    <w:sz w:val="22"/>
                    <w:szCs w:val="22"/>
                  </w:rPr>
                  <w:delText>2</w:delText>
                </w:r>
              </w:del>
              <w:r w:rsidRPr="00B54278">
                <w:rPr>
                  <w:b/>
                  <w:sz w:val="22"/>
                  <w:szCs w:val="22"/>
                </w:rPr>
                <w:t>.</w:t>
              </w:r>
              <w:r>
                <w:rPr>
                  <w:sz w:val="22"/>
                  <w:szCs w:val="22"/>
                </w:rPr>
                <w:t xml:space="preserve"> </w:t>
              </w:r>
            </w:ins>
            <w:r w:rsidR="003B5623">
              <w:rPr>
                <w:sz w:val="22"/>
              </w:rPr>
              <w:t>Lidhur me kërkesat për shërbime lirohen:</w:t>
            </w:r>
          </w:p>
          <w:p w14:paraId="78ACFA18" w14:textId="77777777" w:rsidR="00794637" w:rsidRPr="00794637" w:rsidRDefault="00794637">
            <w:pPr>
              <w:shd w:val="clear" w:color="auto" w:fill="FFFFFF"/>
              <w:spacing w:line="360" w:lineRule="auto"/>
              <w:jc w:val="both"/>
              <w:rPr>
                <w:sz w:val="22"/>
                <w:rPrChange w:id="8024" w:author="tringa.ahmeti" w:date="2019-09-06T15:29:00Z">
                  <w:rPr>
                    <w:sz w:val="22"/>
                    <w:highlight w:val="yellow"/>
                  </w:rPr>
                </w:rPrChange>
              </w:rPr>
              <w:pPrChange w:id="8025" w:author="pctikgi012" w:date="2019-09-09T10:05:00Z">
                <w:pPr>
                  <w:tabs>
                    <w:tab w:val="left" w:pos="90"/>
                  </w:tabs>
                  <w:jc w:val="both"/>
                </w:pPr>
              </w:pPrChange>
            </w:pPr>
          </w:p>
        </w:tc>
        <w:tc>
          <w:tcPr>
            <w:tcW w:w="1562" w:type="dxa"/>
            <w:gridSpan w:val="5"/>
            <w:tcPrChange w:id="8026" w:author="tringa.ahmeti" w:date="2019-09-10T09:02:00Z">
              <w:tcPr>
                <w:tcW w:w="900" w:type="dxa"/>
                <w:gridSpan w:val="3"/>
              </w:tcPr>
            </w:tcPrChange>
          </w:tcPr>
          <w:p w14:paraId="1F0364B4" w14:textId="77777777" w:rsidR="00794637" w:rsidRPr="00794637" w:rsidRDefault="00794637">
            <w:pPr>
              <w:tabs>
                <w:tab w:val="left" w:pos="90"/>
              </w:tabs>
              <w:spacing w:line="360" w:lineRule="auto"/>
              <w:jc w:val="right"/>
              <w:rPr>
                <w:sz w:val="22"/>
                <w:rPrChange w:id="8027" w:author="tringa.ahmeti" w:date="2019-09-06T15:29:00Z">
                  <w:rPr>
                    <w:sz w:val="22"/>
                    <w:highlight w:val="yellow"/>
                  </w:rPr>
                </w:rPrChange>
              </w:rPr>
              <w:pPrChange w:id="8028" w:author="tringa.ahmeti" w:date="2019-09-06T15:46:00Z">
                <w:pPr>
                  <w:tabs>
                    <w:tab w:val="left" w:pos="90"/>
                  </w:tabs>
                  <w:jc w:val="right"/>
                </w:pPr>
              </w:pPrChange>
            </w:pPr>
          </w:p>
        </w:tc>
      </w:tr>
      <w:tr w:rsidR="002124ED" w:rsidRPr="00C373C8" w14:paraId="497BEE20" w14:textId="77777777" w:rsidTr="00442899">
        <w:tblPrEx>
          <w:tblPrExChange w:id="8029"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030" w:author="hevzi.matoshi" w:date="2017-01-13T15:10:00Z"/>
          <w:trPrChange w:id="8031" w:author="tringa.ahmeti" w:date="2019-09-10T09:02:00Z">
            <w:trPr>
              <w:gridBefore w:val="2"/>
              <w:gridAfter w:val="0"/>
            </w:trPr>
          </w:trPrChange>
        </w:trPr>
        <w:tc>
          <w:tcPr>
            <w:tcW w:w="658" w:type="dxa"/>
            <w:gridSpan w:val="2"/>
            <w:tcPrChange w:id="8032" w:author="tringa.ahmeti" w:date="2019-09-10T09:02:00Z">
              <w:tcPr>
                <w:tcW w:w="436" w:type="dxa"/>
                <w:gridSpan w:val="6"/>
              </w:tcPr>
            </w:tcPrChange>
          </w:tcPr>
          <w:p w14:paraId="56B3673F" w14:textId="77777777" w:rsidR="00794637" w:rsidRDefault="00794637">
            <w:pPr>
              <w:tabs>
                <w:tab w:val="left" w:pos="90"/>
              </w:tabs>
              <w:spacing w:line="360" w:lineRule="auto"/>
              <w:jc w:val="both"/>
              <w:rPr>
                <w:ins w:id="8033" w:author="hevzi.matoshi" w:date="2017-01-13T15:10:00Z"/>
                <w:sz w:val="22"/>
              </w:rPr>
              <w:pPrChange w:id="8034" w:author="tringa.ahmeti" w:date="2019-09-06T15:46:00Z">
                <w:pPr>
                  <w:tabs>
                    <w:tab w:val="left" w:pos="90"/>
                  </w:tabs>
                  <w:jc w:val="both"/>
                </w:pPr>
              </w:pPrChange>
            </w:pPr>
          </w:p>
        </w:tc>
        <w:tc>
          <w:tcPr>
            <w:tcW w:w="7551" w:type="dxa"/>
            <w:gridSpan w:val="8"/>
            <w:tcPrChange w:id="8035" w:author="tringa.ahmeti" w:date="2019-09-10T09:02:00Z">
              <w:tcPr>
                <w:tcW w:w="8672" w:type="dxa"/>
                <w:gridSpan w:val="20"/>
              </w:tcPr>
            </w:tcPrChange>
          </w:tcPr>
          <w:p w14:paraId="3B8CB161" w14:textId="77777777" w:rsidR="00794637" w:rsidRDefault="003B5623">
            <w:pPr>
              <w:shd w:val="clear" w:color="auto" w:fill="FFFFFF"/>
              <w:spacing w:line="360" w:lineRule="auto"/>
              <w:jc w:val="both"/>
              <w:rPr>
                <w:ins w:id="8036" w:author="hevzi.matoshi" w:date="2017-01-13T15:11:00Z"/>
                <w:sz w:val="22"/>
              </w:rPr>
              <w:pPrChange w:id="8037" w:author="tringa.ahmeti" w:date="2019-09-06T15:46:00Z">
                <w:pPr>
                  <w:numPr>
                    <w:ilvl w:val="1"/>
                    <w:numId w:val="16"/>
                  </w:numPr>
                  <w:shd w:val="clear" w:color="auto" w:fill="FFFFFF"/>
                  <w:tabs>
                    <w:tab w:val="num" w:pos="360"/>
                  </w:tabs>
                  <w:ind w:left="360" w:hanging="360"/>
                  <w:jc w:val="both"/>
                </w:pPr>
              </w:pPrChange>
            </w:pPr>
            <w:ins w:id="8038" w:author="tringa.ahmeti" w:date="2019-08-01T13:56:00Z">
              <w:r w:rsidRPr="00B54278">
                <w:rPr>
                  <w:b/>
                  <w:sz w:val="22"/>
                </w:rPr>
                <w:t>1.1</w:t>
              </w:r>
            </w:ins>
            <w:ins w:id="8039" w:author="tringa.ahmeti" w:date="2019-08-01T14:05:00Z">
              <w:r w:rsidRPr="00B54278">
                <w:rPr>
                  <w:b/>
                  <w:sz w:val="22"/>
                </w:rPr>
                <w:t>.</w:t>
              </w:r>
              <w:r>
                <w:rPr>
                  <w:sz w:val="22"/>
                </w:rPr>
                <w:t xml:space="preserve"> </w:t>
              </w:r>
            </w:ins>
            <w:ins w:id="8040" w:author="hevzi.matoshi" w:date="2017-01-13T15:11:00Z">
              <w:r>
                <w:rPr>
                  <w:sz w:val="22"/>
                </w:rPr>
                <w:t>Pala dhe anëtarët e familjeve të tyre të ngushta (babai, nëna, bashkëshorti-ja dhe fëmijët) që marrin ndihmë sociale nga qendra për punë sociale në  Gjilan;</w:t>
              </w:r>
            </w:ins>
          </w:p>
          <w:p w14:paraId="1F7DB9BF" w14:textId="77777777" w:rsidR="00794637" w:rsidRDefault="003B5623">
            <w:pPr>
              <w:shd w:val="clear" w:color="auto" w:fill="FFFFFF"/>
              <w:spacing w:line="360" w:lineRule="auto"/>
              <w:jc w:val="both"/>
              <w:rPr>
                <w:ins w:id="8041" w:author="hevzi.matoshi" w:date="2017-01-13T15:11:00Z"/>
                <w:sz w:val="22"/>
              </w:rPr>
              <w:pPrChange w:id="8042" w:author="tringa.ahmeti" w:date="2019-09-06T15:46:00Z">
                <w:pPr>
                  <w:numPr>
                    <w:ilvl w:val="1"/>
                    <w:numId w:val="16"/>
                  </w:numPr>
                  <w:shd w:val="clear" w:color="auto" w:fill="FFFFFF"/>
                  <w:tabs>
                    <w:tab w:val="num" w:pos="360"/>
                  </w:tabs>
                  <w:ind w:left="360" w:hanging="360"/>
                  <w:jc w:val="both"/>
                </w:pPr>
              </w:pPrChange>
            </w:pPr>
            <w:ins w:id="8043" w:author="tringa.ahmeti" w:date="2019-08-01T13:57:00Z">
              <w:r w:rsidRPr="00B54278">
                <w:rPr>
                  <w:b/>
                  <w:sz w:val="22"/>
                </w:rPr>
                <w:t>1</w:t>
              </w:r>
            </w:ins>
            <w:ins w:id="8044" w:author="tringa.ahmeti" w:date="2019-08-01T13:56:00Z">
              <w:r w:rsidRPr="00B54278">
                <w:rPr>
                  <w:b/>
                  <w:sz w:val="22"/>
                </w:rPr>
                <w:t>.</w:t>
              </w:r>
            </w:ins>
            <w:ins w:id="8045" w:author="tringa.ahmeti" w:date="2019-08-01T13:57:00Z">
              <w:r w:rsidRPr="00B54278">
                <w:rPr>
                  <w:b/>
                  <w:sz w:val="22"/>
                </w:rPr>
                <w:t>2</w:t>
              </w:r>
            </w:ins>
            <w:ins w:id="8046" w:author="tringa.ahmeti" w:date="2019-08-01T13:56:00Z">
              <w:r w:rsidRPr="00B54278">
                <w:rPr>
                  <w:b/>
                  <w:sz w:val="22"/>
                </w:rPr>
                <w:t>.</w:t>
              </w:r>
            </w:ins>
            <w:ins w:id="8047" w:author="tringa.ahmeti" w:date="2019-08-01T14:05:00Z">
              <w:r>
                <w:rPr>
                  <w:sz w:val="22"/>
                </w:rPr>
                <w:t xml:space="preserve"> </w:t>
              </w:r>
            </w:ins>
            <w:ins w:id="8048" w:author="hevzi.matoshi" w:date="2017-01-13T15:11:00Z">
              <w:r>
                <w:rPr>
                  <w:sz w:val="22"/>
                </w:rPr>
                <w:t>Personat me aftësi të kufizuar, familjarët e ngushtë të familjeve të dëshmorëve, personat të cilët kanë statusin e invalidit të punës, të luftës dhe personat – shoqatat dhe institucionet qeveritare e jo qeveritare;</w:t>
              </w:r>
            </w:ins>
          </w:p>
          <w:p w14:paraId="354B9041" w14:textId="77777777" w:rsidR="00794637" w:rsidRDefault="003B5623">
            <w:pPr>
              <w:shd w:val="clear" w:color="auto" w:fill="FFFFFF"/>
              <w:spacing w:line="360" w:lineRule="auto"/>
              <w:jc w:val="both"/>
              <w:rPr>
                <w:ins w:id="8049" w:author="hevzi.matoshi" w:date="2017-01-13T15:11:00Z"/>
                <w:sz w:val="22"/>
              </w:rPr>
              <w:pPrChange w:id="8050" w:author="tringa.ahmeti" w:date="2019-09-06T15:46:00Z">
                <w:pPr>
                  <w:numPr>
                    <w:ilvl w:val="1"/>
                    <w:numId w:val="16"/>
                  </w:numPr>
                  <w:shd w:val="clear" w:color="auto" w:fill="FFFFFF"/>
                  <w:tabs>
                    <w:tab w:val="num" w:pos="360"/>
                  </w:tabs>
                  <w:ind w:left="360" w:hanging="360"/>
                  <w:jc w:val="both"/>
                </w:pPr>
              </w:pPrChange>
            </w:pPr>
            <w:ins w:id="8051" w:author="tringa.ahmeti" w:date="2019-08-01T13:57:00Z">
              <w:r w:rsidRPr="00B54278">
                <w:rPr>
                  <w:b/>
                  <w:sz w:val="22"/>
                </w:rPr>
                <w:t>1.3.</w:t>
              </w:r>
            </w:ins>
            <w:ins w:id="8052" w:author="tringa.ahmeti" w:date="2019-08-01T14:05:00Z">
              <w:r>
                <w:rPr>
                  <w:sz w:val="22"/>
                </w:rPr>
                <w:t xml:space="preserve"> </w:t>
              </w:r>
            </w:ins>
            <w:ins w:id="8053" w:author="hevzi.matoshi" w:date="2017-01-13T15:11:00Z">
              <w:r>
                <w:rPr>
                  <w:sz w:val="22"/>
                </w:rPr>
                <w:t>Këshillat e fshatrave, të lagjeve dhe të banesave-kërkesat për projekte të infrastrukturës publike;</w:t>
              </w:r>
            </w:ins>
          </w:p>
          <w:p w14:paraId="2EE9EC79" w14:textId="77777777" w:rsidR="00794637" w:rsidRDefault="003B5623">
            <w:pPr>
              <w:shd w:val="clear" w:color="auto" w:fill="FFFFFF"/>
              <w:spacing w:line="360" w:lineRule="auto"/>
              <w:jc w:val="both"/>
              <w:rPr>
                <w:ins w:id="8054" w:author="hevzi.matoshi" w:date="2017-01-13T15:11:00Z"/>
                <w:sz w:val="22"/>
              </w:rPr>
              <w:pPrChange w:id="8055" w:author="tringa.ahmeti" w:date="2019-09-06T15:46:00Z">
                <w:pPr>
                  <w:numPr>
                    <w:ilvl w:val="1"/>
                    <w:numId w:val="16"/>
                  </w:numPr>
                  <w:shd w:val="clear" w:color="auto" w:fill="FFFFFF"/>
                  <w:tabs>
                    <w:tab w:val="num" w:pos="360"/>
                  </w:tabs>
                  <w:ind w:left="360" w:hanging="360"/>
                  <w:jc w:val="both"/>
                </w:pPr>
              </w:pPrChange>
            </w:pPr>
            <w:ins w:id="8056" w:author="tringa.ahmeti" w:date="2019-08-01T13:57:00Z">
              <w:r w:rsidRPr="00B54278">
                <w:rPr>
                  <w:b/>
                  <w:sz w:val="22"/>
                  <w:szCs w:val="22"/>
                </w:rPr>
                <w:lastRenderedPageBreak/>
                <w:t>1.4.</w:t>
              </w:r>
            </w:ins>
            <w:ins w:id="8057" w:author="hevzi.matoshi" w:date="2017-01-13T15:11:00Z">
              <w:r>
                <w:t> </w:t>
              </w:r>
              <w:r>
                <w:rPr>
                  <w:sz w:val="22"/>
                </w:rPr>
                <w:t>Kompanitë publike, me rastin e kërkimit të lejes për ndërhyrje në infrastrukturë, për mirëmbajtje të rrjeteve të tyre (ujësjellës, kanalizim,  elektrik, telefonik etj.) donatoret si dhe kompanitë që i realizojnë e projektet e kontraktuara të komunës;</w:t>
              </w:r>
            </w:ins>
          </w:p>
          <w:p w14:paraId="5F21B625" w14:textId="77777777" w:rsidR="00794637" w:rsidRDefault="003B5623">
            <w:pPr>
              <w:shd w:val="clear" w:color="auto" w:fill="FFFFFF"/>
              <w:spacing w:line="360" w:lineRule="auto"/>
              <w:jc w:val="both"/>
              <w:rPr>
                <w:ins w:id="8058" w:author="hevzi.matoshi" w:date="2017-01-13T15:11:00Z"/>
                <w:sz w:val="22"/>
              </w:rPr>
              <w:pPrChange w:id="8059" w:author="tringa.ahmeti" w:date="2019-09-06T15:46:00Z">
                <w:pPr>
                  <w:numPr>
                    <w:ilvl w:val="1"/>
                    <w:numId w:val="16"/>
                  </w:numPr>
                  <w:shd w:val="clear" w:color="auto" w:fill="FFFFFF"/>
                  <w:tabs>
                    <w:tab w:val="num" w:pos="360"/>
                  </w:tabs>
                  <w:ind w:left="360" w:hanging="360"/>
                  <w:jc w:val="both"/>
                </w:pPr>
              </w:pPrChange>
            </w:pPr>
            <w:ins w:id="8060" w:author="tringa.ahmeti" w:date="2019-08-01T13:57:00Z">
              <w:r w:rsidRPr="00B54278">
                <w:rPr>
                  <w:b/>
                  <w:sz w:val="22"/>
                </w:rPr>
                <w:t>1.5</w:t>
              </w:r>
              <w:r>
                <w:rPr>
                  <w:sz w:val="22"/>
                </w:rPr>
                <w:t>.</w:t>
              </w:r>
            </w:ins>
            <w:ins w:id="8061" w:author="tringa.ahmeti" w:date="2019-08-01T14:05:00Z">
              <w:r>
                <w:rPr>
                  <w:sz w:val="22"/>
                </w:rPr>
                <w:t xml:space="preserve"> </w:t>
              </w:r>
            </w:ins>
            <w:ins w:id="8062" w:author="hevzi.matoshi" w:date="2017-01-13T15:11:00Z">
              <w:r>
                <w:rPr>
                  <w:sz w:val="22"/>
                </w:rPr>
                <w:t xml:space="preserve">Organizatat që organizojnë aktivitete për qëllime humanitare dhe </w:t>
              </w:r>
            </w:ins>
          </w:p>
          <w:p w14:paraId="2B55A1A1" w14:textId="77777777" w:rsidR="00794637" w:rsidRDefault="003B5623">
            <w:pPr>
              <w:shd w:val="clear" w:color="auto" w:fill="FFFFFF"/>
              <w:spacing w:line="360" w:lineRule="auto"/>
              <w:jc w:val="both"/>
              <w:rPr>
                <w:ins w:id="8063" w:author="hevzi.matoshi" w:date="2017-01-13T15:16:00Z"/>
                <w:sz w:val="22"/>
              </w:rPr>
              <w:pPrChange w:id="8064" w:author="tringa.ahmeti" w:date="2019-09-06T15:46:00Z">
                <w:pPr>
                  <w:tabs>
                    <w:tab w:val="left" w:pos="90"/>
                  </w:tabs>
                  <w:jc w:val="both"/>
                </w:pPr>
              </w:pPrChange>
            </w:pPr>
            <w:ins w:id="8065" w:author="tringa.ahmeti" w:date="2019-08-01T13:58:00Z">
              <w:r w:rsidRPr="00B54278">
                <w:rPr>
                  <w:b/>
                  <w:sz w:val="22"/>
                </w:rPr>
                <w:t>1.6.</w:t>
              </w:r>
            </w:ins>
            <w:ins w:id="8066" w:author="tringa.ahmeti" w:date="2019-08-01T14:05:00Z">
              <w:r>
                <w:rPr>
                  <w:sz w:val="22"/>
                </w:rPr>
                <w:t xml:space="preserve"> </w:t>
              </w:r>
            </w:ins>
            <w:ins w:id="8067" w:author="hevzi.matoshi" w:date="2017-01-13T15:11:00Z">
              <w:r>
                <w:rPr>
                  <w:sz w:val="22"/>
                </w:rPr>
                <w:t>Nxënësit dhe student</w:t>
              </w:r>
            </w:ins>
            <w:ins w:id="8068" w:author="tringa.ahmeti" w:date="2019-05-08T11:16:00Z">
              <w:r>
                <w:rPr>
                  <w:sz w:val="22"/>
                </w:rPr>
                <w:t>ë</w:t>
              </w:r>
            </w:ins>
            <w:ins w:id="8069" w:author="hevzi.matoshi" w:date="2017-01-13T15:11:00Z">
              <w:del w:id="8070" w:author="tringa.ahmeti" w:date="2019-05-08T11:16:00Z">
                <w:r>
                  <w:rPr>
                    <w:sz w:val="22"/>
                  </w:rPr>
                  <w:delText>e</w:delText>
                </w:r>
              </w:del>
              <w:r>
                <w:rPr>
                  <w:sz w:val="22"/>
                </w:rPr>
                <w:t>t për marrjen e vërtetimeve, referencave e të ngjashme.</w:t>
              </w:r>
            </w:ins>
          </w:p>
          <w:p w14:paraId="0F265E74" w14:textId="77777777" w:rsidR="00794637" w:rsidRPr="00794637" w:rsidRDefault="00794637">
            <w:pPr>
              <w:shd w:val="clear" w:color="auto" w:fill="FFFFFF"/>
              <w:spacing w:line="360" w:lineRule="auto"/>
              <w:ind w:left="360"/>
              <w:jc w:val="both"/>
              <w:rPr>
                <w:ins w:id="8071" w:author="hevzi.matoshi" w:date="2017-01-13T15:10:00Z"/>
                <w:sz w:val="22"/>
                <w:rPrChange w:id="8072" w:author="pctikgi012" w:date="2019-09-09T10:05:00Z">
                  <w:rPr>
                    <w:ins w:id="8073" w:author="hevzi.matoshi" w:date="2017-01-13T15:10:00Z"/>
                    <w:b/>
                    <w:sz w:val="22"/>
                    <w:highlight w:val="yellow"/>
                  </w:rPr>
                </w:rPrChange>
              </w:rPr>
              <w:pPrChange w:id="8074" w:author="tringa.ahmeti" w:date="2019-09-06T15:46:00Z">
                <w:pPr>
                  <w:tabs>
                    <w:tab w:val="left" w:pos="90"/>
                  </w:tabs>
                  <w:jc w:val="both"/>
                </w:pPr>
              </w:pPrChange>
            </w:pPr>
          </w:p>
        </w:tc>
        <w:tc>
          <w:tcPr>
            <w:tcW w:w="359" w:type="dxa"/>
            <w:tcPrChange w:id="8075" w:author="tringa.ahmeti" w:date="2019-09-10T09:02:00Z">
              <w:tcPr>
                <w:tcW w:w="236" w:type="dxa"/>
                <w:gridSpan w:val="3"/>
              </w:tcPr>
            </w:tcPrChange>
          </w:tcPr>
          <w:p w14:paraId="4E024E20" w14:textId="77777777" w:rsidR="00794637" w:rsidRPr="00794637" w:rsidRDefault="00794637">
            <w:pPr>
              <w:tabs>
                <w:tab w:val="left" w:pos="90"/>
              </w:tabs>
              <w:spacing w:line="360" w:lineRule="auto"/>
              <w:jc w:val="right"/>
              <w:rPr>
                <w:ins w:id="8076" w:author="hevzi.matoshi" w:date="2017-01-13T15:10:00Z"/>
                <w:sz w:val="22"/>
                <w:rPrChange w:id="8077" w:author="hevzi.matoshi" w:date="2017-02-01T13:32:00Z">
                  <w:rPr>
                    <w:ins w:id="8078" w:author="hevzi.matoshi" w:date="2017-01-13T15:10:00Z"/>
                    <w:sz w:val="22"/>
                    <w:highlight w:val="yellow"/>
                  </w:rPr>
                </w:rPrChange>
              </w:rPr>
              <w:pPrChange w:id="8079" w:author="tringa.ahmeti" w:date="2019-09-06T15:46:00Z">
                <w:pPr>
                  <w:tabs>
                    <w:tab w:val="left" w:pos="90"/>
                  </w:tabs>
                  <w:jc w:val="right"/>
                </w:pPr>
              </w:pPrChange>
            </w:pPr>
          </w:p>
        </w:tc>
      </w:tr>
      <w:tr w:rsidR="002124ED" w:rsidRPr="00C373C8" w14:paraId="3743BC2B" w14:textId="77777777" w:rsidTr="00442899">
        <w:tblPrEx>
          <w:tblPrExChange w:id="8080"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081" w:author="hevzi.matoshi" w:date="2017-01-13T15:11:00Z"/>
          <w:trPrChange w:id="8082" w:author="tringa.ahmeti" w:date="2019-09-10T09:02:00Z">
            <w:trPr>
              <w:gridBefore w:val="2"/>
              <w:gridAfter w:val="0"/>
            </w:trPr>
          </w:trPrChange>
        </w:trPr>
        <w:tc>
          <w:tcPr>
            <w:tcW w:w="658" w:type="dxa"/>
            <w:gridSpan w:val="2"/>
            <w:tcPrChange w:id="8083" w:author="tringa.ahmeti" w:date="2019-09-10T09:02:00Z">
              <w:tcPr>
                <w:tcW w:w="436" w:type="dxa"/>
                <w:gridSpan w:val="6"/>
              </w:tcPr>
            </w:tcPrChange>
          </w:tcPr>
          <w:p w14:paraId="326B2CEC" w14:textId="77777777" w:rsidR="00794637" w:rsidRDefault="00A74F6D">
            <w:pPr>
              <w:tabs>
                <w:tab w:val="left" w:pos="90"/>
              </w:tabs>
              <w:spacing w:line="360" w:lineRule="auto"/>
              <w:jc w:val="both"/>
              <w:rPr>
                <w:ins w:id="8084" w:author="hevzi.matoshi" w:date="2017-01-13T15:11:00Z"/>
                <w:b/>
                <w:sz w:val="22"/>
              </w:rPr>
              <w:pPrChange w:id="8085" w:author="tringa.ahmeti" w:date="2019-09-06T15:46:00Z">
                <w:pPr>
                  <w:tabs>
                    <w:tab w:val="left" w:pos="90"/>
                  </w:tabs>
                  <w:jc w:val="both"/>
                </w:pPr>
              </w:pPrChange>
            </w:pPr>
            <w:ins w:id="8086" w:author="tringa.ahmeti" w:date="2019-08-01T14:25:00Z">
              <w:r w:rsidRPr="00B54278">
                <w:rPr>
                  <w:b/>
                  <w:sz w:val="22"/>
                  <w:szCs w:val="22"/>
                </w:rPr>
                <w:t>2.</w:t>
              </w:r>
            </w:ins>
            <w:ins w:id="8087" w:author="hevzi.matoshi" w:date="2017-01-13T15:12:00Z">
              <w:del w:id="8088" w:author="tringa.ahmeti" w:date="2019-08-01T14:25:00Z">
                <w:r w:rsidR="00E53655" w:rsidRPr="00B54278" w:rsidDel="00A74F6D">
                  <w:rPr>
                    <w:b/>
                    <w:sz w:val="22"/>
                    <w:szCs w:val="22"/>
                  </w:rPr>
                  <w:delText>3</w:delText>
                </w:r>
              </w:del>
            </w:ins>
          </w:p>
        </w:tc>
        <w:tc>
          <w:tcPr>
            <w:tcW w:w="7551" w:type="dxa"/>
            <w:gridSpan w:val="8"/>
            <w:tcPrChange w:id="8089" w:author="tringa.ahmeti" w:date="2019-09-10T09:02:00Z">
              <w:tcPr>
                <w:tcW w:w="8672" w:type="dxa"/>
                <w:gridSpan w:val="20"/>
              </w:tcPr>
            </w:tcPrChange>
          </w:tcPr>
          <w:p w14:paraId="54A737C5" w14:textId="77777777" w:rsidR="00794637" w:rsidRDefault="00C05AE1">
            <w:pPr>
              <w:shd w:val="clear" w:color="auto" w:fill="FFFFFF"/>
              <w:spacing w:line="360" w:lineRule="auto"/>
              <w:jc w:val="both"/>
              <w:rPr>
                <w:ins w:id="8090" w:author="hevzi.matoshi" w:date="2017-01-13T15:11:00Z"/>
                <w:sz w:val="22"/>
              </w:rPr>
              <w:pPrChange w:id="8091" w:author="tringa.ahmeti" w:date="2019-09-06T15:46:00Z">
                <w:pPr>
                  <w:numPr>
                    <w:ilvl w:val="1"/>
                    <w:numId w:val="16"/>
                  </w:numPr>
                  <w:shd w:val="clear" w:color="auto" w:fill="FFFFFF"/>
                  <w:tabs>
                    <w:tab w:val="num" w:pos="360"/>
                  </w:tabs>
                  <w:ind w:left="360" w:hanging="360"/>
                  <w:jc w:val="both"/>
                </w:pPr>
              </w:pPrChange>
            </w:pPr>
            <w:ins w:id="8092" w:author="hevzi.matoshi" w:date="2017-01-13T15:11:00Z">
              <w:r>
                <w:rPr>
                  <w:sz w:val="22"/>
                </w:rPr>
                <w:t>Lirimi nga tarifat dhe ngarkesat nga paragrafi paraprak të kësaj rregulloreje vërtetohet me dëshmi përkatëse të cilën e ofron kërkuesi i shërbimit.</w:t>
              </w:r>
            </w:ins>
          </w:p>
        </w:tc>
        <w:tc>
          <w:tcPr>
            <w:tcW w:w="359" w:type="dxa"/>
            <w:tcPrChange w:id="8093" w:author="tringa.ahmeti" w:date="2019-09-10T09:02:00Z">
              <w:tcPr>
                <w:tcW w:w="236" w:type="dxa"/>
                <w:gridSpan w:val="3"/>
              </w:tcPr>
            </w:tcPrChange>
          </w:tcPr>
          <w:p w14:paraId="2E1358D5" w14:textId="77777777" w:rsidR="00794637" w:rsidRPr="00794637" w:rsidRDefault="00794637">
            <w:pPr>
              <w:tabs>
                <w:tab w:val="left" w:pos="90"/>
              </w:tabs>
              <w:spacing w:line="360" w:lineRule="auto"/>
              <w:jc w:val="right"/>
              <w:rPr>
                <w:ins w:id="8094" w:author="hevzi.matoshi" w:date="2017-01-13T15:11:00Z"/>
                <w:sz w:val="22"/>
                <w:rPrChange w:id="8095" w:author="hevzi.matoshi" w:date="2017-02-01T13:32:00Z">
                  <w:rPr>
                    <w:ins w:id="8096" w:author="hevzi.matoshi" w:date="2017-01-13T15:11:00Z"/>
                    <w:sz w:val="22"/>
                    <w:highlight w:val="yellow"/>
                  </w:rPr>
                </w:rPrChange>
              </w:rPr>
              <w:pPrChange w:id="8097" w:author="tringa.ahmeti" w:date="2019-09-06T15:46:00Z">
                <w:pPr>
                  <w:tabs>
                    <w:tab w:val="left" w:pos="90"/>
                  </w:tabs>
                  <w:jc w:val="right"/>
                </w:pPr>
              </w:pPrChange>
            </w:pPr>
          </w:p>
        </w:tc>
      </w:tr>
      <w:tr w:rsidR="002124ED" w:rsidRPr="00C373C8" w14:paraId="25F78A67" w14:textId="77777777" w:rsidTr="00442899">
        <w:tblPrEx>
          <w:tblPrExChange w:id="8098"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099" w:author="hevzi.matoshi" w:date="2017-01-13T15:12:00Z"/>
          <w:trPrChange w:id="8100" w:author="tringa.ahmeti" w:date="2019-09-10T09:02:00Z">
            <w:trPr>
              <w:gridBefore w:val="2"/>
              <w:gridAfter w:val="0"/>
            </w:trPr>
          </w:trPrChange>
        </w:trPr>
        <w:tc>
          <w:tcPr>
            <w:tcW w:w="658" w:type="dxa"/>
            <w:gridSpan w:val="2"/>
            <w:tcPrChange w:id="8101" w:author="tringa.ahmeti" w:date="2019-09-10T09:02:00Z">
              <w:tcPr>
                <w:tcW w:w="436" w:type="dxa"/>
                <w:gridSpan w:val="6"/>
              </w:tcPr>
            </w:tcPrChange>
          </w:tcPr>
          <w:p w14:paraId="3C96A0D4" w14:textId="77777777" w:rsidR="00794637" w:rsidRDefault="00A74F6D">
            <w:pPr>
              <w:tabs>
                <w:tab w:val="left" w:pos="90"/>
              </w:tabs>
              <w:spacing w:line="360" w:lineRule="auto"/>
              <w:jc w:val="both"/>
              <w:rPr>
                <w:ins w:id="8102" w:author="hevzi.matoshi" w:date="2017-01-13T15:12:00Z"/>
                <w:b/>
                <w:sz w:val="22"/>
                <w:szCs w:val="22"/>
              </w:rPr>
              <w:pPrChange w:id="8103" w:author="tringa.ahmeti" w:date="2019-09-06T15:46:00Z">
                <w:pPr>
                  <w:tabs>
                    <w:tab w:val="left" w:pos="90"/>
                  </w:tabs>
                  <w:jc w:val="both"/>
                </w:pPr>
              </w:pPrChange>
            </w:pPr>
            <w:ins w:id="8104" w:author="tringa.ahmeti" w:date="2019-08-01T14:25:00Z">
              <w:r w:rsidRPr="00B54278">
                <w:rPr>
                  <w:b/>
                  <w:sz w:val="22"/>
                  <w:szCs w:val="22"/>
                </w:rPr>
                <w:t>3</w:t>
              </w:r>
            </w:ins>
            <w:ins w:id="8105" w:author="hevzi.matoshi" w:date="2017-01-13T15:12:00Z">
              <w:del w:id="8106" w:author="tringa.ahmeti" w:date="2019-08-01T14:25:00Z">
                <w:r w:rsidR="00E53655" w:rsidRPr="00B54278" w:rsidDel="00A74F6D">
                  <w:rPr>
                    <w:b/>
                    <w:sz w:val="22"/>
                    <w:szCs w:val="22"/>
                  </w:rPr>
                  <w:delText>4</w:delText>
                </w:r>
              </w:del>
              <w:r w:rsidR="00E53655" w:rsidRPr="00B54278">
                <w:rPr>
                  <w:b/>
                  <w:sz w:val="22"/>
                  <w:szCs w:val="22"/>
                </w:rPr>
                <w:t>.</w:t>
              </w:r>
            </w:ins>
          </w:p>
        </w:tc>
        <w:tc>
          <w:tcPr>
            <w:tcW w:w="7551" w:type="dxa"/>
            <w:gridSpan w:val="8"/>
            <w:tcPrChange w:id="8107" w:author="tringa.ahmeti" w:date="2019-09-10T09:02:00Z">
              <w:tcPr>
                <w:tcW w:w="8672" w:type="dxa"/>
                <w:gridSpan w:val="20"/>
              </w:tcPr>
            </w:tcPrChange>
          </w:tcPr>
          <w:p w14:paraId="79A4AB5F" w14:textId="77777777" w:rsidR="00794637" w:rsidRDefault="00C05AE1">
            <w:pPr>
              <w:shd w:val="clear" w:color="auto" w:fill="FFFFFF"/>
              <w:spacing w:line="360" w:lineRule="auto"/>
              <w:jc w:val="both"/>
              <w:rPr>
                <w:ins w:id="8108" w:author="hevzi.matoshi" w:date="2017-01-13T15:12:00Z"/>
                <w:sz w:val="22"/>
              </w:rPr>
              <w:pPrChange w:id="8109" w:author="tringa.ahmeti" w:date="2019-09-06T15:46:00Z">
                <w:pPr>
                  <w:shd w:val="clear" w:color="auto" w:fill="FFFFFF"/>
                  <w:jc w:val="both"/>
                </w:pPr>
              </w:pPrChange>
            </w:pPr>
            <w:ins w:id="8110" w:author="hevzi.matoshi" w:date="2017-01-13T15:12:00Z">
              <w:r>
                <w:rPr>
                  <w:sz w:val="22"/>
                  <w:szCs w:val="22"/>
                </w:rPr>
                <w:t>Nga pagesa e ta</w:t>
              </w:r>
            </w:ins>
            <w:ins w:id="8111" w:author="tringa.ahmeti" w:date="2019-09-06T10:41:00Z">
              <w:r>
                <w:rPr>
                  <w:sz w:val="22"/>
                  <w:szCs w:val="22"/>
                </w:rPr>
                <w:t>ks</w:t>
              </w:r>
            </w:ins>
            <w:ins w:id="8112" w:author="hevzi.matoshi" w:date="2017-01-13T15:12:00Z">
              <w:del w:id="8113" w:author="tringa.ahmeti" w:date="2019-09-06T10:41:00Z">
                <w:r>
                  <w:rPr>
                    <w:sz w:val="22"/>
                    <w:szCs w:val="22"/>
                  </w:rPr>
                  <w:delText>rif</w:delText>
                </w:r>
              </w:del>
              <w:r>
                <w:rPr>
                  <w:sz w:val="22"/>
                  <w:szCs w:val="22"/>
                </w:rPr>
                <w:t xml:space="preserve">ës </w:t>
              </w:r>
            </w:ins>
            <w:ins w:id="8114" w:author="tringa.ahmeti" w:date="2019-08-02T10:51:00Z">
              <w:r>
                <w:rPr>
                  <w:sz w:val="22"/>
                  <w:szCs w:val="22"/>
                </w:rPr>
                <w:t xml:space="preserve">3.9 neni </w:t>
              </w:r>
            </w:ins>
            <w:ins w:id="8115" w:author="tringa.ahmeti" w:date="2019-08-21T09:43:00Z">
              <w:r w:rsidR="00794637" w:rsidRPr="00794637">
                <w:rPr>
                  <w:sz w:val="22"/>
                  <w:szCs w:val="22"/>
                  <w:rPrChange w:id="8116" w:author="tringa.ahmeti" w:date="2019-09-06T15:29:00Z">
                    <w:rPr>
                      <w:color w:val="FF0000"/>
                      <w:sz w:val="22"/>
                      <w:szCs w:val="22"/>
                    </w:rPr>
                  </w:rPrChange>
                </w:rPr>
                <w:t>7</w:t>
              </w:r>
            </w:ins>
            <w:ins w:id="8117" w:author="hevzi.matoshi" w:date="2017-01-13T15:12:00Z">
              <w:del w:id="8118" w:author="tringa.ahmeti" w:date="2019-08-02T10:51:00Z">
                <w:r>
                  <w:rPr>
                    <w:sz w:val="22"/>
                    <w:szCs w:val="22"/>
                  </w:rPr>
                  <w:delText>18</w:delText>
                </w:r>
              </w:del>
              <w:r>
                <w:rPr>
                  <w:sz w:val="22"/>
                  <w:szCs w:val="22"/>
                </w:rPr>
                <w:t xml:space="preserve"> lirohen, institucionet publike, bashkësitë fetare, shoqatat që i reklamojnë/ekspozojnë prodhimet e veta vendore sipas rekomandimeve të drejtorisë së bujqësisë dhe drejtorisë për zhvillim ekonomik, si dhe shoqatat dhe organizatat që organizojnë manifestime për qëllime humanitare, kulturore, sportive dhe argëtuese.</w:t>
              </w:r>
            </w:ins>
          </w:p>
        </w:tc>
        <w:tc>
          <w:tcPr>
            <w:tcW w:w="359" w:type="dxa"/>
            <w:tcPrChange w:id="8119" w:author="tringa.ahmeti" w:date="2019-09-10T09:02:00Z">
              <w:tcPr>
                <w:tcW w:w="236" w:type="dxa"/>
                <w:gridSpan w:val="3"/>
              </w:tcPr>
            </w:tcPrChange>
          </w:tcPr>
          <w:p w14:paraId="3D4F4ADB" w14:textId="77777777" w:rsidR="00794637" w:rsidRPr="00794637" w:rsidRDefault="00794637">
            <w:pPr>
              <w:tabs>
                <w:tab w:val="left" w:pos="90"/>
              </w:tabs>
              <w:spacing w:line="360" w:lineRule="auto"/>
              <w:jc w:val="right"/>
              <w:rPr>
                <w:ins w:id="8120" w:author="hevzi.matoshi" w:date="2017-01-13T15:12:00Z"/>
                <w:sz w:val="22"/>
                <w:rPrChange w:id="8121" w:author="hevzi.matoshi" w:date="2017-02-01T13:32:00Z">
                  <w:rPr>
                    <w:ins w:id="8122" w:author="hevzi.matoshi" w:date="2017-01-13T15:12:00Z"/>
                    <w:sz w:val="22"/>
                    <w:highlight w:val="yellow"/>
                  </w:rPr>
                </w:rPrChange>
              </w:rPr>
              <w:pPrChange w:id="8123" w:author="tringa.ahmeti" w:date="2019-09-06T15:46:00Z">
                <w:pPr>
                  <w:tabs>
                    <w:tab w:val="left" w:pos="90"/>
                  </w:tabs>
                  <w:jc w:val="right"/>
                </w:pPr>
              </w:pPrChange>
            </w:pPr>
          </w:p>
        </w:tc>
      </w:tr>
      <w:tr w:rsidR="002124ED" w:rsidRPr="00C373C8" w14:paraId="1FF12237" w14:textId="77777777" w:rsidTr="00442899">
        <w:tblPrEx>
          <w:tblPrExChange w:id="8124"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125" w:author="hevzi.matoshi" w:date="2017-01-13T15:12:00Z"/>
          <w:trPrChange w:id="8126" w:author="tringa.ahmeti" w:date="2019-09-10T09:02:00Z">
            <w:trPr>
              <w:gridBefore w:val="2"/>
              <w:gridAfter w:val="0"/>
            </w:trPr>
          </w:trPrChange>
        </w:trPr>
        <w:tc>
          <w:tcPr>
            <w:tcW w:w="658" w:type="dxa"/>
            <w:gridSpan w:val="2"/>
            <w:tcPrChange w:id="8127" w:author="tringa.ahmeti" w:date="2019-09-10T09:02:00Z">
              <w:tcPr>
                <w:tcW w:w="436" w:type="dxa"/>
                <w:gridSpan w:val="6"/>
              </w:tcPr>
            </w:tcPrChange>
          </w:tcPr>
          <w:p w14:paraId="248558E7" w14:textId="77777777" w:rsidR="00794637" w:rsidRDefault="00A74F6D">
            <w:pPr>
              <w:tabs>
                <w:tab w:val="left" w:pos="90"/>
              </w:tabs>
              <w:spacing w:line="360" w:lineRule="auto"/>
              <w:jc w:val="both"/>
              <w:rPr>
                <w:ins w:id="8128" w:author="hevzi.matoshi" w:date="2017-01-13T15:12:00Z"/>
                <w:b/>
                <w:sz w:val="22"/>
                <w:szCs w:val="22"/>
              </w:rPr>
              <w:pPrChange w:id="8129" w:author="tringa.ahmeti" w:date="2019-09-06T15:46:00Z">
                <w:pPr>
                  <w:tabs>
                    <w:tab w:val="left" w:pos="90"/>
                  </w:tabs>
                  <w:jc w:val="both"/>
                </w:pPr>
              </w:pPrChange>
            </w:pPr>
            <w:ins w:id="8130" w:author="tringa.ahmeti" w:date="2019-08-01T14:25:00Z">
              <w:r w:rsidRPr="00B54278">
                <w:rPr>
                  <w:b/>
                  <w:sz w:val="22"/>
                  <w:szCs w:val="22"/>
                </w:rPr>
                <w:t>4</w:t>
              </w:r>
            </w:ins>
            <w:ins w:id="8131" w:author="hevzi.matoshi" w:date="2017-01-13T15:12:00Z">
              <w:del w:id="8132" w:author="tringa.ahmeti" w:date="2019-08-01T14:25:00Z">
                <w:r w:rsidR="00E53655" w:rsidRPr="00B54278" w:rsidDel="00A74F6D">
                  <w:rPr>
                    <w:b/>
                    <w:sz w:val="22"/>
                    <w:szCs w:val="22"/>
                  </w:rPr>
                  <w:delText>5</w:delText>
                </w:r>
              </w:del>
              <w:r w:rsidR="00E53655" w:rsidRPr="00B54278">
                <w:rPr>
                  <w:b/>
                  <w:sz w:val="22"/>
                  <w:szCs w:val="22"/>
                </w:rPr>
                <w:t>.</w:t>
              </w:r>
            </w:ins>
          </w:p>
        </w:tc>
        <w:tc>
          <w:tcPr>
            <w:tcW w:w="7551" w:type="dxa"/>
            <w:gridSpan w:val="8"/>
            <w:tcPrChange w:id="8133" w:author="tringa.ahmeti" w:date="2019-09-10T09:02:00Z">
              <w:tcPr>
                <w:tcW w:w="8672" w:type="dxa"/>
                <w:gridSpan w:val="20"/>
              </w:tcPr>
            </w:tcPrChange>
          </w:tcPr>
          <w:p w14:paraId="2AB05456" w14:textId="77777777" w:rsidR="00794637" w:rsidRDefault="00E53655">
            <w:pPr>
              <w:shd w:val="clear" w:color="auto" w:fill="FFFFFF"/>
              <w:spacing w:line="360" w:lineRule="auto"/>
              <w:jc w:val="both"/>
              <w:rPr>
                <w:ins w:id="8134" w:author="hevzi.matoshi" w:date="2017-01-13T15:12:00Z"/>
                <w:sz w:val="22"/>
              </w:rPr>
              <w:pPrChange w:id="8135" w:author="tringa.ahmeti" w:date="2019-09-06T15:46:00Z">
                <w:pPr>
                  <w:shd w:val="clear" w:color="auto" w:fill="FFFFFF"/>
                  <w:jc w:val="both"/>
                </w:pPr>
              </w:pPrChange>
            </w:pPr>
            <w:ins w:id="8136" w:author="hevzi.matoshi" w:date="2017-01-13T15:12:00Z">
              <w:r w:rsidRPr="00C373C8">
                <w:rPr>
                  <w:sz w:val="22"/>
                  <w:szCs w:val="22"/>
                </w:rPr>
                <w:t xml:space="preserve">Nga pagesa e tarifës </w:t>
              </w:r>
              <w:del w:id="8137" w:author="tringa.ahmeti" w:date="2019-09-06T10:46:00Z">
                <w:r w:rsidRPr="00C373C8" w:rsidDel="004978EC">
                  <w:rPr>
                    <w:sz w:val="22"/>
                    <w:szCs w:val="22"/>
                  </w:rPr>
                  <w:delText xml:space="preserve">dhe </w:delText>
                </w:r>
                <w:r w:rsidRPr="004978EC" w:rsidDel="004978EC">
                  <w:rPr>
                    <w:sz w:val="22"/>
                    <w:szCs w:val="22"/>
                  </w:rPr>
                  <w:delText>ngarkesës</w:delText>
                </w:r>
              </w:del>
              <w:r w:rsidR="007C69B3">
                <w:rPr>
                  <w:sz w:val="22"/>
                  <w:szCs w:val="22"/>
                </w:rPr>
                <w:t xml:space="preserve"> </w:t>
              </w:r>
            </w:ins>
            <w:ins w:id="8138" w:author="tringa.ahmeti" w:date="2019-08-02T10:58:00Z">
              <w:r w:rsidR="00794637" w:rsidRPr="00794637">
                <w:rPr>
                  <w:b/>
                  <w:sz w:val="22"/>
                  <w:szCs w:val="22"/>
                  <w:rPrChange w:id="8139" w:author="tringa.ahmeti" w:date="2019-09-06T10:44:00Z">
                    <w:rPr>
                      <w:sz w:val="22"/>
                      <w:szCs w:val="22"/>
                    </w:rPr>
                  </w:rPrChange>
                </w:rPr>
                <w:t xml:space="preserve">5.2 </w:t>
              </w:r>
              <w:r w:rsidR="0043152F" w:rsidRPr="004978EC">
                <w:rPr>
                  <w:sz w:val="22"/>
                  <w:szCs w:val="22"/>
                </w:rPr>
                <w:t xml:space="preserve">neni </w:t>
              </w:r>
            </w:ins>
            <w:ins w:id="8140" w:author="tringa.ahmeti" w:date="2019-08-21T09:43:00Z">
              <w:r w:rsidR="007C69B3">
                <w:rPr>
                  <w:sz w:val="22"/>
                  <w:szCs w:val="22"/>
                </w:rPr>
                <w:t>7</w:t>
              </w:r>
            </w:ins>
            <w:ins w:id="8141" w:author="hevzi.matoshi" w:date="2017-01-13T15:12:00Z">
              <w:del w:id="8142" w:author="tringa.ahmeti" w:date="2019-08-02T10:58:00Z">
                <w:r w:rsidR="007C69B3">
                  <w:rPr>
                    <w:sz w:val="22"/>
                    <w:szCs w:val="22"/>
                  </w:rPr>
                  <w:delText>22.2</w:delText>
                </w:r>
              </w:del>
              <w:r w:rsidR="007C69B3">
                <w:rPr>
                  <w:sz w:val="22"/>
                  <w:szCs w:val="22"/>
                </w:rPr>
                <w:t xml:space="preserve"> dhe </w:t>
              </w:r>
            </w:ins>
            <w:ins w:id="8143" w:author="tringa.ahmeti" w:date="2019-08-02T10:58:00Z">
              <w:r w:rsidR="00794637" w:rsidRPr="00794637">
                <w:rPr>
                  <w:sz w:val="22"/>
                  <w:szCs w:val="22"/>
                  <w:rPrChange w:id="8144" w:author="tringa.ahmeti" w:date="2019-09-06T10:44:00Z">
                    <w:rPr>
                      <w:color w:val="FF0000"/>
                      <w:sz w:val="22"/>
                      <w:szCs w:val="22"/>
                    </w:rPr>
                  </w:rPrChange>
                </w:rPr>
                <w:t xml:space="preserve">neni </w:t>
              </w:r>
            </w:ins>
            <w:ins w:id="8145" w:author="tringa.ahmeti" w:date="2019-08-21T09:43:00Z">
              <w:r w:rsidR="00794637" w:rsidRPr="00794637">
                <w:rPr>
                  <w:sz w:val="22"/>
                  <w:szCs w:val="22"/>
                  <w:rPrChange w:id="8146" w:author="tringa.ahmeti" w:date="2019-09-06T10:44:00Z">
                    <w:rPr>
                      <w:color w:val="FF0000"/>
                      <w:sz w:val="22"/>
                      <w:szCs w:val="22"/>
                    </w:rPr>
                  </w:rPrChange>
                </w:rPr>
                <w:t xml:space="preserve">8 </w:t>
              </w:r>
            </w:ins>
            <w:ins w:id="8147" w:author="tringa.ahmeti" w:date="2019-08-02T10:58:00Z">
              <w:r w:rsidR="00794637" w:rsidRPr="00794637">
                <w:rPr>
                  <w:sz w:val="22"/>
                  <w:szCs w:val="22"/>
                  <w:rPrChange w:id="8148" w:author="tringa.ahmeti" w:date="2019-09-06T10:44:00Z">
                    <w:rPr>
                      <w:color w:val="FF0000"/>
                      <w:sz w:val="22"/>
                      <w:szCs w:val="22"/>
                    </w:rPr>
                  </w:rPrChange>
                </w:rPr>
                <w:t>paragrafi</w:t>
              </w:r>
            </w:ins>
            <w:ins w:id="8149" w:author="tringa.ahmeti" w:date="2019-09-06T10:44:00Z">
              <w:r w:rsidR="00794637" w:rsidRPr="00794637">
                <w:rPr>
                  <w:sz w:val="22"/>
                  <w:szCs w:val="22"/>
                  <w:rPrChange w:id="8150" w:author="tringa.ahmeti" w:date="2019-09-06T10:44:00Z">
                    <w:rPr>
                      <w:color w:val="FF0000"/>
                      <w:sz w:val="22"/>
                      <w:szCs w:val="22"/>
                    </w:rPr>
                  </w:rPrChange>
                </w:rPr>
                <w:t xml:space="preserve"> </w:t>
              </w:r>
            </w:ins>
            <w:ins w:id="8151" w:author="tringa.ahmeti" w:date="2019-08-02T10:58:00Z">
              <w:r w:rsidR="00794637" w:rsidRPr="00794637">
                <w:rPr>
                  <w:sz w:val="22"/>
                  <w:szCs w:val="22"/>
                  <w:rPrChange w:id="8152" w:author="tringa.ahmeti" w:date="2019-09-06T10:44:00Z">
                    <w:rPr>
                      <w:color w:val="FF0000"/>
                      <w:sz w:val="22"/>
                      <w:szCs w:val="22"/>
                    </w:rPr>
                  </w:rPrChange>
                </w:rPr>
                <w:t>1</w:t>
              </w:r>
            </w:ins>
            <w:ins w:id="8153" w:author="hevzi.matoshi" w:date="2017-01-13T15:12:00Z">
              <w:del w:id="8154" w:author="tringa.ahmeti" w:date="2019-08-02T10:58:00Z">
                <w:r w:rsidRPr="004978EC" w:rsidDel="0043152F">
                  <w:rPr>
                    <w:sz w:val="22"/>
                    <w:szCs w:val="22"/>
                  </w:rPr>
                  <w:delText>2</w:delText>
                </w:r>
              </w:del>
              <w:del w:id="8155" w:author="tringa.ahmeti" w:date="2019-05-07T13:49:00Z">
                <w:r w:rsidR="007C69B3">
                  <w:rPr>
                    <w:sz w:val="22"/>
                    <w:szCs w:val="22"/>
                  </w:rPr>
                  <w:delText>9</w:delText>
                </w:r>
              </w:del>
              <w:r w:rsidRPr="00C373C8">
                <w:rPr>
                  <w:sz w:val="22"/>
                  <w:szCs w:val="22"/>
                </w:rPr>
                <w:t xml:space="preserve"> lirohen automjetet të cilat përdoren</w:t>
              </w:r>
              <w:r w:rsidRPr="00C373C8">
                <w:rPr>
                  <w:bCs/>
                  <w:sz w:val="22"/>
                  <w:szCs w:val="22"/>
                </w:rPr>
                <w:t xml:space="preserve"> për transportimin e personave me aftësi të kufizuara (me sjelljen e dëshmisë) dhe automjetet zyrtare të institucioneve publike.</w:t>
              </w:r>
            </w:ins>
          </w:p>
        </w:tc>
        <w:tc>
          <w:tcPr>
            <w:tcW w:w="359" w:type="dxa"/>
            <w:tcPrChange w:id="8156" w:author="tringa.ahmeti" w:date="2019-09-10T09:02:00Z">
              <w:tcPr>
                <w:tcW w:w="236" w:type="dxa"/>
                <w:gridSpan w:val="3"/>
              </w:tcPr>
            </w:tcPrChange>
          </w:tcPr>
          <w:p w14:paraId="49A0267B" w14:textId="77777777" w:rsidR="00794637" w:rsidRPr="00794637" w:rsidRDefault="00794637">
            <w:pPr>
              <w:tabs>
                <w:tab w:val="left" w:pos="90"/>
              </w:tabs>
              <w:spacing w:line="360" w:lineRule="auto"/>
              <w:jc w:val="right"/>
              <w:rPr>
                <w:ins w:id="8157" w:author="hevzi.matoshi" w:date="2017-01-13T15:12:00Z"/>
                <w:sz w:val="22"/>
                <w:rPrChange w:id="8158" w:author="hevzi.matoshi" w:date="2017-02-01T13:32:00Z">
                  <w:rPr>
                    <w:ins w:id="8159" w:author="hevzi.matoshi" w:date="2017-01-13T15:12:00Z"/>
                    <w:sz w:val="22"/>
                    <w:highlight w:val="yellow"/>
                  </w:rPr>
                </w:rPrChange>
              </w:rPr>
              <w:pPrChange w:id="8160" w:author="tringa.ahmeti" w:date="2019-09-06T15:46:00Z">
                <w:pPr>
                  <w:tabs>
                    <w:tab w:val="left" w:pos="90"/>
                  </w:tabs>
                  <w:jc w:val="right"/>
                </w:pPr>
              </w:pPrChange>
            </w:pPr>
          </w:p>
        </w:tc>
      </w:tr>
      <w:tr w:rsidR="002124ED" w:rsidRPr="00C373C8" w14:paraId="61FAE528" w14:textId="77777777" w:rsidTr="00442899">
        <w:tblPrEx>
          <w:tblPrExChange w:id="8161"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162" w:author="hevzi.matoshi" w:date="2017-01-13T15:12:00Z"/>
          <w:trPrChange w:id="8163" w:author="tringa.ahmeti" w:date="2019-09-10T09:02:00Z">
            <w:trPr>
              <w:gridBefore w:val="2"/>
              <w:gridAfter w:val="0"/>
            </w:trPr>
          </w:trPrChange>
        </w:trPr>
        <w:tc>
          <w:tcPr>
            <w:tcW w:w="658" w:type="dxa"/>
            <w:gridSpan w:val="2"/>
            <w:tcPrChange w:id="8164" w:author="tringa.ahmeti" w:date="2019-09-10T09:02:00Z">
              <w:tcPr>
                <w:tcW w:w="436" w:type="dxa"/>
                <w:gridSpan w:val="6"/>
              </w:tcPr>
            </w:tcPrChange>
          </w:tcPr>
          <w:p w14:paraId="00BA502E" w14:textId="77777777" w:rsidR="00794637" w:rsidRDefault="00A74F6D">
            <w:pPr>
              <w:tabs>
                <w:tab w:val="left" w:pos="90"/>
              </w:tabs>
              <w:spacing w:line="360" w:lineRule="auto"/>
              <w:jc w:val="both"/>
              <w:rPr>
                <w:ins w:id="8165" w:author="hevzi.matoshi" w:date="2017-01-13T15:12:00Z"/>
                <w:b/>
                <w:sz w:val="22"/>
                <w:szCs w:val="22"/>
              </w:rPr>
              <w:pPrChange w:id="8166" w:author="tringa.ahmeti" w:date="2019-09-06T15:46:00Z">
                <w:pPr>
                  <w:tabs>
                    <w:tab w:val="left" w:pos="90"/>
                  </w:tabs>
                  <w:jc w:val="both"/>
                </w:pPr>
              </w:pPrChange>
            </w:pPr>
            <w:ins w:id="8167" w:author="tringa.ahmeti" w:date="2019-08-01T14:25:00Z">
              <w:r w:rsidRPr="00B54278">
                <w:rPr>
                  <w:b/>
                  <w:sz w:val="22"/>
                  <w:szCs w:val="22"/>
                </w:rPr>
                <w:t>5</w:t>
              </w:r>
            </w:ins>
            <w:ins w:id="8168" w:author="hevzi.matoshi" w:date="2017-01-13T15:12:00Z">
              <w:del w:id="8169" w:author="tringa.ahmeti" w:date="2019-08-01T14:25:00Z">
                <w:r w:rsidR="00E53655" w:rsidRPr="00B54278" w:rsidDel="00A74F6D">
                  <w:rPr>
                    <w:b/>
                    <w:sz w:val="22"/>
                    <w:szCs w:val="22"/>
                  </w:rPr>
                  <w:delText>6</w:delText>
                </w:r>
              </w:del>
              <w:r w:rsidR="00E53655" w:rsidRPr="00B54278">
                <w:rPr>
                  <w:b/>
                  <w:sz w:val="22"/>
                  <w:szCs w:val="22"/>
                </w:rPr>
                <w:t>.</w:t>
              </w:r>
            </w:ins>
          </w:p>
        </w:tc>
        <w:tc>
          <w:tcPr>
            <w:tcW w:w="7551" w:type="dxa"/>
            <w:gridSpan w:val="8"/>
            <w:tcPrChange w:id="8170" w:author="tringa.ahmeti" w:date="2019-09-10T09:02:00Z">
              <w:tcPr>
                <w:tcW w:w="8672" w:type="dxa"/>
                <w:gridSpan w:val="20"/>
              </w:tcPr>
            </w:tcPrChange>
          </w:tcPr>
          <w:p w14:paraId="06A2B108" w14:textId="77777777" w:rsidR="00794637" w:rsidRDefault="00E53655">
            <w:pPr>
              <w:shd w:val="clear" w:color="auto" w:fill="FFFFFF"/>
              <w:spacing w:line="360" w:lineRule="auto"/>
              <w:jc w:val="both"/>
              <w:rPr>
                <w:ins w:id="8171" w:author="hevzi.matoshi" w:date="2017-01-13T15:12:00Z"/>
                <w:sz w:val="22"/>
                <w:szCs w:val="22"/>
              </w:rPr>
              <w:pPrChange w:id="8172" w:author="tringa.ahmeti" w:date="2019-09-06T15:46:00Z">
                <w:pPr>
                  <w:shd w:val="clear" w:color="auto" w:fill="FFFFFF"/>
                  <w:jc w:val="both"/>
                </w:pPr>
              </w:pPrChange>
            </w:pPr>
            <w:ins w:id="8173" w:author="hevzi.matoshi" w:date="2017-01-13T15:12:00Z">
              <w:r w:rsidRPr="00C373C8">
                <w:rPr>
                  <w:sz w:val="22"/>
                  <w:szCs w:val="22"/>
                </w:rPr>
                <w:t>Nga pagesat e ta</w:t>
              </w:r>
            </w:ins>
            <w:ins w:id="8174" w:author="tringa.ahmeti" w:date="2019-09-06T10:47:00Z">
              <w:r w:rsidR="00197CAF">
                <w:rPr>
                  <w:sz w:val="22"/>
                  <w:szCs w:val="22"/>
                </w:rPr>
                <w:t>ksa</w:t>
              </w:r>
            </w:ins>
            <w:ins w:id="8175" w:author="hevzi.matoshi" w:date="2017-01-13T15:12:00Z">
              <w:del w:id="8176" w:author="tringa.ahmeti" w:date="2019-09-06T10:47:00Z">
                <w:r w:rsidRPr="00C373C8" w:rsidDel="00197CAF">
                  <w:rPr>
                    <w:sz w:val="22"/>
                    <w:szCs w:val="22"/>
                  </w:rPr>
                  <w:delText>rifa</w:delText>
                </w:r>
              </w:del>
              <w:r w:rsidRPr="00C373C8">
                <w:rPr>
                  <w:sz w:val="22"/>
                  <w:szCs w:val="22"/>
                </w:rPr>
                <w:t>ve</w:t>
              </w:r>
            </w:ins>
            <w:ins w:id="8177" w:author="tringa.ahmeti" w:date="2019-09-06T10:46:00Z">
              <w:r w:rsidR="004978EC">
                <w:rPr>
                  <w:sz w:val="22"/>
                  <w:szCs w:val="22"/>
                </w:rPr>
                <w:t xml:space="preserve"> </w:t>
              </w:r>
            </w:ins>
            <w:ins w:id="8178" w:author="tringa.ahmeti" w:date="2019-09-06T15:09:00Z">
              <w:r w:rsidR="004D190C">
                <w:rPr>
                  <w:sz w:val="22"/>
                  <w:szCs w:val="22"/>
                </w:rPr>
                <w:t>të</w:t>
              </w:r>
            </w:ins>
            <w:ins w:id="8179" w:author="tringa.ahmeti" w:date="2019-09-06T10:46:00Z">
              <w:r w:rsidR="004978EC">
                <w:rPr>
                  <w:sz w:val="22"/>
                  <w:szCs w:val="22"/>
                </w:rPr>
                <w:t xml:space="preserve"> </w:t>
              </w:r>
              <w:r w:rsidR="004978EC" w:rsidRPr="00195EA3">
                <w:rPr>
                  <w:sz w:val="22"/>
                  <w:szCs w:val="22"/>
                </w:rPr>
                <w:t>nenit</w:t>
              </w:r>
              <w:r w:rsidR="007C69B3">
                <w:rPr>
                  <w:sz w:val="22"/>
                  <w:szCs w:val="22"/>
                </w:rPr>
                <w:t xml:space="preserve"> 6 paragrafi </w:t>
              </w:r>
            </w:ins>
            <w:ins w:id="8180" w:author="hevzi.matoshi" w:date="2017-01-13T15:12:00Z">
              <w:r w:rsidR="007C69B3">
                <w:rPr>
                  <w:sz w:val="22"/>
                  <w:szCs w:val="22"/>
                </w:rPr>
                <w:t xml:space="preserve"> </w:t>
              </w:r>
              <w:r w:rsidR="00794637" w:rsidRPr="00794637">
                <w:rPr>
                  <w:b/>
                  <w:sz w:val="22"/>
                  <w:szCs w:val="22"/>
                  <w:rPrChange w:id="8181" w:author="tringa.ahmeti" w:date="2019-09-06T10:48:00Z">
                    <w:rPr>
                      <w:sz w:val="22"/>
                      <w:szCs w:val="22"/>
                    </w:rPr>
                  </w:rPrChange>
                </w:rPr>
                <w:t>2</w:t>
              </w:r>
            </w:ins>
            <w:ins w:id="8182" w:author="tringa.ahmeti" w:date="2019-09-06T10:47:00Z">
              <w:r w:rsidR="00794637" w:rsidRPr="00794637">
                <w:rPr>
                  <w:b/>
                  <w:sz w:val="22"/>
                  <w:szCs w:val="22"/>
                  <w:rPrChange w:id="8183" w:author="tringa.ahmeti" w:date="2019-09-06T10:48:00Z">
                    <w:rPr>
                      <w:b/>
                      <w:color w:val="FF0000"/>
                      <w:sz w:val="22"/>
                      <w:szCs w:val="22"/>
                    </w:rPr>
                  </w:rPrChange>
                </w:rPr>
                <w:t xml:space="preserve"> </w:t>
              </w:r>
            </w:ins>
            <w:ins w:id="8184" w:author="hevzi.matoshi" w:date="2017-01-13T15:12:00Z">
              <w:del w:id="8185" w:author="tringa.ahmeti" w:date="2019-08-02T11:15:00Z">
                <w:r w:rsidRPr="00195EA3" w:rsidDel="00402374">
                  <w:rPr>
                    <w:sz w:val="22"/>
                    <w:szCs w:val="22"/>
                  </w:rPr>
                  <w:delText xml:space="preserve"> </w:delText>
                </w:r>
              </w:del>
              <w:r w:rsidR="007C69B3">
                <w:rPr>
                  <w:sz w:val="22"/>
                  <w:szCs w:val="22"/>
                </w:rPr>
                <w:t>dhe</w:t>
              </w:r>
            </w:ins>
            <w:ins w:id="8186" w:author="tringa.ahmeti" w:date="2019-09-06T10:47:00Z">
              <w:r w:rsidR="007C69B3">
                <w:rPr>
                  <w:sz w:val="22"/>
                  <w:szCs w:val="22"/>
                </w:rPr>
                <w:t xml:space="preserve"> nenit 7 paragrafi</w:t>
              </w:r>
            </w:ins>
            <w:ins w:id="8187" w:author="hevzi.matoshi" w:date="2017-01-13T15:12:00Z">
              <w:r w:rsidR="007C69B3">
                <w:rPr>
                  <w:sz w:val="22"/>
                  <w:szCs w:val="22"/>
                </w:rPr>
                <w:t xml:space="preserve"> </w:t>
              </w:r>
            </w:ins>
            <w:ins w:id="8188" w:author="tringa.ahmeti" w:date="2019-08-02T11:02:00Z">
              <w:r w:rsidR="007C69B3">
                <w:rPr>
                  <w:sz w:val="22"/>
                  <w:szCs w:val="22"/>
                </w:rPr>
                <w:t>5</w:t>
              </w:r>
            </w:ins>
            <w:ins w:id="8189" w:author="hevzi.matoshi" w:date="2017-01-13T15:12:00Z">
              <w:del w:id="8190" w:author="tringa.ahmeti" w:date="2019-08-02T11:02:00Z">
                <w:r w:rsidR="007C69B3">
                  <w:rPr>
                    <w:sz w:val="22"/>
                    <w:szCs w:val="22"/>
                  </w:rPr>
                  <w:delText>22</w:delText>
                </w:r>
              </w:del>
              <w:r w:rsidRPr="00C373C8">
                <w:rPr>
                  <w:sz w:val="22"/>
                  <w:szCs w:val="22"/>
                </w:rPr>
                <w:t xml:space="preserve"> lirohen donator</w:t>
              </w:r>
            </w:ins>
            <w:ins w:id="8191" w:author="tringa.ahmeti" w:date="2019-05-08T11:17:00Z">
              <w:r w:rsidR="00471AE2">
                <w:rPr>
                  <w:sz w:val="22"/>
                  <w:szCs w:val="22"/>
                </w:rPr>
                <w:t>ë</w:t>
              </w:r>
            </w:ins>
            <w:ins w:id="8192" w:author="hevzi.matoshi" w:date="2017-01-13T15:12:00Z">
              <w:del w:id="8193" w:author="tringa.ahmeti" w:date="2019-05-08T11:17:00Z">
                <w:r w:rsidRPr="00C373C8" w:rsidDel="00471AE2">
                  <w:rPr>
                    <w:sz w:val="22"/>
                    <w:szCs w:val="22"/>
                  </w:rPr>
                  <w:delText>e</w:delText>
                </w:r>
              </w:del>
              <w:r w:rsidRPr="00E83BE1">
                <w:rPr>
                  <w:sz w:val="22"/>
                  <w:szCs w:val="22"/>
                </w:rPr>
                <w:t>t, kompanitë të cilat i realizojnë projektet e kontraktuara me komunën, gjatë</w:t>
              </w:r>
              <w:r w:rsidRPr="00DA7BA5">
                <w:rPr>
                  <w:sz w:val="22"/>
                  <w:szCs w:val="22"/>
                </w:rPr>
                <w:t xml:space="preserve"> ndërhyrjes në infrastrukturën publike si dhe ndërmarrjet publike të cilat ofrojnë shërbime publike (PTK, Posta, Hidromorava, Eco-Higjiena, Stacioni i autobusëve dhe shërbimet emergjente).</w:t>
              </w:r>
              <w:r w:rsidRPr="00DA7BA5">
                <w:rPr>
                  <w:sz w:val="22"/>
                  <w:szCs w:val="22"/>
                </w:rPr>
                <w:tab/>
              </w:r>
            </w:ins>
          </w:p>
        </w:tc>
        <w:tc>
          <w:tcPr>
            <w:tcW w:w="359" w:type="dxa"/>
            <w:tcPrChange w:id="8194" w:author="tringa.ahmeti" w:date="2019-09-10T09:02:00Z">
              <w:tcPr>
                <w:tcW w:w="236" w:type="dxa"/>
                <w:gridSpan w:val="3"/>
              </w:tcPr>
            </w:tcPrChange>
          </w:tcPr>
          <w:p w14:paraId="2A6E3BDA" w14:textId="77777777" w:rsidR="00794637" w:rsidRPr="00794637" w:rsidRDefault="00794637">
            <w:pPr>
              <w:tabs>
                <w:tab w:val="left" w:pos="90"/>
              </w:tabs>
              <w:spacing w:line="360" w:lineRule="auto"/>
              <w:jc w:val="right"/>
              <w:rPr>
                <w:ins w:id="8195" w:author="hevzi.matoshi" w:date="2017-01-13T15:12:00Z"/>
                <w:sz w:val="22"/>
                <w:rPrChange w:id="8196" w:author="hevzi.matoshi" w:date="2017-02-01T13:32:00Z">
                  <w:rPr>
                    <w:ins w:id="8197" w:author="hevzi.matoshi" w:date="2017-01-13T15:12:00Z"/>
                    <w:sz w:val="22"/>
                    <w:highlight w:val="yellow"/>
                  </w:rPr>
                </w:rPrChange>
              </w:rPr>
              <w:pPrChange w:id="8198" w:author="tringa.ahmeti" w:date="2019-09-06T15:46:00Z">
                <w:pPr>
                  <w:tabs>
                    <w:tab w:val="left" w:pos="90"/>
                  </w:tabs>
                  <w:jc w:val="right"/>
                </w:pPr>
              </w:pPrChange>
            </w:pPr>
          </w:p>
        </w:tc>
      </w:tr>
      <w:tr w:rsidR="002124ED" w:rsidRPr="00C373C8" w14:paraId="302298DB" w14:textId="77777777" w:rsidTr="00442899">
        <w:tblPrEx>
          <w:tblPrExChange w:id="8199"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200" w:author="hevzi.matoshi" w:date="2017-01-13T15:12:00Z"/>
          <w:trPrChange w:id="8201" w:author="tringa.ahmeti" w:date="2019-09-10T09:02:00Z">
            <w:trPr>
              <w:gridBefore w:val="2"/>
              <w:gridAfter w:val="0"/>
            </w:trPr>
          </w:trPrChange>
        </w:trPr>
        <w:tc>
          <w:tcPr>
            <w:tcW w:w="658" w:type="dxa"/>
            <w:gridSpan w:val="2"/>
            <w:tcPrChange w:id="8202" w:author="tringa.ahmeti" w:date="2019-09-10T09:02:00Z">
              <w:tcPr>
                <w:tcW w:w="436" w:type="dxa"/>
                <w:gridSpan w:val="6"/>
              </w:tcPr>
            </w:tcPrChange>
          </w:tcPr>
          <w:p w14:paraId="71360A9B" w14:textId="77777777" w:rsidR="00794637" w:rsidRDefault="00A74F6D">
            <w:pPr>
              <w:tabs>
                <w:tab w:val="left" w:pos="90"/>
              </w:tabs>
              <w:spacing w:line="360" w:lineRule="auto"/>
              <w:jc w:val="both"/>
              <w:rPr>
                <w:ins w:id="8203" w:author="hevzi.matoshi" w:date="2017-01-13T15:12:00Z"/>
                <w:b/>
                <w:sz w:val="22"/>
                <w:szCs w:val="22"/>
              </w:rPr>
              <w:pPrChange w:id="8204" w:author="tringa.ahmeti" w:date="2019-09-06T15:46:00Z">
                <w:pPr>
                  <w:tabs>
                    <w:tab w:val="left" w:pos="90"/>
                  </w:tabs>
                  <w:jc w:val="both"/>
                </w:pPr>
              </w:pPrChange>
            </w:pPr>
            <w:ins w:id="8205" w:author="tringa.ahmeti" w:date="2019-08-01T14:25:00Z">
              <w:r w:rsidRPr="00B54278">
                <w:rPr>
                  <w:b/>
                  <w:sz w:val="22"/>
                  <w:szCs w:val="22"/>
                </w:rPr>
                <w:t>6</w:t>
              </w:r>
            </w:ins>
            <w:ins w:id="8206" w:author="hevzi.matoshi" w:date="2017-01-13T15:12:00Z">
              <w:del w:id="8207" w:author="tringa.ahmeti" w:date="2019-08-01T14:25:00Z">
                <w:r w:rsidR="00E53655" w:rsidRPr="00B54278" w:rsidDel="00A74F6D">
                  <w:rPr>
                    <w:b/>
                    <w:sz w:val="22"/>
                    <w:szCs w:val="22"/>
                  </w:rPr>
                  <w:delText>7</w:delText>
                </w:r>
              </w:del>
              <w:r w:rsidR="00E53655" w:rsidRPr="00B54278">
                <w:rPr>
                  <w:b/>
                  <w:sz w:val="22"/>
                  <w:szCs w:val="22"/>
                </w:rPr>
                <w:t>.</w:t>
              </w:r>
            </w:ins>
          </w:p>
        </w:tc>
        <w:tc>
          <w:tcPr>
            <w:tcW w:w="7551" w:type="dxa"/>
            <w:gridSpan w:val="8"/>
            <w:tcPrChange w:id="8208" w:author="tringa.ahmeti" w:date="2019-09-10T09:02:00Z">
              <w:tcPr>
                <w:tcW w:w="8672" w:type="dxa"/>
                <w:gridSpan w:val="20"/>
              </w:tcPr>
            </w:tcPrChange>
          </w:tcPr>
          <w:p w14:paraId="4141C103" w14:textId="77777777" w:rsidR="00794637" w:rsidRDefault="00E53655">
            <w:pPr>
              <w:shd w:val="clear" w:color="auto" w:fill="FFFFFF"/>
              <w:spacing w:line="360" w:lineRule="auto"/>
              <w:jc w:val="both"/>
              <w:rPr>
                <w:ins w:id="8209" w:author="hevzi.matoshi" w:date="2017-01-13T15:12:00Z"/>
                <w:sz w:val="22"/>
              </w:rPr>
              <w:pPrChange w:id="8210" w:author="tringa.ahmeti" w:date="2019-09-06T15:46:00Z">
                <w:pPr>
                  <w:shd w:val="clear" w:color="auto" w:fill="FFFFFF"/>
                  <w:jc w:val="both"/>
                </w:pPr>
              </w:pPrChange>
            </w:pPr>
            <w:ins w:id="8211" w:author="hevzi.matoshi" w:date="2017-01-13T15:12:00Z">
              <w:r w:rsidRPr="00C373C8">
                <w:rPr>
                  <w:sz w:val="22"/>
                  <w:szCs w:val="22"/>
                </w:rPr>
                <w:t>Nga pagesat e tarifave lirohen automjetet e tërhequra nga policia për shkaqe sigurie (tubime, manifestime, realizim  projektesh, lirim të hapësirës për intervenime emergjente, etj.)</w:t>
              </w:r>
            </w:ins>
          </w:p>
        </w:tc>
        <w:tc>
          <w:tcPr>
            <w:tcW w:w="359" w:type="dxa"/>
            <w:tcPrChange w:id="8212" w:author="tringa.ahmeti" w:date="2019-09-10T09:02:00Z">
              <w:tcPr>
                <w:tcW w:w="236" w:type="dxa"/>
                <w:gridSpan w:val="3"/>
              </w:tcPr>
            </w:tcPrChange>
          </w:tcPr>
          <w:p w14:paraId="12966EBA" w14:textId="77777777" w:rsidR="00794637" w:rsidRPr="00794637" w:rsidRDefault="00794637">
            <w:pPr>
              <w:tabs>
                <w:tab w:val="left" w:pos="90"/>
              </w:tabs>
              <w:spacing w:line="360" w:lineRule="auto"/>
              <w:jc w:val="right"/>
              <w:rPr>
                <w:ins w:id="8213" w:author="hevzi.matoshi" w:date="2017-01-13T15:12:00Z"/>
                <w:sz w:val="22"/>
                <w:rPrChange w:id="8214" w:author="hevzi.matoshi" w:date="2017-02-01T13:32:00Z">
                  <w:rPr>
                    <w:ins w:id="8215" w:author="hevzi.matoshi" w:date="2017-01-13T15:12:00Z"/>
                    <w:sz w:val="22"/>
                    <w:highlight w:val="yellow"/>
                  </w:rPr>
                </w:rPrChange>
              </w:rPr>
              <w:pPrChange w:id="8216" w:author="tringa.ahmeti" w:date="2019-09-06T15:46:00Z">
                <w:pPr>
                  <w:tabs>
                    <w:tab w:val="left" w:pos="90"/>
                  </w:tabs>
                  <w:jc w:val="right"/>
                </w:pPr>
              </w:pPrChange>
            </w:pPr>
          </w:p>
        </w:tc>
      </w:tr>
      <w:tr w:rsidR="002124ED" w:rsidRPr="00C373C8" w14:paraId="286AD8C3" w14:textId="77777777" w:rsidTr="00442899">
        <w:tblPrEx>
          <w:tblPrExChange w:id="8217"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218" w:author="hevzi.matoshi" w:date="2017-01-13T15:12:00Z"/>
          <w:trPrChange w:id="8219" w:author="tringa.ahmeti" w:date="2019-09-10T09:02:00Z">
            <w:trPr>
              <w:gridBefore w:val="2"/>
              <w:gridAfter w:val="0"/>
            </w:trPr>
          </w:trPrChange>
        </w:trPr>
        <w:tc>
          <w:tcPr>
            <w:tcW w:w="658" w:type="dxa"/>
            <w:gridSpan w:val="2"/>
            <w:tcPrChange w:id="8220" w:author="tringa.ahmeti" w:date="2019-09-10T09:02:00Z">
              <w:tcPr>
                <w:tcW w:w="436" w:type="dxa"/>
                <w:gridSpan w:val="6"/>
              </w:tcPr>
            </w:tcPrChange>
          </w:tcPr>
          <w:p w14:paraId="3A4EE7BE" w14:textId="77777777" w:rsidR="00794637" w:rsidRDefault="00A74F6D">
            <w:pPr>
              <w:tabs>
                <w:tab w:val="left" w:pos="90"/>
              </w:tabs>
              <w:spacing w:line="360" w:lineRule="auto"/>
              <w:jc w:val="both"/>
              <w:rPr>
                <w:ins w:id="8221" w:author="hevzi.matoshi" w:date="2017-01-13T15:12:00Z"/>
                <w:b/>
                <w:sz w:val="22"/>
                <w:szCs w:val="22"/>
              </w:rPr>
              <w:pPrChange w:id="8222" w:author="tringa.ahmeti" w:date="2019-09-06T15:46:00Z">
                <w:pPr>
                  <w:tabs>
                    <w:tab w:val="left" w:pos="90"/>
                  </w:tabs>
                  <w:jc w:val="both"/>
                </w:pPr>
              </w:pPrChange>
            </w:pPr>
            <w:ins w:id="8223" w:author="tringa.ahmeti" w:date="2019-08-01T14:26:00Z">
              <w:r w:rsidRPr="006B41EE">
                <w:rPr>
                  <w:b/>
                  <w:sz w:val="22"/>
                  <w:szCs w:val="22"/>
                </w:rPr>
                <w:t>7</w:t>
              </w:r>
            </w:ins>
            <w:ins w:id="8224" w:author="hevzi.matoshi" w:date="2017-01-13T15:12:00Z">
              <w:del w:id="8225" w:author="tringa.ahmeti" w:date="2019-08-01T14:26:00Z">
                <w:r w:rsidR="00E53655" w:rsidRPr="006B41EE" w:rsidDel="00A74F6D">
                  <w:rPr>
                    <w:b/>
                    <w:sz w:val="22"/>
                    <w:szCs w:val="22"/>
                  </w:rPr>
                  <w:delText>8</w:delText>
                </w:r>
              </w:del>
              <w:r w:rsidR="00E53655" w:rsidRPr="006B41EE">
                <w:rPr>
                  <w:b/>
                  <w:sz w:val="22"/>
                  <w:szCs w:val="22"/>
                </w:rPr>
                <w:t>.</w:t>
              </w:r>
            </w:ins>
          </w:p>
        </w:tc>
        <w:tc>
          <w:tcPr>
            <w:tcW w:w="7551" w:type="dxa"/>
            <w:gridSpan w:val="8"/>
            <w:tcPrChange w:id="8226" w:author="tringa.ahmeti" w:date="2019-09-10T09:02:00Z">
              <w:tcPr>
                <w:tcW w:w="8672" w:type="dxa"/>
                <w:gridSpan w:val="20"/>
              </w:tcPr>
            </w:tcPrChange>
          </w:tcPr>
          <w:p w14:paraId="001D4A3B" w14:textId="77777777" w:rsidR="00794637" w:rsidRDefault="00E53655">
            <w:pPr>
              <w:shd w:val="clear" w:color="auto" w:fill="FFFFFF"/>
              <w:spacing w:line="360" w:lineRule="auto"/>
              <w:jc w:val="both"/>
              <w:rPr>
                <w:ins w:id="8227" w:author="hevzi.matoshi" w:date="2017-01-13T15:12:00Z"/>
                <w:sz w:val="22"/>
              </w:rPr>
              <w:pPrChange w:id="8228" w:author="tringa.ahmeti" w:date="2019-09-06T15:46:00Z">
                <w:pPr>
                  <w:shd w:val="clear" w:color="auto" w:fill="FFFFFF"/>
                  <w:jc w:val="both"/>
                </w:pPr>
              </w:pPrChange>
            </w:pPr>
            <w:ins w:id="8229" w:author="hevzi.matoshi" w:date="2017-01-13T15:12:00Z">
              <w:r w:rsidRPr="00C373C8">
                <w:rPr>
                  <w:sz w:val="22"/>
                </w:rPr>
                <w:t xml:space="preserve">Nga pagesa e tarifës për tërheqje dhe vendqëndrim lirohet pronari i automjetit të vjedhur. </w:t>
              </w:r>
            </w:ins>
          </w:p>
          <w:p w14:paraId="7EB5639D" w14:textId="77777777" w:rsidR="00794637" w:rsidRDefault="007C69B3">
            <w:pPr>
              <w:shd w:val="clear" w:color="auto" w:fill="FFFFFF"/>
              <w:spacing w:line="360" w:lineRule="auto"/>
              <w:jc w:val="both"/>
              <w:rPr>
                <w:ins w:id="8230" w:author="hevzi.matoshi" w:date="2017-01-13T15:12:00Z"/>
                <w:sz w:val="22"/>
              </w:rPr>
              <w:pPrChange w:id="8231" w:author="tringa.ahmeti" w:date="2019-09-06T15:46:00Z">
                <w:pPr>
                  <w:shd w:val="clear" w:color="auto" w:fill="FFFFFF"/>
                  <w:jc w:val="both"/>
                </w:pPr>
              </w:pPrChange>
            </w:pPr>
            <w:ins w:id="8232" w:author="hevzi.matoshi" w:date="2017-01-13T15:12:00Z">
              <w:r>
                <w:rPr>
                  <w:sz w:val="22"/>
                </w:rPr>
                <w:t>Për shpenzimet e vendqëndrimit dhe tërheqjes gjykata duhet ta ngarkoj kryesin e veprës</w:t>
              </w:r>
              <w:r>
                <w:rPr>
                  <w:sz w:val="22"/>
                  <w:szCs w:val="22"/>
                </w:rPr>
                <w:t>.</w:t>
              </w:r>
            </w:ins>
          </w:p>
        </w:tc>
        <w:tc>
          <w:tcPr>
            <w:tcW w:w="359" w:type="dxa"/>
            <w:tcPrChange w:id="8233" w:author="tringa.ahmeti" w:date="2019-09-10T09:02:00Z">
              <w:tcPr>
                <w:tcW w:w="236" w:type="dxa"/>
                <w:gridSpan w:val="3"/>
              </w:tcPr>
            </w:tcPrChange>
          </w:tcPr>
          <w:p w14:paraId="0FBB885C" w14:textId="77777777" w:rsidR="00794637" w:rsidRPr="00794637" w:rsidRDefault="00794637">
            <w:pPr>
              <w:tabs>
                <w:tab w:val="left" w:pos="90"/>
              </w:tabs>
              <w:spacing w:line="360" w:lineRule="auto"/>
              <w:jc w:val="right"/>
              <w:rPr>
                <w:ins w:id="8234" w:author="hevzi.matoshi" w:date="2017-01-13T15:12:00Z"/>
                <w:sz w:val="22"/>
                <w:rPrChange w:id="8235" w:author="hevzi.matoshi" w:date="2017-02-01T13:32:00Z">
                  <w:rPr>
                    <w:ins w:id="8236" w:author="hevzi.matoshi" w:date="2017-01-13T15:12:00Z"/>
                    <w:sz w:val="22"/>
                    <w:highlight w:val="yellow"/>
                  </w:rPr>
                </w:rPrChange>
              </w:rPr>
              <w:pPrChange w:id="8237" w:author="tringa.ahmeti" w:date="2019-09-06T15:46:00Z">
                <w:pPr>
                  <w:tabs>
                    <w:tab w:val="left" w:pos="90"/>
                  </w:tabs>
                  <w:jc w:val="right"/>
                </w:pPr>
              </w:pPrChange>
            </w:pPr>
          </w:p>
        </w:tc>
      </w:tr>
      <w:tr w:rsidR="002124ED" w:rsidRPr="00C373C8" w14:paraId="30FB8FCD" w14:textId="77777777" w:rsidTr="00442899">
        <w:tblPrEx>
          <w:tblPrExChange w:id="8238"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239" w:author="hevzi.matoshi" w:date="2017-01-13T15:12:00Z"/>
          <w:trPrChange w:id="8240" w:author="tringa.ahmeti" w:date="2019-09-10T09:02:00Z">
            <w:trPr>
              <w:gridBefore w:val="2"/>
              <w:gridAfter w:val="0"/>
            </w:trPr>
          </w:trPrChange>
        </w:trPr>
        <w:tc>
          <w:tcPr>
            <w:tcW w:w="658" w:type="dxa"/>
            <w:gridSpan w:val="2"/>
            <w:tcPrChange w:id="8241" w:author="tringa.ahmeti" w:date="2019-09-10T09:02:00Z">
              <w:tcPr>
                <w:tcW w:w="436" w:type="dxa"/>
                <w:gridSpan w:val="6"/>
              </w:tcPr>
            </w:tcPrChange>
          </w:tcPr>
          <w:p w14:paraId="260A722E" w14:textId="77777777" w:rsidR="00794637" w:rsidRDefault="00A74F6D">
            <w:pPr>
              <w:tabs>
                <w:tab w:val="left" w:pos="90"/>
              </w:tabs>
              <w:spacing w:line="360" w:lineRule="auto"/>
              <w:jc w:val="both"/>
              <w:rPr>
                <w:ins w:id="8242" w:author="hevzi.matoshi" w:date="2017-01-13T15:12:00Z"/>
                <w:b/>
                <w:sz w:val="22"/>
                <w:szCs w:val="22"/>
              </w:rPr>
              <w:pPrChange w:id="8243" w:author="tringa.ahmeti" w:date="2019-09-06T15:46:00Z">
                <w:pPr>
                  <w:tabs>
                    <w:tab w:val="left" w:pos="90"/>
                  </w:tabs>
                  <w:jc w:val="both"/>
                </w:pPr>
              </w:pPrChange>
            </w:pPr>
            <w:ins w:id="8244" w:author="tringa.ahmeti" w:date="2019-08-01T14:26:00Z">
              <w:r w:rsidRPr="006B41EE">
                <w:rPr>
                  <w:b/>
                  <w:sz w:val="22"/>
                  <w:szCs w:val="22"/>
                </w:rPr>
                <w:t>8</w:t>
              </w:r>
            </w:ins>
            <w:ins w:id="8245" w:author="hevzi.matoshi" w:date="2017-01-13T15:12:00Z">
              <w:del w:id="8246" w:author="tringa.ahmeti" w:date="2019-08-01T14:26:00Z">
                <w:r w:rsidR="00E53655" w:rsidRPr="006B41EE" w:rsidDel="00A74F6D">
                  <w:rPr>
                    <w:b/>
                    <w:sz w:val="22"/>
                    <w:szCs w:val="22"/>
                  </w:rPr>
                  <w:delText>9</w:delText>
                </w:r>
              </w:del>
              <w:r w:rsidR="00E53655" w:rsidRPr="006B41EE">
                <w:rPr>
                  <w:b/>
                  <w:sz w:val="22"/>
                  <w:szCs w:val="22"/>
                </w:rPr>
                <w:t>.</w:t>
              </w:r>
            </w:ins>
          </w:p>
        </w:tc>
        <w:tc>
          <w:tcPr>
            <w:tcW w:w="7551" w:type="dxa"/>
            <w:gridSpan w:val="8"/>
            <w:tcPrChange w:id="8247" w:author="tringa.ahmeti" w:date="2019-09-10T09:02:00Z">
              <w:tcPr>
                <w:tcW w:w="8672" w:type="dxa"/>
                <w:gridSpan w:val="20"/>
              </w:tcPr>
            </w:tcPrChange>
          </w:tcPr>
          <w:p w14:paraId="79CB112B" w14:textId="77777777" w:rsidR="00794637" w:rsidRDefault="00E53655">
            <w:pPr>
              <w:shd w:val="clear" w:color="auto" w:fill="FFFFFF"/>
              <w:spacing w:line="360" w:lineRule="auto"/>
              <w:jc w:val="both"/>
              <w:rPr>
                <w:ins w:id="8248" w:author="hevzi.matoshi" w:date="2017-01-13T15:12:00Z"/>
                <w:del w:id="8249" w:author="pctikgi012" w:date="2019-09-09T09:57:00Z"/>
                <w:sz w:val="22"/>
                <w:szCs w:val="22"/>
              </w:rPr>
              <w:pPrChange w:id="8250" w:author="tringa.ahmeti" w:date="2019-09-06T15:46:00Z">
                <w:pPr>
                  <w:shd w:val="clear" w:color="auto" w:fill="FFFFFF"/>
                  <w:jc w:val="both"/>
                </w:pPr>
              </w:pPrChange>
            </w:pPr>
            <w:ins w:id="8251" w:author="hevzi.matoshi" w:date="2017-01-13T15:12:00Z">
              <w:r w:rsidRPr="00C373C8">
                <w:rPr>
                  <w:sz w:val="22"/>
                </w:rPr>
                <w:t>Nga pagesa e tarifës vjetore komunale lirohen automjetet të cilat përdoren</w:t>
              </w:r>
              <w:r w:rsidR="007C69B3">
                <w:rPr>
                  <w:sz w:val="22"/>
                  <w:szCs w:val="22"/>
                </w:rPr>
                <w:t>:</w:t>
              </w:r>
            </w:ins>
          </w:p>
          <w:p w14:paraId="7E5EA33E" w14:textId="77777777" w:rsidR="00794637" w:rsidRDefault="00794637">
            <w:pPr>
              <w:shd w:val="clear" w:color="auto" w:fill="FFFFFF"/>
              <w:spacing w:line="360" w:lineRule="auto"/>
              <w:jc w:val="both"/>
              <w:rPr>
                <w:ins w:id="8252" w:author="hevzi.matoshi" w:date="2017-01-13T15:12:00Z"/>
                <w:sz w:val="22"/>
                <w:szCs w:val="22"/>
              </w:rPr>
              <w:pPrChange w:id="8253" w:author="tringa.ahmeti" w:date="2019-09-06T15:46:00Z">
                <w:pPr>
                  <w:shd w:val="clear" w:color="auto" w:fill="FFFFFF"/>
                  <w:jc w:val="both"/>
                </w:pPr>
              </w:pPrChange>
            </w:pPr>
          </w:p>
          <w:p w14:paraId="0FA96ED9" w14:textId="77777777" w:rsidR="00794637" w:rsidRDefault="00794637">
            <w:pPr>
              <w:shd w:val="clear" w:color="auto" w:fill="FFFFFF"/>
              <w:spacing w:line="360" w:lineRule="auto"/>
              <w:jc w:val="both"/>
              <w:rPr>
                <w:ins w:id="8254" w:author="hevzi.matoshi" w:date="2017-01-13T15:12:00Z"/>
                <w:bCs/>
                <w:sz w:val="22"/>
                <w:szCs w:val="22"/>
              </w:rPr>
              <w:pPrChange w:id="8255" w:author="tringa.ahmeti" w:date="2019-09-06T15:46:00Z">
                <w:pPr>
                  <w:numPr>
                    <w:ilvl w:val="1"/>
                    <w:numId w:val="34"/>
                  </w:numPr>
                  <w:shd w:val="clear" w:color="auto" w:fill="FFFFFF"/>
                  <w:tabs>
                    <w:tab w:val="num" w:pos="360"/>
                  </w:tabs>
                  <w:ind w:left="360" w:hanging="360"/>
                  <w:jc w:val="both"/>
                </w:pPr>
              </w:pPrChange>
            </w:pPr>
            <w:ins w:id="8256" w:author="tringa.ahmeti" w:date="2019-08-01T14:26:00Z">
              <w:r w:rsidRPr="00794637">
                <w:rPr>
                  <w:b/>
                  <w:bCs/>
                  <w:sz w:val="22"/>
                  <w:szCs w:val="22"/>
                  <w:rPrChange w:id="8257" w:author="tringa.ahmeti" w:date="2019-09-06T10:05:00Z">
                    <w:rPr>
                      <w:bCs/>
                      <w:sz w:val="22"/>
                      <w:szCs w:val="22"/>
                    </w:rPr>
                  </w:rPrChange>
                </w:rPr>
                <w:t>8.1.</w:t>
              </w:r>
            </w:ins>
            <w:ins w:id="8258" w:author="tringa.ahmeti" w:date="2019-08-02T11:17:00Z">
              <w:r w:rsidRPr="00794637">
                <w:rPr>
                  <w:b/>
                  <w:bCs/>
                  <w:sz w:val="22"/>
                  <w:szCs w:val="22"/>
                  <w:rPrChange w:id="8259" w:author="tringa.ahmeti" w:date="2019-09-06T10:05:00Z">
                    <w:rPr>
                      <w:bCs/>
                      <w:sz w:val="22"/>
                      <w:szCs w:val="22"/>
                    </w:rPr>
                  </w:rPrChange>
                </w:rPr>
                <w:t xml:space="preserve"> </w:t>
              </w:r>
            </w:ins>
            <w:ins w:id="8260" w:author="hevzi.matoshi" w:date="2017-01-13T15:12:00Z">
              <w:r w:rsidR="00E53655" w:rsidRPr="00C373C8">
                <w:rPr>
                  <w:bCs/>
                  <w:sz w:val="22"/>
                  <w:szCs w:val="22"/>
                </w:rPr>
                <w:t>nga shërbimi i emergjencës (të ndihmës së parë, zjarrfikësit);</w:t>
              </w:r>
            </w:ins>
          </w:p>
          <w:p w14:paraId="720E2EE8" w14:textId="77777777" w:rsidR="00794637" w:rsidRDefault="00794637">
            <w:pPr>
              <w:shd w:val="clear" w:color="auto" w:fill="FFFFFF"/>
              <w:spacing w:line="360" w:lineRule="auto"/>
              <w:jc w:val="both"/>
              <w:rPr>
                <w:ins w:id="8261" w:author="hevzi.matoshi" w:date="2017-01-13T15:12:00Z"/>
                <w:bCs/>
                <w:sz w:val="22"/>
                <w:szCs w:val="22"/>
              </w:rPr>
              <w:pPrChange w:id="8262" w:author="tringa.ahmeti" w:date="2019-09-06T15:46:00Z">
                <w:pPr>
                  <w:numPr>
                    <w:ilvl w:val="1"/>
                    <w:numId w:val="34"/>
                  </w:numPr>
                  <w:shd w:val="clear" w:color="auto" w:fill="FFFFFF"/>
                  <w:tabs>
                    <w:tab w:val="num" w:pos="360"/>
                  </w:tabs>
                  <w:ind w:left="360" w:hanging="360"/>
                  <w:jc w:val="both"/>
                </w:pPr>
              </w:pPrChange>
            </w:pPr>
            <w:ins w:id="8263" w:author="tringa.ahmeti" w:date="2019-08-01T14:26:00Z">
              <w:r w:rsidRPr="00794637">
                <w:rPr>
                  <w:b/>
                  <w:bCs/>
                  <w:sz w:val="22"/>
                  <w:szCs w:val="22"/>
                  <w:rPrChange w:id="8264" w:author="tringa.ahmeti" w:date="2019-09-06T10:05:00Z">
                    <w:rPr>
                      <w:bCs/>
                      <w:sz w:val="22"/>
                      <w:szCs w:val="22"/>
                    </w:rPr>
                  </w:rPrChange>
                </w:rPr>
                <w:t>8.2.</w:t>
              </w:r>
            </w:ins>
            <w:ins w:id="8265" w:author="tringa.ahmeti" w:date="2019-08-02T11:17:00Z">
              <w:r w:rsidR="00163B72">
                <w:rPr>
                  <w:bCs/>
                  <w:sz w:val="22"/>
                  <w:szCs w:val="22"/>
                </w:rPr>
                <w:t xml:space="preserve"> </w:t>
              </w:r>
            </w:ins>
            <w:ins w:id="8266" w:author="hevzi.matoshi" w:date="2017-01-13T15:12:00Z">
              <w:r w:rsidR="00E53655" w:rsidRPr="00C373C8">
                <w:rPr>
                  <w:bCs/>
                  <w:sz w:val="22"/>
                  <w:szCs w:val="22"/>
                </w:rPr>
                <w:t>për transportimin e personave me aftësi të kufizuara (me sjelljen e dëshmisë);</w:t>
              </w:r>
            </w:ins>
          </w:p>
          <w:p w14:paraId="252A5D57" w14:textId="77777777" w:rsidR="00794637" w:rsidRDefault="00794637">
            <w:pPr>
              <w:shd w:val="clear" w:color="auto" w:fill="FFFFFF"/>
              <w:spacing w:line="360" w:lineRule="auto"/>
              <w:jc w:val="both"/>
              <w:rPr>
                <w:ins w:id="8267" w:author="hevzi.matoshi" w:date="2017-01-13T15:12:00Z"/>
                <w:bCs/>
                <w:sz w:val="22"/>
                <w:szCs w:val="22"/>
              </w:rPr>
              <w:pPrChange w:id="8268" w:author="tringa.ahmeti" w:date="2019-09-06T15:46:00Z">
                <w:pPr>
                  <w:numPr>
                    <w:ilvl w:val="1"/>
                    <w:numId w:val="34"/>
                  </w:numPr>
                  <w:shd w:val="clear" w:color="auto" w:fill="FFFFFF"/>
                  <w:tabs>
                    <w:tab w:val="num" w:pos="360"/>
                  </w:tabs>
                  <w:ind w:left="360" w:hanging="360"/>
                  <w:jc w:val="both"/>
                </w:pPr>
              </w:pPrChange>
            </w:pPr>
            <w:ins w:id="8269" w:author="tringa.ahmeti" w:date="2019-08-01T14:26:00Z">
              <w:r w:rsidRPr="00794637">
                <w:rPr>
                  <w:b/>
                  <w:bCs/>
                  <w:sz w:val="22"/>
                  <w:szCs w:val="22"/>
                  <w:rPrChange w:id="8270" w:author="tringa.ahmeti" w:date="2019-09-06T10:05:00Z">
                    <w:rPr>
                      <w:bCs/>
                      <w:sz w:val="22"/>
                      <w:szCs w:val="22"/>
                    </w:rPr>
                  </w:rPrChange>
                </w:rPr>
                <w:t>8.3</w:t>
              </w:r>
              <w:r w:rsidR="00A74F6D">
                <w:rPr>
                  <w:bCs/>
                  <w:sz w:val="22"/>
                  <w:szCs w:val="22"/>
                </w:rPr>
                <w:t>.</w:t>
              </w:r>
            </w:ins>
            <w:ins w:id="8271" w:author="tringa.ahmeti" w:date="2019-08-02T11:17:00Z">
              <w:r w:rsidR="00163B72">
                <w:rPr>
                  <w:bCs/>
                  <w:sz w:val="22"/>
                  <w:szCs w:val="22"/>
                </w:rPr>
                <w:t xml:space="preserve"> </w:t>
              </w:r>
            </w:ins>
            <w:ins w:id="8272" w:author="hevzi.matoshi" w:date="2017-01-13T15:12:00Z">
              <w:r w:rsidR="00E53655" w:rsidRPr="00C373C8">
                <w:rPr>
                  <w:bCs/>
                  <w:sz w:val="22"/>
                  <w:szCs w:val="22"/>
                </w:rPr>
                <w:t>për qëllime tjera domethënëse shoqërore ose publike (automjetet zyrtare të Komunës);</w:t>
              </w:r>
            </w:ins>
          </w:p>
          <w:p w14:paraId="654B8B2D" w14:textId="77777777" w:rsidR="00794637" w:rsidRDefault="00794637">
            <w:pPr>
              <w:shd w:val="clear" w:color="auto" w:fill="FFFFFF"/>
              <w:spacing w:line="360" w:lineRule="auto"/>
              <w:jc w:val="both"/>
              <w:rPr>
                <w:ins w:id="8273" w:author="hevzi.matoshi" w:date="2017-01-17T09:32:00Z"/>
                <w:del w:id="8274" w:author="tringa.ahmeti" w:date="2019-09-06T13:53:00Z"/>
                <w:bCs/>
                <w:sz w:val="22"/>
                <w:szCs w:val="22"/>
              </w:rPr>
              <w:pPrChange w:id="8275" w:author="tringa.ahmeti" w:date="2019-09-06T15:46:00Z">
                <w:pPr>
                  <w:shd w:val="clear" w:color="auto" w:fill="FFFFFF"/>
                  <w:jc w:val="both"/>
                </w:pPr>
              </w:pPrChange>
            </w:pPr>
            <w:ins w:id="8276" w:author="tringa.ahmeti" w:date="2019-08-01T14:26:00Z">
              <w:r w:rsidRPr="00794637">
                <w:rPr>
                  <w:b/>
                  <w:bCs/>
                  <w:sz w:val="22"/>
                  <w:szCs w:val="22"/>
                  <w:rPrChange w:id="8277" w:author="tringa.ahmeti" w:date="2019-09-06T10:05:00Z">
                    <w:rPr>
                      <w:bCs/>
                      <w:sz w:val="22"/>
                      <w:szCs w:val="22"/>
                    </w:rPr>
                  </w:rPrChange>
                </w:rPr>
                <w:lastRenderedPageBreak/>
                <w:t>8.4.</w:t>
              </w:r>
            </w:ins>
            <w:ins w:id="8278" w:author="tringa.ahmeti" w:date="2019-08-02T11:17:00Z">
              <w:r w:rsidRPr="00794637">
                <w:rPr>
                  <w:b/>
                  <w:bCs/>
                  <w:sz w:val="22"/>
                  <w:szCs w:val="22"/>
                  <w:rPrChange w:id="8279" w:author="tringa.ahmeti" w:date="2019-09-06T10:05:00Z">
                    <w:rPr>
                      <w:bCs/>
                      <w:sz w:val="22"/>
                      <w:szCs w:val="22"/>
                    </w:rPr>
                  </w:rPrChange>
                </w:rPr>
                <w:t xml:space="preserve"> </w:t>
              </w:r>
            </w:ins>
            <w:ins w:id="8280" w:author="hevzi.matoshi" w:date="2017-01-13T15:12:00Z">
              <w:r w:rsidR="00E53655" w:rsidRPr="00C373C8">
                <w:rPr>
                  <w:bCs/>
                  <w:sz w:val="22"/>
                  <w:szCs w:val="22"/>
                </w:rPr>
                <w:t>nga invalidët e UÇK-së, anëtarët e ngushtë të familjeve  të dëshmorëve dhe të zhdukurve të UÇK-së dhe të gjitha familjet e dëshmorëve të kombit, të rënë në forma të ndryshme për lirinë e vendit, në periudha të ndryshme të historisë në pajtim me ligjin. Kjo duhet vërtetohet me dëshmi nga organet përkatëse.</w:t>
              </w:r>
            </w:ins>
          </w:p>
          <w:p w14:paraId="1E271C82" w14:textId="77777777" w:rsidR="00794637" w:rsidRDefault="00794637">
            <w:pPr>
              <w:shd w:val="clear" w:color="auto" w:fill="FFFFFF"/>
              <w:spacing w:line="360" w:lineRule="auto"/>
              <w:jc w:val="both"/>
              <w:rPr>
                <w:ins w:id="8281" w:author="hevzi.matoshi" w:date="2017-01-13T15:12:00Z"/>
                <w:bCs/>
                <w:sz w:val="22"/>
                <w:szCs w:val="22"/>
              </w:rPr>
              <w:pPrChange w:id="8282" w:author="tringa.ahmeti" w:date="2019-09-06T15:46:00Z">
                <w:pPr>
                  <w:shd w:val="clear" w:color="auto" w:fill="FFFFFF"/>
                  <w:jc w:val="both"/>
                </w:pPr>
              </w:pPrChange>
            </w:pPr>
          </w:p>
        </w:tc>
        <w:tc>
          <w:tcPr>
            <w:tcW w:w="359" w:type="dxa"/>
            <w:tcPrChange w:id="8283" w:author="tringa.ahmeti" w:date="2019-09-10T09:02:00Z">
              <w:tcPr>
                <w:tcW w:w="236" w:type="dxa"/>
                <w:gridSpan w:val="3"/>
              </w:tcPr>
            </w:tcPrChange>
          </w:tcPr>
          <w:p w14:paraId="5D7D74ED" w14:textId="77777777" w:rsidR="00794637" w:rsidRPr="00794637" w:rsidRDefault="00794637">
            <w:pPr>
              <w:tabs>
                <w:tab w:val="left" w:pos="90"/>
              </w:tabs>
              <w:spacing w:line="360" w:lineRule="auto"/>
              <w:jc w:val="right"/>
              <w:rPr>
                <w:ins w:id="8284" w:author="hevzi.matoshi" w:date="2017-01-13T15:12:00Z"/>
                <w:sz w:val="22"/>
                <w:rPrChange w:id="8285" w:author="hevzi.matoshi" w:date="2017-02-01T13:32:00Z">
                  <w:rPr>
                    <w:ins w:id="8286" w:author="hevzi.matoshi" w:date="2017-01-13T15:12:00Z"/>
                    <w:sz w:val="22"/>
                    <w:highlight w:val="yellow"/>
                  </w:rPr>
                </w:rPrChange>
              </w:rPr>
              <w:pPrChange w:id="8287" w:author="tringa.ahmeti" w:date="2019-09-06T15:46:00Z">
                <w:pPr>
                  <w:tabs>
                    <w:tab w:val="left" w:pos="90"/>
                  </w:tabs>
                  <w:jc w:val="right"/>
                </w:pPr>
              </w:pPrChange>
            </w:pPr>
          </w:p>
        </w:tc>
      </w:tr>
      <w:tr w:rsidR="002124ED" w:rsidRPr="00C373C8" w14:paraId="7CA5D9E1" w14:textId="77777777" w:rsidTr="00442899">
        <w:tblPrEx>
          <w:tblPrExChange w:id="8288"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289" w:author="hevzi.matoshi" w:date="2017-01-13T15:12:00Z"/>
          <w:trPrChange w:id="8290" w:author="tringa.ahmeti" w:date="2019-09-10T09:02:00Z">
            <w:trPr>
              <w:gridBefore w:val="2"/>
              <w:gridAfter w:val="0"/>
            </w:trPr>
          </w:trPrChange>
        </w:trPr>
        <w:tc>
          <w:tcPr>
            <w:tcW w:w="658" w:type="dxa"/>
            <w:gridSpan w:val="2"/>
            <w:tcPrChange w:id="8291" w:author="tringa.ahmeti" w:date="2019-09-10T09:02:00Z">
              <w:tcPr>
                <w:tcW w:w="436" w:type="dxa"/>
                <w:gridSpan w:val="6"/>
              </w:tcPr>
            </w:tcPrChange>
          </w:tcPr>
          <w:p w14:paraId="3DC86DEF" w14:textId="77777777" w:rsidR="00794637" w:rsidRDefault="00794637">
            <w:pPr>
              <w:tabs>
                <w:tab w:val="left" w:pos="90"/>
              </w:tabs>
              <w:spacing w:line="360" w:lineRule="auto"/>
              <w:jc w:val="both"/>
              <w:rPr>
                <w:ins w:id="8292" w:author="hevzi.matoshi" w:date="2017-01-13T15:12:00Z"/>
                <w:b/>
                <w:sz w:val="22"/>
                <w:szCs w:val="22"/>
              </w:rPr>
              <w:pPrChange w:id="8293" w:author="tringa.ahmeti" w:date="2019-09-06T15:46:00Z">
                <w:pPr>
                  <w:tabs>
                    <w:tab w:val="left" w:pos="90"/>
                  </w:tabs>
                  <w:jc w:val="both"/>
                </w:pPr>
              </w:pPrChange>
            </w:pPr>
            <w:ins w:id="8294" w:author="tringa.ahmeti" w:date="2019-09-06T10:05:00Z">
              <w:r w:rsidRPr="00794637">
                <w:rPr>
                  <w:b/>
                  <w:sz w:val="22"/>
                  <w:szCs w:val="22"/>
                  <w:rPrChange w:id="8295" w:author="tringa.ahmeti" w:date="2019-09-06T10:06:00Z">
                    <w:rPr>
                      <w:sz w:val="22"/>
                      <w:szCs w:val="22"/>
                    </w:rPr>
                  </w:rPrChange>
                </w:rPr>
                <w:t>9.</w:t>
              </w:r>
              <w:r w:rsidR="00442899">
                <w:rPr>
                  <w:sz w:val="22"/>
                  <w:szCs w:val="22"/>
                </w:rPr>
                <w:t xml:space="preserve"> </w:t>
              </w:r>
            </w:ins>
            <w:ins w:id="8296" w:author="hevzi.matoshi" w:date="2017-01-13T15:13:00Z">
              <w:del w:id="8297" w:author="tringa.ahmeti" w:date="2019-08-01T14:26:00Z">
                <w:r w:rsidR="003B5623">
                  <w:rPr>
                    <w:sz w:val="22"/>
                    <w:szCs w:val="22"/>
                  </w:rPr>
                  <w:delText>10</w:delText>
                </w:r>
              </w:del>
              <w:del w:id="8298" w:author="tringa.ahmeti" w:date="2019-09-06T10:06:00Z">
                <w:r w:rsidR="003B5623">
                  <w:rPr>
                    <w:sz w:val="22"/>
                    <w:szCs w:val="22"/>
                  </w:rPr>
                  <w:delText>.</w:delText>
                </w:r>
              </w:del>
            </w:ins>
          </w:p>
        </w:tc>
        <w:tc>
          <w:tcPr>
            <w:tcW w:w="7551" w:type="dxa"/>
            <w:gridSpan w:val="8"/>
            <w:tcPrChange w:id="8299" w:author="tringa.ahmeti" w:date="2019-09-10T09:02:00Z">
              <w:tcPr>
                <w:tcW w:w="8672" w:type="dxa"/>
                <w:gridSpan w:val="20"/>
              </w:tcPr>
            </w:tcPrChange>
          </w:tcPr>
          <w:p w14:paraId="4D2E4815" w14:textId="77777777" w:rsidR="00794637" w:rsidRPr="00794637" w:rsidRDefault="00794637">
            <w:pPr>
              <w:shd w:val="clear" w:color="auto" w:fill="FFFFFF"/>
              <w:spacing w:line="360" w:lineRule="auto"/>
              <w:jc w:val="both"/>
              <w:rPr>
                <w:ins w:id="8300" w:author="hevzi.matoshi" w:date="2017-01-13T15:16:00Z"/>
                <w:del w:id="8301" w:author="tringa.ahmeti" w:date="2019-09-06T13:53:00Z"/>
                <w:color w:val="FF0000"/>
                <w:sz w:val="22"/>
                <w:szCs w:val="22"/>
                <w:rPrChange w:id="8302" w:author="tringa.ahmeti" w:date="2019-07-15T14:31:00Z">
                  <w:rPr>
                    <w:ins w:id="8303" w:author="hevzi.matoshi" w:date="2017-01-13T15:16:00Z"/>
                    <w:del w:id="8304" w:author="tringa.ahmeti" w:date="2019-09-06T13:53:00Z"/>
                    <w:b/>
                    <w:sz w:val="22"/>
                    <w:szCs w:val="22"/>
                  </w:rPr>
                </w:rPrChange>
              </w:rPr>
              <w:pPrChange w:id="8305" w:author="tringa.ahmeti" w:date="2019-09-06T15:46:00Z">
                <w:pPr>
                  <w:shd w:val="clear" w:color="auto" w:fill="FFFFFF"/>
                  <w:jc w:val="both"/>
                </w:pPr>
              </w:pPrChange>
            </w:pPr>
            <w:ins w:id="8306" w:author="hevzi.matoshi" w:date="2017-01-13T15:13:00Z">
              <w:r w:rsidRPr="00794637">
                <w:rPr>
                  <w:sz w:val="22"/>
                  <w:szCs w:val="22"/>
                  <w:rPrChange w:id="8307" w:author="hevzi.matoshi" w:date="2017-02-01T13:32:00Z">
                    <w:rPr>
                      <w:b/>
                      <w:sz w:val="22"/>
                      <w:szCs w:val="22"/>
                    </w:rPr>
                  </w:rPrChange>
                </w:rPr>
                <w:t>Personi që posedon</w:t>
              </w:r>
            </w:ins>
            <w:ins w:id="8308" w:author="hevzi.matoshi" w:date="2017-01-17T09:48:00Z">
              <w:del w:id="8309" w:author="tringa.ahmeti" w:date="2019-05-08T11:18:00Z">
                <w:r w:rsidR="00A71171" w:rsidRPr="00983C00" w:rsidDel="00F24AD9">
                  <w:rPr>
                    <w:sz w:val="22"/>
                    <w:szCs w:val="22"/>
                  </w:rPr>
                  <w:delText>`</w:delText>
                </w:r>
              </w:del>
            </w:ins>
            <w:ins w:id="8310" w:author="hevzi.matoshi" w:date="2017-01-13T15:13:00Z">
              <w:r w:rsidRPr="00794637">
                <w:rPr>
                  <w:sz w:val="22"/>
                  <w:szCs w:val="22"/>
                  <w:rPrChange w:id="8311" w:author="hevzi.matoshi" w:date="2017-02-01T13:32:00Z">
                    <w:rPr>
                      <w:b/>
                      <w:sz w:val="22"/>
                      <w:szCs w:val="22"/>
                    </w:rPr>
                  </w:rPrChange>
                </w:rPr>
                <w:t xml:space="preserve"> leje për ndërhyrje n</w:t>
              </w:r>
            </w:ins>
            <w:ins w:id="8312" w:author="tringa.ahmeti" w:date="2019-05-08T11:18:00Z">
              <w:r w:rsidR="00F24AD9">
                <w:rPr>
                  <w:sz w:val="22"/>
                  <w:szCs w:val="22"/>
                </w:rPr>
                <w:t>ë</w:t>
              </w:r>
            </w:ins>
            <w:ins w:id="8313" w:author="hevzi.matoshi" w:date="2017-01-13T15:13:00Z">
              <w:del w:id="8314" w:author="tringa.ahmeti" w:date="2019-05-08T11:18:00Z">
                <w:r w:rsidRPr="00794637">
                  <w:rPr>
                    <w:sz w:val="22"/>
                    <w:szCs w:val="22"/>
                    <w:rPrChange w:id="8315" w:author="hevzi.matoshi" w:date="2017-02-01T13:32:00Z">
                      <w:rPr>
                        <w:b/>
                        <w:sz w:val="22"/>
                        <w:szCs w:val="22"/>
                      </w:rPr>
                    </w:rPrChange>
                  </w:rPr>
                  <w:delText>e</w:delText>
                </w:r>
              </w:del>
              <w:r w:rsidRPr="00794637">
                <w:rPr>
                  <w:sz w:val="22"/>
                  <w:szCs w:val="22"/>
                  <w:rPrChange w:id="8316" w:author="hevzi.matoshi" w:date="2017-02-01T13:32:00Z">
                    <w:rPr>
                      <w:b/>
                      <w:sz w:val="22"/>
                      <w:szCs w:val="22"/>
                    </w:rPr>
                  </w:rPrChange>
                </w:rPr>
                <w:t xml:space="preserve"> infrastrukturë sipas </w:t>
              </w:r>
              <w:del w:id="8317" w:author="tringa.ahmeti" w:date="2019-09-06T10:48:00Z">
                <w:r w:rsidRPr="00794637">
                  <w:rPr>
                    <w:sz w:val="22"/>
                    <w:szCs w:val="22"/>
                    <w:rPrChange w:id="8318" w:author="hevzi.matoshi" w:date="2017-02-01T13:32:00Z">
                      <w:rPr>
                        <w:b/>
                        <w:sz w:val="22"/>
                        <w:szCs w:val="22"/>
                      </w:rPr>
                    </w:rPrChange>
                  </w:rPr>
                  <w:delText>ta</w:delText>
                </w:r>
              </w:del>
            </w:ins>
            <w:ins w:id="8319" w:author="tringa.ahmeti" w:date="2019-09-06T10:48:00Z">
              <w:r w:rsidR="00010E6F">
                <w:rPr>
                  <w:sz w:val="22"/>
                  <w:szCs w:val="22"/>
                </w:rPr>
                <w:t xml:space="preserve"> nenit 6 paragrafi </w:t>
              </w:r>
            </w:ins>
            <w:ins w:id="8320" w:author="hevzi.matoshi" w:date="2017-01-13T15:13:00Z">
              <w:del w:id="8321" w:author="tringa.ahmeti" w:date="2019-09-06T10:48:00Z">
                <w:r w:rsidRPr="00794637">
                  <w:rPr>
                    <w:sz w:val="22"/>
                    <w:szCs w:val="22"/>
                    <w:rPrChange w:id="8322" w:author="hevzi.matoshi" w:date="2017-02-01T13:32:00Z">
                      <w:rPr>
                        <w:b/>
                        <w:sz w:val="22"/>
                        <w:szCs w:val="22"/>
                      </w:rPr>
                    </w:rPrChange>
                  </w:rPr>
                  <w:delText>rifës</w:delText>
                </w:r>
              </w:del>
              <w:r w:rsidRPr="00794637">
                <w:rPr>
                  <w:sz w:val="22"/>
                  <w:szCs w:val="22"/>
                  <w:rPrChange w:id="8323" w:author="hevzi.matoshi" w:date="2017-02-01T13:32:00Z">
                    <w:rPr>
                      <w:b/>
                      <w:sz w:val="22"/>
                      <w:szCs w:val="22"/>
                    </w:rPr>
                  </w:rPrChange>
                </w:rPr>
                <w:t xml:space="preserve"> 2, do të mbikëqyret sipas detyrës zyrtare nga një komision i përbashkët i emëruar nga </w:t>
              </w:r>
              <w:r w:rsidRPr="00794637">
                <w:rPr>
                  <w:sz w:val="22"/>
                  <w:szCs w:val="22"/>
                  <w:rPrChange w:id="8324" w:author="tringa.ahmeti" w:date="2019-09-06T10:05:00Z">
                    <w:rPr>
                      <w:b/>
                      <w:sz w:val="22"/>
                      <w:szCs w:val="22"/>
                    </w:rPr>
                  </w:rPrChange>
                </w:rPr>
                <w:t>D</w:t>
              </w:r>
            </w:ins>
            <w:ins w:id="8325" w:author="tringa.ahmeti" w:date="2019-07-15T14:28:00Z">
              <w:r w:rsidR="008D71ED" w:rsidRPr="000D7AD8">
                <w:rPr>
                  <w:sz w:val="22"/>
                  <w:szCs w:val="22"/>
                </w:rPr>
                <w:t xml:space="preserve">rejtoria </w:t>
              </w:r>
            </w:ins>
            <w:ins w:id="8326" w:author="tringa.ahmeti" w:date="2019-07-15T14:31:00Z">
              <w:r w:rsidR="007C69B3">
                <w:rPr>
                  <w:sz w:val="22"/>
                  <w:szCs w:val="22"/>
                </w:rPr>
                <w:t>për</w:t>
              </w:r>
            </w:ins>
            <w:ins w:id="8327" w:author="tringa.ahmeti" w:date="2019-07-15T14:28:00Z">
              <w:r w:rsidR="007C69B3">
                <w:rPr>
                  <w:sz w:val="22"/>
                  <w:szCs w:val="22"/>
                </w:rPr>
                <w:t xml:space="preserve"> </w:t>
              </w:r>
            </w:ins>
            <w:ins w:id="8328" w:author="tringa.ahmeti" w:date="2019-07-15T14:31:00Z">
              <w:r w:rsidR="007C69B3">
                <w:rPr>
                  <w:sz w:val="22"/>
                  <w:szCs w:val="22"/>
                </w:rPr>
                <w:t>S</w:t>
              </w:r>
            </w:ins>
            <w:ins w:id="8329" w:author="tringa.ahmeti" w:date="2019-07-15T14:28:00Z">
              <w:r w:rsidR="007C69B3">
                <w:rPr>
                  <w:sz w:val="22"/>
                  <w:szCs w:val="22"/>
                </w:rPr>
                <w:t xml:space="preserve">hërbime </w:t>
              </w:r>
            </w:ins>
            <w:ins w:id="8330" w:author="tringa.ahmeti" w:date="2019-07-15T14:31:00Z">
              <w:r w:rsidR="007C69B3">
                <w:rPr>
                  <w:sz w:val="22"/>
                  <w:szCs w:val="22"/>
                </w:rPr>
                <w:t>P</w:t>
              </w:r>
            </w:ins>
            <w:ins w:id="8331" w:author="tringa.ahmeti" w:date="2019-07-15T14:28:00Z">
              <w:r w:rsidR="007C69B3">
                <w:rPr>
                  <w:sz w:val="22"/>
                  <w:szCs w:val="22"/>
                </w:rPr>
                <w:t xml:space="preserve">ublike </w:t>
              </w:r>
            </w:ins>
            <w:ins w:id="8332" w:author="tringa.ahmeti" w:date="2019-07-15T14:31:00Z">
              <w:r w:rsidR="007C69B3">
                <w:rPr>
                  <w:sz w:val="22"/>
                  <w:szCs w:val="22"/>
                </w:rPr>
                <w:t>Infrastrukturë</w:t>
              </w:r>
            </w:ins>
            <w:ins w:id="8333" w:author="tringa.ahmeti" w:date="2019-07-15T14:28:00Z">
              <w:r w:rsidR="007C69B3">
                <w:rPr>
                  <w:sz w:val="22"/>
                  <w:szCs w:val="22"/>
                </w:rPr>
                <w:t xml:space="preserve"> dhe </w:t>
              </w:r>
            </w:ins>
            <w:ins w:id="8334" w:author="tringa.ahmeti" w:date="2019-07-15T14:31:00Z">
              <w:r w:rsidR="007C69B3">
                <w:rPr>
                  <w:sz w:val="22"/>
                  <w:szCs w:val="22"/>
                </w:rPr>
                <w:t>B</w:t>
              </w:r>
            </w:ins>
            <w:ins w:id="8335" w:author="tringa.ahmeti" w:date="2019-07-15T14:28:00Z">
              <w:r w:rsidR="007C69B3">
                <w:rPr>
                  <w:sz w:val="22"/>
                  <w:szCs w:val="22"/>
                </w:rPr>
                <w:t xml:space="preserve">anim </w:t>
              </w:r>
            </w:ins>
            <w:ins w:id="8336" w:author="hevzi.matoshi" w:date="2017-01-13T15:13:00Z">
              <w:del w:id="8337" w:author="tringa.ahmeti" w:date="2019-07-15T14:29:00Z">
                <w:r w:rsidRPr="00794637">
                  <w:rPr>
                    <w:sz w:val="22"/>
                    <w:szCs w:val="22"/>
                    <w:rPrChange w:id="8338" w:author="tringa.ahmeti" w:date="2019-09-06T10:05:00Z">
                      <w:rPr>
                        <w:b/>
                        <w:sz w:val="22"/>
                        <w:szCs w:val="22"/>
                      </w:rPr>
                    </w:rPrChange>
                  </w:rPr>
                  <w:delText xml:space="preserve">SHPIB-ja </w:delText>
                </w:r>
              </w:del>
              <w:r w:rsidRPr="00794637">
                <w:rPr>
                  <w:sz w:val="22"/>
                  <w:szCs w:val="22"/>
                  <w:rPrChange w:id="8339" w:author="tringa.ahmeti" w:date="2019-09-06T10:05:00Z">
                    <w:rPr>
                      <w:b/>
                      <w:sz w:val="22"/>
                      <w:szCs w:val="22"/>
                    </w:rPr>
                  </w:rPrChange>
                </w:rPr>
                <w:t xml:space="preserve">dhe </w:t>
              </w:r>
            </w:ins>
            <w:ins w:id="8340" w:author="tringa.ahmeti" w:date="2019-07-15T14:31:00Z">
              <w:r w:rsidR="008D71ED" w:rsidRPr="000D7AD8">
                <w:rPr>
                  <w:sz w:val="22"/>
                  <w:szCs w:val="22"/>
                </w:rPr>
                <w:t>D</w:t>
              </w:r>
            </w:ins>
            <w:ins w:id="8341" w:author="tringa.ahmeti" w:date="2019-07-15T14:29:00Z">
              <w:r w:rsidR="007C69B3">
                <w:rPr>
                  <w:sz w:val="22"/>
                  <w:szCs w:val="22"/>
                </w:rPr>
                <w:t xml:space="preserve">rejtoria </w:t>
              </w:r>
            </w:ins>
            <w:ins w:id="8342" w:author="tringa.ahmeti" w:date="2019-07-15T14:31:00Z">
              <w:r w:rsidR="007C69B3">
                <w:rPr>
                  <w:sz w:val="22"/>
                  <w:szCs w:val="22"/>
                </w:rPr>
                <w:t xml:space="preserve">e </w:t>
              </w:r>
            </w:ins>
            <w:ins w:id="8343" w:author="hevzi.matoshi" w:date="2017-01-13T15:13:00Z">
              <w:r w:rsidRPr="00794637">
                <w:rPr>
                  <w:sz w:val="22"/>
                  <w:szCs w:val="22"/>
                  <w:rPrChange w:id="8344" w:author="tringa.ahmeti" w:date="2019-09-06T10:05:00Z">
                    <w:rPr>
                      <w:b/>
                      <w:sz w:val="22"/>
                      <w:szCs w:val="22"/>
                    </w:rPr>
                  </w:rPrChange>
                </w:rPr>
                <w:t>Inspeksioni</w:t>
              </w:r>
            </w:ins>
            <w:ins w:id="8345" w:author="tringa.ahmeti" w:date="2019-07-15T14:31:00Z">
              <w:r w:rsidR="008D71ED" w:rsidRPr="000D7AD8">
                <w:rPr>
                  <w:sz w:val="22"/>
                  <w:szCs w:val="22"/>
                </w:rPr>
                <w:t>t</w:t>
              </w:r>
            </w:ins>
            <w:ins w:id="8346" w:author="hevzi.matoshi" w:date="2017-01-13T15:13:00Z">
              <w:r w:rsidRPr="00794637">
                <w:rPr>
                  <w:sz w:val="22"/>
                  <w:szCs w:val="22"/>
                  <w:rPrChange w:id="8347" w:author="tringa.ahmeti" w:date="2019-09-06T10:05:00Z">
                    <w:rPr>
                      <w:b/>
                      <w:sz w:val="22"/>
                      <w:szCs w:val="22"/>
                    </w:rPr>
                  </w:rPrChange>
                </w:rPr>
                <w:t xml:space="preserve">. </w:t>
              </w:r>
            </w:ins>
          </w:p>
          <w:p w14:paraId="03903ACE" w14:textId="77777777" w:rsidR="00794637" w:rsidRDefault="00794637">
            <w:pPr>
              <w:shd w:val="clear" w:color="auto" w:fill="FFFFFF"/>
              <w:spacing w:line="360" w:lineRule="auto"/>
              <w:jc w:val="both"/>
              <w:rPr>
                <w:ins w:id="8348" w:author="hevzi.matoshi" w:date="2017-01-13T15:12:00Z"/>
                <w:sz w:val="22"/>
                <w:szCs w:val="22"/>
              </w:rPr>
              <w:pPrChange w:id="8349" w:author="tringa.ahmeti" w:date="2019-09-06T15:46:00Z">
                <w:pPr>
                  <w:shd w:val="clear" w:color="auto" w:fill="FFFFFF"/>
                  <w:jc w:val="both"/>
                </w:pPr>
              </w:pPrChange>
            </w:pPr>
          </w:p>
        </w:tc>
        <w:tc>
          <w:tcPr>
            <w:tcW w:w="359" w:type="dxa"/>
            <w:tcPrChange w:id="8350" w:author="tringa.ahmeti" w:date="2019-09-10T09:02:00Z">
              <w:tcPr>
                <w:tcW w:w="236" w:type="dxa"/>
                <w:gridSpan w:val="3"/>
              </w:tcPr>
            </w:tcPrChange>
          </w:tcPr>
          <w:p w14:paraId="4F2C96E6" w14:textId="77777777" w:rsidR="00794637" w:rsidRPr="00794637" w:rsidRDefault="00794637">
            <w:pPr>
              <w:tabs>
                <w:tab w:val="left" w:pos="90"/>
              </w:tabs>
              <w:spacing w:line="360" w:lineRule="auto"/>
              <w:jc w:val="right"/>
              <w:rPr>
                <w:ins w:id="8351" w:author="hevzi.matoshi" w:date="2017-01-13T15:12:00Z"/>
                <w:sz w:val="22"/>
                <w:rPrChange w:id="8352" w:author="hevzi.matoshi" w:date="2017-02-01T13:32:00Z">
                  <w:rPr>
                    <w:ins w:id="8353" w:author="hevzi.matoshi" w:date="2017-01-13T15:12:00Z"/>
                    <w:sz w:val="22"/>
                    <w:highlight w:val="yellow"/>
                  </w:rPr>
                </w:rPrChange>
              </w:rPr>
              <w:pPrChange w:id="8354" w:author="tringa.ahmeti" w:date="2019-09-06T15:46:00Z">
                <w:pPr>
                  <w:tabs>
                    <w:tab w:val="left" w:pos="90"/>
                  </w:tabs>
                  <w:jc w:val="right"/>
                </w:pPr>
              </w:pPrChange>
            </w:pPr>
          </w:p>
        </w:tc>
      </w:tr>
      <w:tr w:rsidR="002124ED" w:rsidRPr="00C373C8" w14:paraId="430F9500" w14:textId="77777777" w:rsidTr="00442899">
        <w:tblPrEx>
          <w:tblPrExChange w:id="8355" w:author="tringa.ahmeti" w:date="2019-09-10T09:02:00Z">
            <w:tblPrEx>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356" w:author="hevzi.matoshi" w:date="2017-01-13T15:12:00Z"/>
          <w:trPrChange w:id="8357" w:author="tringa.ahmeti" w:date="2019-09-10T09:02:00Z">
            <w:trPr>
              <w:gridBefore w:val="2"/>
              <w:gridAfter w:val="0"/>
            </w:trPr>
          </w:trPrChange>
        </w:trPr>
        <w:tc>
          <w:tcPr>
            <w:tcW w:w="658" w:type="dxa"/>
            <w:gridSpan w:val="2"/>
            <w:tcPrChange w:id="8358" w:author="tringa.ahmeti" w:date="2019-09-10T09:02:00Z">
              <w:tcPr>
                <w:tcW w:w="436" w:type="dxa"/>
                <w:gridSpan w:val="6"/>
              </w:tcPr>
            </w:tcPrChange>
          </w:tcPr>
          <w:p w14:paraId="01A49543" w14:textId="77777777" w:rsidR="00794637" w:rsidRDefault="00442899">
            <w:pPr>
              <w:tabs>
                <w:tab w:val="left" w:pos="90"/>
              </w:tabs>
              <w:spacing w:line="360" w:lineRule="auto"/>
              <w:jc w:val="both"/>
              <w:rPr>
                <w:ins w:id="8359" w:author="hevzi.matoshi" w:date="2017-01-13T15:12:00Z"/>
                <w:b/>
                <w:sz w:val="22"/>
                <w:szCs w:val="22"/>
              </w:rPr>
              <w:pPrChange w:id="8360" w:author="tringa.ahmeti" w:date="2019-09-06T15:46:00Z">
                <w:pPr>
                  <w:tabs>
                    <w:tab w:val="left" w:pos="90"/>
                  </w:tabs>
                  <w:jc w:val="both"/>
                </w:pPr>
              </w:pPrChange>
            </w:pPr>
            <w:ins w:id="8361" w:author="tringa.ahmeti" w:date="2019-07-16T09:04:00Z">
              <w:r>
                <w:rPr>
                  <w:b/>
                  <w:sz w:val="22"/>
                </w:rPr>
                <w:t>1</w:t>
              </w:r>
            </w:ins>
            <w:ins w:id="8362" w:author="tringa.ahmeti" w:date="2019-08-01T14:26:00Z">
              <w:r>
                <w:rPr>
                  <w:b/>
                  <w:sz w:val="22"/>
                </w:rPr>
                <w:t>0</w:t>
              </w:r>
            </w:ins>
            <w:ins w:id="8363" w:author="tringa.ahmeti" w:date="2019-07-16T09:04:00Z">
              <w:r w:rsidR="00794637" w:rsidRPr="00794637">
                <w:rPr>
                  <w:b/>
                  <w:sz w:val="22"/>
                  <w:rPrChange w:id="8364" w:author="tringa.ahmeti" w:date="2019-07-16T09:05:00Z">
                    <w:rPr>
                      <w:sz w:val="22"/>
                    </w:rPr>
                  </w:rPrChange>
                </w:rPr>
                <w:t>.</w:t>
              </w:r>
            </w:ins>
            <w:ins w:id="8365" w:author="tringa.ahmeti" w:date="2019-07-16T09:05:00Z">
              <w:r>
                <w:rPr>
                  <w:sz w:val="22"/>
                </w:rPr>
                <w:t xml:space="preserve"> </w:t>
              </w:r>
            </w:ins>
            <w:ins w:id="8366" w:author="hevzi.matoshi" w:date="2017-01-13T15:13:00Z">
              <w:del w:id="8367" w:author="tringa.ahmeti" w:date="2019-07-16T09:05:00Z">
                <w:r w:rsidR="003B5623">
                  <w:rPr>
                    <w:sz w:val="22"/>
                    <w:szCs w:val="22"/>
                  </w:rPr>
                  <w:delText>11.</w:delText>
                </w:r>
              </w:del>
            </w:ins>
          </w:p>
        </w:tc>
        <w:tc>
          <w:tcPr>
            <w:tcW w:w="7551" w:type="dxa"/>
            <w:gridSpan w:val="8"/>
            <w:tcPrChange w:id="8368" w:author="tringa.ahmeti" w:date="2019-09-10T09:02:00Z">
              <w:tcPr>
                <w:tcW w:w="8672" w:type="dxa"/>
                <w:gridSpan w:val="20"/>
              </w:tcPr>
            </w:tcPrChange>
          </w:tcPr>
          <w:p w14:paraId="21FEDD05" w14:textId="77777777" w:rsidR="00794637" w:rsidRPr="00794637" w:rsidRDefault="004C13A7">
            <w:pPr>
              <w:spacing w:line="360" w:lineRule="auto"/>
              <w:rPr>
                <w:ins w:id="8369" w:author="hevzi.matoshi" w:date="2017-01-13T15:13:00Z"/>
                <w:rPrChange w:id="8370" w:author="hevzi.matoshi" w:date="2017-02-01T13:32:00Z">
                  <w:rPr>
                    <w:ins w:id="8371" w:author="hevzi.matoshi" w:date="2017-01-13T15:13:00Z"/>
                    <w:sz w:val="22"/>
                  </w:rPr>
                </w:rPrChange>
              </w:rPr>
              <w:pPrChange w:id="8372" w:author="tringa.ahmeti" w:date="2019-09-06T15:46:00Z">
                <w:pPr>
                  <w:numPr>
                    <w:ilvl w:val="1"/>
                    <w:numId w:val="36"/>
                  </w:numPr>
                  <w:tabs>
                    <w:tab w:val="num" w:pos="435"/>
                  </w:tabs>
                  <w:ind w:left="522" w:hanging="435"/>
                </w:pPr>
              </w:pPrChange>
            </w:pPr>
            <w:ins w:id="8373" w:author="hevzi.matoshi" w:date="2017-01-13T15:13:00Z">
              <w:r w:rsidRPr="00103FF7">
                <w:rPr>
                  <w:sz w:val="22"/>
                </w:rPr>
                <w:t xml:space="preserve">Të hyrat që realizohen nga zhvendosja e automjeteve </w:t>
              </w:r>
              <w:r w:rsidRPr="00103FF7">
                <w:rPr>
                  <w:b/>
                  <w:sz w:val="22"/>
                </w:rPr>
                <w:t>50%</w:t>
              </w:r>
              <w:r w:rsidRPr="00C373C8">
                <w:rPr>
                  <w:sz w:val="22"/>
                </w:rPr>
                <w:t xml:space="preserve"> shkojnë në emër të komunës së Gjilanit.</w:t>
              </w:r>
            </w:ins>
          </w:p>
          <w:p w14:paraId="4971CCB4" w14:textId="77777777" w:rsidR="00794637" w:rsidRPr="00794637" w:rsidRDefault="00B23546">
            <w:pPr>
              <w:spacing w:line="360" w:lineRule="auto"/>
              <w:rPr>
                <w:ins w:id="8374" w:author="hevzi.matoshi" w:date="2017-01-13T15:12:00Z"/>
                <w:rPrChange w:id="8375" w:author="hevzi.matoshi" w:date="2017-02-01T13:32:00Z">
                  <w:rPr>
                    <w:ins w:id="8376" w:author="hevzi.matoshi" w:date="2017-01-13T15:12:00Z"/>
                    <w:sz w:val="22"/>
                  </w:rPr>
                </w:rPrChange>
              </w:rPr>
              <w:pPrChange w:id="8377" w:author="pctikgi012" w:date="2019-09-09T10:11:00Z">
                <w:pPr>
                  <w:shd w:val="clear" w:color="auto" w:fill="FFFFFF"/>
                  <w:jc w:val="both"/>
                </w:pPr>
              </w:pPrChange>
            </w:pPr>
            <w:ins w:id="8378" w:author="tringa.ahmeti" w:date="2019-08-02T11:19:00Z">
              <w:r>
                <w:rPr>
                  <w:sz w:val="22"/>
                </w:rPr>
                <w:t>ndërsa p</w:t>
              </w:r>
            </w:ins>
            <w:ins w:id="8379" w:author="hevzi.matoshi" w:date="2017-01-13T15:13:00Z">
              <w:del w:id="8380" w:author="tringa.ahmeti" w:date="2019-08-02T11:19:00Z">
                <w:r w:rsidR="004C13A7" w:rsidRPr="00983C00" w:rsidDel="00B23546">
                  <w:rPr>
                    <w:sz w:val="22"/>
                  </w:rPr>
                  <w:delText>P</w:delText>
                </w:r>
              </w:del>
              <w:r w:rsidR="004C13A7" w:rsidRPr="00983C00">
                <w:rPr>
                  <w:sz w:val="22"/>
                </w:rPr>
                <w:t xml:space="preserve">ronari-shfrytëzuesi i mjetit të zhvendosur i cili vetë e sjell në autopark me asistim të personave të autorizuar (policit, inspektorit) paguajnë vetëm </w:t>
              </w:r>
            </w:ins>
            <w:ins w:id="8381" w:author="hevzi.matoshi" w:date="2017-01-13T15:17:00Z">
              <w:r w:rsidR="003F218F" w:rsidRPr="00103FF7">
                <w:rPr>
                  <w:sz w:val="22"/>
                </w:rPr>
                <w:t xml:space="preserve"> </w:t>
              </w:r>
            </w:ins>
            <w:ins w:id="8382" w:author="hevzi.matoshi" w:date="2017-01-13T15:13:00Z">
              <w:r w:rsidR="004C13A7" w:rsidRPr="00103FF7">
                <w:rPr>
                  <w:sz w:val="22"/>
                </w:rPr>
                <w:t xml:space="preserve">shpenzimet e vendqëndrimit në autopark në vlerën prej </w:t>
              </w:r>
            </w:ins>
            <w:ins w:id="8383" w:author="tringa.ahmeti" w:date="2019-09-09T13:24:00Z">
              <w:r w:rsidR="005731F2">
                <w:rPr>
                  <w:sz w:val="22"/>
                </w:rPr>
                <w:t xml:space="preserve">  </w:t>
              </w:r>
            </w:ins>
            <w:ins w:id="8384" w:author="pctikgi012" w:date="2019-09-09T10:01:00Z">
              <w:r w:rsidR="00AC69F0" w:rsidRPr="003C66D9">
                <w:rPr>
                  <w:b/>
                  <w:sz w:val="22"/>
                </w:rPr>
                <w:t>5,00€.</w:t>
              </w:r>
            </w:ins>
            <w:ins w:id="8385" w:author="tringa.ahmeti" w:date="2019-05-08T11:19:00Z">
              <w:r w:rsidR="00F24AD9">
                <w:rPr>
                  <w:sz w:val="22"/>
                </w:rPr>
                <w:t xml:space="preserve">                                                                                                                                </w:t>
              </w:r>
              <w:del w:id="8386" w:author="pctikgi012" w:date="2019-09-09T10:00:00Z">
                <w:r w:rsidR="00F24AD9" w:rsidDel="00AC69F0">
                  <w:rPr>
                    <w:sz w:val="22"/>
                  </w:rPr>
                  <w:delText xml:space="preserve">  </w:delText>
                </w:r>
              </w:del>
            </w:ins>
            <w:ins w:id="8387" w:author="hevzi.matoshi" w:date="2017-01-13T15:13:00Z">
              <w:del w:id="8388" w:author="pctikgi012" w:date="2019-09-09T10:01:00Z">
                <w:r w:rsidR="00794637" w:rsidRPr="00794637">
                  <w:rPr>
                    <w:b/>
                    <w:sz w:val="22"/>
                    <w:rPrChange w:id="8389" w:author="tringa.ahmeti" w:date="2019-09-06T10:07:00Z">
                      <w:rPr>
                        <w:sz w:val="22"/>
                      </w:rPr>
                    </w:rPrChange>
                  </w:rPr>
                  <w:delText>5,00€.</w:delText>
                </w:r>
              </w:del>
            </w:ins>
          </w:p>
        </w:tc>
        <w:tc>
          <w:tcPr>
            <w:tcW w:w="359" w:type="dxa"/>
            <w:tcPrChange w:id="8390" w:author="tringa.ahmeti" w:date="2019-09-10T09:02:00Z">
              <w:tcPr>
                <w:tcW w:w="236" w:type="dxa"/>
                <w:gridSpan w:val="3"/>
              </w:tcPr>
            </w:tcPrChange>
          </w:tcPr>
          <w:p w14:paraId="2DC6EA19" w14:textId="77777777" w:rsidR="00794637" w:rsidRPr="00794637" w:rsidRDefault="00794637">
            <w:pPr>
              <w:tabs>
                <w:tab w:val="left" w:pos="90"/>
              </w:tabs>
              <w:spacing w:line="360" w:lineRule="auto"/>
              <w:jc w:val="right"/>
              <w:rPr>
                <w:ins w:id="8391" w:author="hevzi.matoshi" w:date="2017-01-13T15:12:00Z"/>
                <w:sz w:val="22"/>
                <w:rPrChange w:id="8392" w:author="hevzi.matoshi" w:date="2017-02-01T13:32:00Z">
                  <w:rPr>
                    <w:ins w:id="8393" w:author="hevzi.matoshi" w:date="2017-01-13T15:12:00Z"/>
                    <w:sz w:val="22"/>
                    <w:highlight w:val="yellow"/>
                  </w:rPr>
                </w:rPrChange>
              </w:rPr>
              <w:pPrChange w:id="8394" w:author="tringa.ahmeti" w:date="2019-09-06T15:46:00Z">
                <w:pPr>
                  <w:tabs>
                    <w:tab w:val="left" w:pos="90"/>
                  </w:tabs>
                  <w:jc w:val="right"/>
                </w:pPr>
              </w:pPrChange>
            </w:pPr>
          </w:p>
        </w:tc>
      </w:tr>
    </w:tbl>
    <w:p w14:paraId="47D40B9F" w14:textId="77777777" w:rsidR="00794637" w:rsidRDefault="00794637">
      <w:pPr>
        <w:shd w:val="clear" w:color="auto" w:fill="FFFFFF"/>
        <w:spacing w:line="360" w:lineRule="auto"/>
        <w:rPr>
          <w:ins w:id="8395" w:author="tringa.ahmeti" w:date="2019-08-01T14:01:00Z"/>
          <w:sz w:val="22"/>
          <w:szCs w:val="22"/>
        </w:rPr>
        <w:pPrChange w:id="8396" w:author="tringa.ahmeti" w:date="2019-09-06T15:46:00Z">
          <w:pPr>
            <w:shd w:val="clear" w:color="auto" w:fill="FFFFFF"/>
          </w:pPr>
        </w:pPrChange>
      </w:pPr>
    </w:p>
    <w:p w14:paraId="2CCEBECF" w14:textId="77777777" w:rsidR="00794637" w:rsidRDefault="00496A62">
      <w:pPr>
        <w:shd w:val="clear" w:color="auto" w:fill="FFFFFF"/>
        <w:spacing w:line="360" w:lineRule="auto"/>
        <w:jc w:val="center"/>
        <w:rPr>
          <w:ins w:id="8397" w:author="tringa.ahmeti" w:date="2019-08-02T11:23:00Z"/>
          <w:del w:id="8398" w:author="pctikgi012" w:date="2019-09-09T09:24:00Z"/>
          <w:b/>
          <w:sz w:val="22"/>
          <w:szCs w:val="22"/>
        </w:rPr>
        <w:pPrChange w:id="8399" w:author="tringa.ahmeti" w:date="2019-09-06T15:46:00Z">
          <w:pPr>
            <w:shd w:val="clear" w:color="auto" w:fill="FFFFFF"/>
          </w:pPr>
        </w:pPrChange>
      </w:pPr>
      <w:ins w:id="8400" w:author="tringa.ahmeti" w:date="2019-08-01T14:01:00Z">
        <w:r>
          <w:rPr>
            <w:b/>
            <w:sz w:val="22"/>
            <w:szCs w:val="22"/>
          </w:rPr>
          <w:t xml:space="preserve">KAPITULLI </w:t>
        </w:r>
        <w:r w:rsidR="00794637" w:rsidRPr="00794637">
          <w:rPr>
            <w:b/>
            <w:sz w:val="22"/>
            <w:szCs w:val="22"/>
            <w:rPrChange w:id="8401" w:author="tringa.ahmeti" w:date="2019-08-01T14:01:00Z">
              <w:rPr>
                <w:sz w:val="22"/>
                <w:szCs w:val="22"/>
              </w:rPr>
            </w:rPrChange>
          </w:rPr>
          <w:t>V</w:t>
        </w:r>
      </w:ins>
    </w:p>
    <w:p w14:paraId="127AE232" w14:textId="77777777" w:rsidR="00794637" w:rsidRDefault="00794637">
      <w:pPr>
        <w:shd w:val="clear" w:color="auto" w:fill="FFFFFF"/>
        <w:spacing w:line="360" w:lineRule="auto"/>
        <w:jc w:val="center"/>
        <w:rPr>
          <w:ins w:id="8402" w:author="tringa.ahmeti" w:date="2019-08-01T14:01:00Z"/>
          <w:b/>
          <w:sz w:val="22"/>
          <w:szCs w:val="22"/>
        </w:rPr>
        <w:pPrChange w:id="8403" w:author="pctikgi012" w:date="2019-09-09T09:24:00Z">
          <w:pPr>
            <w:shd w:val="clear" w:color="auto" w:fill="FFFFFF"/>
          </w:pPr>
        </w:pPrChange>
      </w:pPr>
    </w:p>
    <w:p w14:paraId="0F444739" w14:textId="77777777" w:rsidR="00794637" w:rsidRPr="00794637" w:rsidRDefault="00C035E1">
      <w:pPr>
        <w:shd w:val="clear" w:color="auto" w:fill="FFFFFF"/>
        <w:spacing w:line="360" w:lineRule="auto"/>
        <w:jc w:val="center"/>
        <w:rPr>
          <w:ins w:id="8404" w:author="hevzi.matoshi" w:date="2017-01-13T10:15:00Z"/>
          <w:b/>
          <w:sz w:val="22"/>
          <w:szCs w:val="22"/>
          <w:rPrChange w:id="8405" w:author="tringa.ahmeti" w:date="2019-08-01T14:01:00Z">
            <w:rPr>
              <w:ins w:id="8406" w:author="hevzi.matoshi" w:date="2017-01-13T10:15:00Z"/>
              <w:sz w:val="22"/>
              <w:szCs w:val="22"/>
            </w:rPr>
          </w:rPrChange>
        </w:rPr>
        <w:pPrChange w:id="8407" w:author="tringa.ahmeti" w:date="2019-09-06T15:46:00Z">
          <w:pPr>
            <w:shd w:val="clear" w:color="auto" w:fill="FFFFFF"/>
          </w:pPr>
        </w:pPrChange>
      </w:pPr>
      <w:ins w:id="8408" w:author="tringa.ahmeti" w:date="2019-08-02T11:22:00Z">
        <w:r w:rsidRPr="00C373C8">
          <w:rPr>
            <w:b/>
            <w:sz w:val="22"/>
            <w:szCs w:val="22"/>
          </w:rPr>
          <w:t>TAKSAT/TARIFAT NË SFERËN E URBANIZMIT, PLANIFIKIM DHE MBROJTJES SË MJEDISIT</w:t>
        </w:r>
      </w:ins>
    </w:p>
    <w:p w14:paraId="496D0BE1" w14:textId="77777777" w:rsidR="00794637" w:rsidRDefault="00794637">
      <w:pPr>
        <w:shd w:val="clear" w:color="auto" w:fill="FFFFFF"/>
        <w:spacing w:line="360" w:lineRule="auto"/>
        <w:rPr>
          <w:ins w:id="8409" w:author="hevzi.matoshi" w:date="2017-01-13T10:15:00Z"/>
          <w:del w:id="8410" w:author="Sadri Arifi" w:date="2019-06-05T10:23:00Z"/>
          <w:sz w:val="22"/>
          <w:szCs w:val="22"/>
        </w:rPr>
        <w:pPrChange w:id="8411" w:author="tringa.ahmeti" w:date="2019-09-06T15:46:00Z">
          <w:pPr>
            <w:shd w:val="clear" w:color="auto" w:fill="FFFFFF"/>
          </w:pPr>
        </w:pPrChange>
      </w:pPr>
    </w:p>
    <w:p w14:paraId="776D9D16" w14:textId="77777777" w:rsidR="00794637" w:rsidRDefault="00794637">
      <w:pPr>
        <w:shd w:val="clear" w:color="auto" w:fill="FFFFFF"/>
        <w:spacing w:line="360" w:lineRule="auto"/>
        <w:rPr>
          <w:del w:id="8412" w:author="hevzi.matoshi" w:date="2017-01-13T10:23:00Z"/>
          <w:sz w:val="22"/>
          <w:szCs w:val="22"/>
        </w:rPr>
        <w:pPrChange w:id="8413" w:author="tringa.ahmeti" w:date="2019-09-06T15:46:00Z">
          <w:pPr>
            <w:shd w:val="clear" w:color="auto" w:fill="FFFFFF"/>
          </w:pPr>
        </w:pPrChange>
      </w:pPr>
    </w:p>
    <w:p w14:paraId="433059D7" w14:textId="77777777" w:rsidR="00794637" w:rsidRDefault="00794637">
      <w:pPr>
        <w:shd w:val="clear" w:color="auto" w:fill="FFFFFF"/>
        <w:spacing w:line="360" w:lineRule="auto"/>
        <w:rPr>
          <w:del w:id="8414" w:author="hevzi.matoshi" w:date="2015-01-12T11:06:00Z"/>
          <w:sz w:val="22"/>
          <w:szCs w:val="22"/>
        </w:rPr>
        <w:pPrChange w:id="8415" w:author="tringa.ahmeti" w:date="2019-09-06T15:46:00Z">
          <w:pPr>
            <w:shd w:val="clear" w:color="auto" w:fill="FFFFFF"/>
          </w:pPr>
        </w:pPrChange>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8416" w:author="hevzi.matoshi" w:date="2017-01-13T14:21:00Z">
          <w:tblPr>
            <w:tblW w:w="9270" w:type="dxa"/>
            <w:tblInd w:w="108" w:type="dxa"/>
            <w:tblLook w:val="01E0" w:firstRow="1" w:lastRow="1" w:firstColumn="1" w:lastColumn="1" w:noHBand="0" w:noVBand="0"/>
          </w:tblPr>
        </w:tblPrChange>
      </w:tblPr>
      <w:tblGrid>
        <w:gridCol w:w="630"/>
        <w:gridCol w:w="8820"/>
        <w:tblGridChange w:id="8417">
          <w:tblGrid>
            <w:gridCol w:w="540"/>
            <w:gridCol w:w="8730"/>
          </w:tblGrid>
        </w:tblGridChange>
      </w:tblGrid>
      <w:tr w:rsidR="00FC60D6" w:rsidRPr="00C373C8" w:rsidDel="004C13A7" w14:paraId="33A5CC0A" w14:textId="77777777" w:rsidTr="00C21D07">
        <w:trPr>
          <w:trHeight w:val="467"/>
          <w:del w:id="8418" w:author="hevzi.matoshi" w:date="2017-01-13T15:14:00Z"/>
        </w:trPr>
        <w:tc>
          <w:tcPr>
            <w:tcW w:w="630" w:type="dxa"/>
            <w:tcPrChange w:id="8419" w:author="hevzi.matoshi" w:date="2017-01-13T14:21:00Z">
              <w:tcPr>
                <w:tcW w:w="540" w:type="dxa"/>
              </w:tcPr>
            </w:tcPrChange>
          </w:tcPr>
          <w:p w14:paraId="30F368E5" w14:textId="77777777" w:rsidR="00794637" w:rsidRPr="00794637" w:rsidRDefault="00794637">
            <w:pPr>
              <w:shd w:val="clear" w:color="auto" w:fill="FFFFFF"/>
              <w:spacing w:line="360" w:lineRule="auto"/>
              <w:jc w:val="center"/>
              <w:rPr>
                <w:del w:id="8420" w:author="hevzi.matoshi" w:date="2017-01-13T15:14:00Z"/>
                <w:sz w:val="22"/>
                <w:szCs w:val="22"/>
                <w:rPrChange w:id="8421" w:author="hevzi.matoshi" w:date="2017-02-01T13:32:00Z">
                  <w:rPr>
                    <w:del w:id="8422" w:author="hevzi.matoshi" w:date="2017-01-13T15:14:00Z"/>
                    <w:b/>
                    <w:sz w:val="22"/>
                    <w:szCs w:val="22"/>
                  </w:rPr>
                </w:rPrChange>
              </w:rPr>
              <w:pPrChange w:id="8423" w:author="tringa.ahmeti" w:date="2019-09-06T15:46:00Z">
                <w:pPr>
                  <w:shd w:val="clear" w:color="auto" w:fill="FFFFFF"/>
                  <w:jc w:val="center"/>
                </w:pPr>
              </w:pPrChange>
            </w:pPr>
            <w:del w:id="8424" w:author="hevzi.matoshi" w:date="2017-01-13T15:13:00Z">
              <w:r w:rsidRPr="00794637">
                <w:rPr>
                  <w:sz w:val="22"/>
                  <w:szCs w:val="22"/>
                  <w:rPrChange w:id="8425" w:author="hevzi.matoshi" w:date="2017-02-01T13:32:00Z">
                    <w:rPr>
                      <w:b/>
                      <w:sz w:val="22"/>
                      <w:szCs w:val="22"/>
                    </w:rPr>
                  </w:rPrChange>
                </w:rPr>
                <w:delText>10.</w:delText>
              </w:r>
            </w:del>
          </w:p>
        </w:tc>
        <w:tc>
          <w:tcPr>
            <w:tcW w:w="8820" w:type="dxa"/>
            <w:tcPrChange w:id="8426" w:author="hevzi.matoshi" w:date="2017-01-13T14:21:00Z">
              <w:tcPr>
                <w:tcW w:w="8730" w:type="dxa"/>
              </w:tcPr>
            </w:tcPrChange>
          </w:tcPr>
          <w:p w14:paraId="050BE03A" w14:textId="77777777" w:rsidR="00794637" w:rsidRPr="00794637" w:rsidRDefault="00794637">
            <w:pPr>
              <w:shd w:val="clear" w:color="auto" w:fill="FFFFFF"/>
              <w:spacing w:line="360" w:lineRule="auto"/>
              <w:jc w:val="both"/>
              <w:rPr>
                <w:del w:id="8427" w:author="hevzi.matoshi" w:date="2017-01-13T15:14:00Z"/>
                <w:b/>
                <w:bCs/>
                <w:sz w:val="22"/>
                <w:szCs w:val="22"/>
                <w:rPrChange w:id="8428" w:author="hevzi.matoshi" w:date="2017-02-01T13:32:00Z">
                  <w:rPr>
                    <w:del w:id="8429" w:author="hevzi.matoshi" w:date="2017-01-13T15:14:00Z"/>
                    <w:bCs/>
                    <w:sz w:val="22"/>
                    <w:szCs w:val="22"/>
                  </w:rPr>
                </w:rPrChange>
              </w:rPr>
              <w:pPrChange w:id="8430" w:author="tringa.ahmeti" w:date="2019-09-06T15:46:00Z">
                <w:pPr>
                  <w:shd w:val="clear" w:color="auto" w:fill="FFFFFF"/>
                  <w:jc w:val="both"/>
                </w:pPr>
              </w:pPrChange>
            </w:pPr>
            <w:ins w:id="8431" w:author="samid.robelli" w:date="2015-01-08T02:05:00Z">
              <w:del w:id="8432" w:author="hevzi.matoshi" w:date="2017-01-13T15:13:00Z">
                <w:r w:rsidRPr="00794637">
                  <w:rPr>
                    <w:b/>
                    <w:sz w:val="22"/>
                    <w:szCs w:val="22"/>
                    <w:rPrChange w:id="8433" w:author="hevzi.matoshi" w:date="2017-02-01T13:32:00Z">
                      <w:rPr>
                        <w:sz w:val="22"/>
                        <w:szCs w:val="22"/>
                      </w:rPr>
                    </w:rPrChange>
                  </w:rPr>
                  <w:delText xml:space="preserve">Personi që posedon leje për ndërhyrje ne infrastrukturë sipas tarifës </w:delText>
                </w:r>
              </w:del>
            </w:ins>
            <w:ins w:id="8434" w:author="samid.robelli" w:date="2015-01-08T02:20:00Z">
              <w:del w:id="8435" w:author="hevzi.matoshi" w:date="2017-01-13T15:13:00Z">
                <w:r w:rsidRPr="00794637">
                  <w:rPr>
                    <w:b/>
                    <w:sz w:val="22"/>
                    <w:szCs w:val="22"/>
                    <w:rPrChange w:id="8436" w:author="hevzi.matoshi" w:date="2017-02-01T13:32:00Z">
                      <w:rPr>
                        <w:sz w:val="22"/>
                        <w:szCs w:val="22"/>
                      </w:rPr>
                    </w:rPrChange>
                  </w:rPr>
                  <w:delText>2</w:delText>
                </w:r>
              </w:del>
            </w:ins>
            <w:ins w:id="8437" w:author="samid.robelli" w:date="2015-01-08T02:05:00Z">
              <w:del w:id="8438" w:author="hevzi.matoshi" w:date="2017-01-13T15:13:00Z">
                <w:r w:rsidRPr="00794637">
                  <w:rPr>
                    <w:b/>
                    <w:sz w:val="22"/>
                    <w:szCs w:val="22"/>
                    <w:rPrChange w:id="8439" w:author="hevzi.matoshi" w:date="2017-02-01T13:32:00Z">
                      <w:rPr>
                        <w:sz w:val="22"/>
                        <w:szCs w:val="22"/>
                      </w:rPr>
                    </w:rPrChange>
                  </w:rPr>
                  <w:delText xml:space="preserve">, do të mbikëqyret sipas detyrës zyrtare nga një komision i përbashkët i emëruar nga DSHPIB-ja dhe Inspeksioni. </w:delText>
                </w:r>
              </w:del>
              <w:del w:id="8440" w:author="hevzi.matoshi" w:date="2016-01-18T11:40:00Z">
                <w:r w:rsidRPr="00794637">
                  <w:rPr>
                    <w:b/>
                    <w:sz w:val="22"/>
                    <w:szCs w:val="22"/>
                    <w:rPrChange w:id="8441" w:author="hevzi.matoshi" w:date="2017-02-01T13:32:00Z">
                      <w:rPr>
                        <w:sz w:val="22"/>
                        <w:szCs w:val="22"/>
                      </w:rPr>
                    </w:rPrChange>
                  </w:rPr>
                  <w:delText xml:space="preserve"> </w:delText>
                </w:r>
              </w:del>
            </w:ins>
            <w:del w:id="8442" w:author="hevzi.matoshi" w:date="2017-01-13T15:13:00Z">
              <w:r w:rsidRPr="00794637">
                <w:rPr>
                  <w:b/>
                  <w:bCs/>
                  <w:sz w:val="22"/>
                  <w:szCs w:val="22"/>
                  <w:rPrChange w:id="8443" w:author="hevzi.matoshi" w:date="2017-02-01T13:32:00Z">
                    <w:rPr>
                      <w:bCs/>
                      <w:sz w:val="22"/>
                      <w:szCs w:val="22"/>
                    </w:rPr>
                  </w:rPrChange>
                </w:rPr>
                <w:delText xml:space="preserve">Për të gjitha objektet e ndërtuara me material të fortë në pronë komunale e të cilat komuna i trajton si uzurpime, shfrytëzues i paligjshëm i tyre do të ngarkohet me gjobë </w:delText>
              </w:r>
              <w:r w:rsidR="00FC60D6" w:rsidRPr="00983C00" w:rsidDel="00E53655">
                <w:rPr>
                  <w:b/>
                  <w:bCs/>
                  <w:sz w:val="22"/>
                  <w:szCs w:val="22"/>
                </w:rPr>
                <w:delText>100%</w:delText>
              </w:r>
              <w:r w:rsidRPr="00794637">
                <w:rPr>
                  <w:b/>
                  <w:bCs/>
                  <w:sz w:val="22"/>
                  <w:szCs w:val="22"/>
                  <w:rPrChange w:id="8444" w:author="hevzi.matoshi" w:date="2017-02-01T13:32:00Z">
                    <w:rPr>
                      <w:bCs/>
                      <w:sz w:val="22"/>
                      <w:szCs w:val="22"/>
                    </w:rPr>
                  </w:rPrChange>
                </w:rPr>
                <w:delText xml:space="preserve"> e çmimit bazë të tarifës 48 të paragrafit 1 të nenit 5 kësaj rregulloreje. Kjo do të vlejë për kohën derisa komunës nuk i duhen këto hapësira për nevoja të saja zhvillimore.</w:delText>
              </w:r>
            </w:del>
          </w:p>
        </w:tc>
      </w:tr>
      <w:tr w:rsidR="00FC60D6" w:rsidRPr="00C373C8" w:rsidDel="004C13A7" w14:paraId="0B1519C5" w14:textId="77777777" w:rsidTr="00C21D07">
        <w:trPr>
          <w:del w:id="8445" w:author="hevzi.matoshi" w:date="2017-01-13T15:14:00Z"/>
        </w:trPr>
        <w:tc>
          <w:tcPr>
            <w:tcW w:w="630" w:type="dxa"/>
            <w:tcPrChange w:id="8446" w:author="hevzi.matoshi" w:date="2017-01-13T14:21:00Z">
              <w:tcPr>
                <w:tcW w:w="540" w:type="dxa"/>
              </w:tcPr>
            </w:tcPrChange>
          </w:tcPr>
          <w:p w14:paraId="7A917398" w14:textId="77777777" w:rsidR="00794637" w:rsidRPr="00794637" w:rsidRDefault="00794637">
            <w:pPr>
              <w:shd w:val="clear" w:color="auto" w:fill="FFFFFF"/>
              <w:spacing w:line="360" w:lineRule="auto"/>
              <w:jc w:val="center"/>
              <w:rPr>
                <w:del w:id="8447" w:author="hevzi.matoshi" w:date="2017-01-13T15:14:00Z"/>
                <w:sz w:val="22"/>
                <w:szCs w:val="22"/>
                <w:rPrChange w:id="8448" w:author="hevzi.matoshi" w:date="2017-02-01T13:32:00Z">
                  <w:rPr>
                    <w:del w:id="8449" w:author="hevzi.matoshi" w:date="2017-01-13T15:14:00Z"/>
                    <w:b/>
                    <w:sz w:val="22"/>
                    <w:szCs w:val="22"/>
                  </w:rPr>
                </w:rPrChange>
              </w:rPr>
              <w:pPrChange w:id="8450" w:author="tringa.ahmeti" w:date="2019-09-06T15:46:00Z">
                <w:pPr>
                  <w:shd w:val="clear" w:color="auto" w:fill="FFFFFF"/>
                  <w:jc w:val="center"/>
                </w:pPr>
              </w:pPrChange>
            </w:pPr>
            <w:del w:id="8451" w:author="hevzi.matoshi" w:date="2017-01-13T15:13:00Z">
              <w:r w:rsidRPr="00794637">
                <w:rPr>
                  <w:sz w:val="22"/>
                  <w:szCs w:val="22"/>
                  <w:rPrChange w:id="8452" w:author="hevzi.matoshi" w:date="2017-02-01T13:32:00Z">
                    <w:rPr>
                      <w:b/>
                      <w:sz w:val="22"/>
                      <w:szCs w:val="22"/>
                    </w:rPr>
                  </w:rPrChange>
                </w:rPr>
                <w:delText>12</w:delText>
              </w:r>
            </w:del>
            <w:ins w:id="8453" w:author="samid.robelli" w:date="2015-01-08T01:59:00Z">
              <w:del w:id="8454" w:author="hevzi.matoshi" w:date="2017-01-13T15:13:00Z">
                <w:r w:rsidRPr="00794637">
                  <w:rPr>
                    <w:sz w:val="22"/>
                    <w:szCs w:val="22"/>
                    <w:rPrChange w:id="8455" w:author="hevzi.matoshi" w:date="2017-02-01T13:32:00Z">
                      <w:rPr>
                        <w:b/>
                        <w:sz w:val="22"/>
                        <w:szCs w:val="22"/>
                      </w:rPr>
                    </w:rPrChange>
                  </w:rPr>
                  <w:delText>1</w:delText>
                </w:r>
              </w:del>
            </w:ins>
            <w:del w:id="8456" w:author="hevzi.matoshi" w:date="2017-01-13T15:13:00Z">
              <w:r w:rsidRPr="00794637">
                <w:rPr>
                  <w:sz w:val="22"/>
                  <w:szCs w:val="22"/>
                  <w:rPrChange w:id="8457" w:author="hevzi.matoshi" w:date="2017-02-01T13:32:00Z">
                    <w:rPr>
                      <w:b/>
                      <w:sz w:val="22"/>
                      <w:szCs w:val="22"/>
                    </w:rPr>
                  </w:rPrChange>
                </w:rPr>
                <w:delText>.</w:delText>
              </w:r>
            </w:del>
          </w:p>
        </w:tc>
        <w:tc>
          <w:tcPr>
            <w:tcW w:w="8820" w:type="dxa"/>
            <w:tcPrChange w:id="8458" w:author="hevzi.matoshi" w:date="2017-01-13T14:21:00Z">
              <w:tcPr>
                <w:tcW w:w="8730" w:type="dxa"/>
              </w:tcPr>
            </w:tcPrChange>
          </w:tcPr>
          <w:p w14:paraId="390C97DD" w14:textId="77777777" w:rsidR="00794637" w:rsidRPr="00794637" w:rsidRDefault="00794637">
            <w:pPr>
              <w:numPr>
                <w:ilvl w:val="1"/>
                <w:numId w:val="36"/>
                <w:ins w:id="8459" w:author="samid.robelli" w:date="2015-01-08T02:05:00Z"/>
              </w:numPr>
              <w:tabs>
                <w:tab w:val="clear" w:pos="435"/>
              </w:tabs>
              <w:spacing w:line="360" w:lineRule="auto"/>
              <w:ind w:left="522"/>
              <w:rPr>
                <w:ins w:id="8460" w:author="samid.robelli" w:date="2015-01-08T02:05:00Z"/>
                <w:del w:id="8461" w:author="hevzi.matoshi" w:date="2017-01-13T15:13:00Z"/>
                <w:rPrChange w:id="8462" w:author="hevzi.matoshi" w:date="2017-02-01T13:32:00Z">
                  <w:rPr>
                    <w:ins w:id="8463" w:author="samid.robelli" w:date="2015-01-08T02:05:00Z"/>
                    <w:del w:id="8464" w:author="hevzi.matoshi" w:date="2017-01-13T15:13:00Z"/>
                    <w:color w:val="FF0000"/>
                    <w:sz w:val="22"/>
                  </w:rPr>
                </w:rPrChange>
              </w:rPr>
              <w:pPrChange w:id="8465" w:author="tringa.ahmeti" w:date="2019-09-06T15:46:00Z">
                <w:pPr/>
              </w:pPrChange>
            </w:pPr>
            <w:ins w:id="8466" w:author="samid.robelli" w:date="2015-01-08T02:05:00Z">
              <w:del w:id="8467" w:author="hevzi.matoshi" w:date="2017-01-13T15:13:00Z">
                <w:r w:rsidRPr="00794637">
                  <w:rPr>
                    <w:sz w:val="22"/>
                    <w:rPrChange w:id="8468" w:author="hevzi.matoshi" w:date="2017-02-01T13:32:00Z">
                      <w:rPr>
                        <w:color w:val="FF0000"/>
                        <w:sz w:val="22"/>
                      </w:rPr>
                    </w:rPrChange>
                  </w:rPr>
                  <w:delText xml:space="preserve">Të hyrat që realizohen nga zhvendosja e automjeteve </w:delText>
                </w:r>
                <w:r w:rsidRPr="00794637">
                  <w:rPr>
                    <w:b/>
                    <w:sz w:val="22"/>
                    <w:rPrChange w:id="8469" w:author="hevzi.matoshi" w:date="2017-02-01T13:32:00Z">
                      <w:rPr>
                        <w:color w:val="FF0000"/>
                        <w:sz w:val="22"/>
                      </w:rPr>
                    </w:rPrChange>
                  </w:rPr>
                  <w:delText>50%</w:delText>
                </w:r>
                <w:r w:rsidRPr="00794637">
                  <w:rPr>
                    <w:sz w:val="22"/>
                    <w:rPrChange w:id="8470" w:author="hevzi.matoshi" w:date="2017-02-01T13:32:00Z">
                      <w:rPr>
                        <w:color w:val="FF0000"/>
                        <w:sz w:val="22"/>
                      </w:rPr>
                    </w:rPrChange>
                  </w:rPr>
                  <w:delText xml:space="preserve"> shkojnë në emër të komunës së Gjilanit.</w:delText>
                </w:r>
              </w:del>
            </w:ins>
          </w:p>
          <w:p w14:paraId="332AC6B0" w14:textId="77777777" w:rsidR="00794637" w:rsidRPr="00794637" w:rsidRDefault="00794637">
            <w:pPr>
              <w:numPr>
                <w:ilvl w:val="1"/>
                <w:numId w:val="36"/>
                <w:ins w:id="8471" w:author="Unknown"/>
              </w:numPr>
              <w:tabs>
                <w:tab w:val="clear" w:pos="435"/>
              </w:tabs>
              <w:spacing w:line="360" w:lineRule="auto"/>
              <w:ind w:left="522"/>
              <w:rPr>
                <w:del w:id="8472" w:author="hevzi.matoshi" w:date="2017-01-13T15:14:00Z"/>
                <w:rPrChange w:id="8473" w:author="hevzi.matoshi" w:date="2017-02-01T13:32:00Z">
                  <w:rPr>
                    <w:del w:id="8474" w:author="hevzi.matoshi" w:date="2017-01-13T15:14:00Z"/>
                    <w:sz w:val="22"/>
                    <w:szCs w:val="22"/>
                  </w:rPr>
                </w:rPrChange>
              </w:rPr>
              <w:pPrChange w:id="8475" w:author="tringa.ahmeti" w:date="2019-09-06T15:46:00Z">
                <w:pPr>
                  <w:shd w:val="clear" w:color="auto" w:fill="FFFFFF"/>
                  <w:jc w:val="both"/>
                </w:pPr>
              </w:pPrChange>
            </w:pPr>
            <w:ins w:id="8476" w:author="samid.robelli" w:date="2015-01-08T02:05:00Z">
              <w:del w:id="8477" w:author="hevzi.matoshi" w:date="2017-01-13T15:13:00Z">
                <w:r w:rsidRPr="00794637">
                  <w:rPr>
                    <w:sz w:val="22"/>
                    <w:rPrChange w:id="8478" w:author="hevzi.matoshi" w:date="2017-02-01T13:32:00Z">
                      <w:rPr>
                        <w:color w:val="FF0000"/>
                        <w:sz w:val="22"/>
                      </w:rPr>
                    </w:rPrChange>
                  </w:rPr>
                  <w:delText>Pronar</w:delText>
                </w:r>
              </w:del>
              <w:del w:id="8479" w:author="hevzi.matoshi" w:date="2015-01-12T10:46:00Z">
                <w:r w:rsidRPr="00794637">
                  <w:rPr>
                    <w:sz w:val="22"/>
                    <w:rPrChange w:id="8480" w:author="hevzi.matoshi" w:date="2017-02-01T13:32:00Z">
                      <w:rPr>
                        <w:color w:val="FF0000"/>
                        <w:sz w:val="22"/>
                      </w:rPr>
                    </w:rPrChange>
                  </w:rPr>
                  <w:delText>et</w:delText>
                </w:r>
              </w:del>
              <w:del w:id="8481" w:author="hevzi.matoshi" w:date="2017-01-13T15:13:00Z">
                <w:r w:rsidRPr="00794637">
                  <w:rPr>
                    <w:sz w:val="22"/>
                    <w:rPrChange w:id="8482" w:author="hevzi.matoshi" w:date="2017-02-01T13:32:00Z">
                      <w:rPr>
                        <w:color w:val="FF0000"/>
                        <w:sz w:val="22"/>
                      </w:rPr>
                    </w:rPrChange>
                  </w:rPr>
                  <w:delText>-shfrytëzuesi</w:delText>
                </w:r>
              </w:del>
              <w:del w:id="8483" w:author="hevzi.matoshi" w:date="2015-01-12T10:46:00Z">
                <w:r w:rsidRPr="00794637">
                  <w:rPr>
                    <w:sz w:val="22"/>
                    <w:rPrChange w:id="8484" w:author="hevzi.matoshi" w:date="2017-02-01T13:32:00Z">
                      <w:rPr>
                        <w:color w:val="FF0000"/>
                        <w:sz w:val="22"/>
                      </w:rPr>
                    </w:rPrChange>
                  </w:rPr>
                  <w:delText>t e</w:delText>
                </w:r>
              </w:del>
              <w:del w:id="8485" w:author="hevzi.matoshi" w:date="2017-01-13T15:13:00Z">
                <w:r w:rsidRPr="00794637">
                  <w:rPr>
                    <w:sz w:val="22"/>
                    <w:rPrChange w:id="8486" w:author="hevzi.matoshi" w:date="2017-02-01T13:32:00Z">
                      <w:rPr>
                        <w:color w:val="FF0000"/>
                        <w:sz w:val="22"/>
                      </w:rPr>
                    </w:rPrChange>
                  </w:rPr>
                  <w:delText xml:space="preserve"> mjet</w:delText>
                </w:r>
              </w:del>
              <w:del w:id="8487" w:author="hevzi.matoshi" w:date="2015-01-12T10:46:00Z">
                <w:r w:rsidRPr="00794637">
                  <w:rPr>
                    <w:sz w:val="22"/>
                    <w:rPrChange w:id="8488" w:author="hevzi.matoshi" w:date="2017-02-01T13:32:00Z">
                      <w:rPr>
                        <w:color w:val="FF0000"/>
                        <w:sz w:val="22"/>
                      </w:rPr>
                    </w:rPrChange>
                  </w:rPr>
                  <w:delText>it</w:delText>
                </w:r>
              </w:del>
              <w:del w:id="8489" w:author="hevzi.matoshi" w:date="2017-01-13T15:13:00Z">
                <w:r w:rsidRPr="00794637">
                  <w:rPr>
                    <w:sz w:val="22"/>
                    <w:rPrChange w:id="8490" w:author="hevzi.matoshi" w:date="2017-02-01T13:32:00Z">
                      <w:rPr>
                        <w:color w:val="FF0000"/>
                        <w:sz w:val="22"/>
                      </w:rPr>
                    </w:rPrChange>
                  </w:rPr>
                  <w:delText xml:space="preserve"> të zhvendosur </w:delText>
                </w:r>
              </w:del>
              <w:del w:id="8491" w:author="hevzi.matoshi" w:date="2015-01-12T10:47:00Z">
                <w:r w:rsidRPr="00794637">
                  <w:rPr>
                    <w:sz w:val="22"/>
                    <w:rPrChange w:id="8492" w:author="hevzi.matoshi" w:date="2017-02-01T13:32:00Z">
                      <w:rPr>
                        <w:color w:val="FF0000"/>
                        <w:sz w:val="22"/>
                      </w:rPr>
                    </w:rPrChange>
                  </w:rPr>
                  <w:delText>të</w:delText>
                </w:r>
              </w:del>
              <w:del w:id="8493" w:author="hevzi.matoshi" w:date="2017-01-13T15:13:00Z">
                <w:r w:rsidRPr="00794637">
                  <w:rPr>
                    <w:sz w:val="22"/>
                    <w:rPrChange w:id="8494" w:author="hevzi.matoshi" w:date="2017-02-01T13:32:00Z">
                      <w:rPr>
                        <w:color w:val="FF0000"/>
                        <w:sz w:val="22"/>
                      </w:rPr>
                    </w:rPrChange>
                  </w:rPr>
                  <w:delText xml:space="preserve"> cil</w:delText>
                </w:r>
              </w:del>
              <w:del w:id="8495" w:author="hevzi.matoshi" w:date="2015-01-12T10:47:00Z">
                <w:r w:rsidRPr="00794637">
                  <w:rPr>
                    <w:sz w:val="22"/>
                    <w:rPrChange w:id="8496" w:author="hevzi.matoshi" w:date="2017-02-01T13:32:00Z">
                      <w:rPr>
                        <w:color w:val="FF0000"/>
                        <w:sz w:val="22"/>
                      </w:rPr>
                    </w:rPrChange>
                  </w:rPr>
                  <w:delText>ët</w:delText>
                </w:r>
              </w:del>
              <w:del w:id="8497" w:author="hevzi.matoshi" w:date="2017-01-13T15:13:00Z">
                <w:r w:rsidRPr="00794637">
                  <w:rPr>
                    <w:sz w:val="22"/>
                    <w:rPrChange w:id="8498" w:author="hevzi.matoshi" w:date="2017-02-01T13:32:00Z">
                      <w:rPr>
                        <w:color w:val="FF0000"/>
                        <w:sz w:val="22"/>
                      </w:rPr>
                    </w:rPrChange>
                  </w:rPr>
                  <w:delText xml:space="preserve"> vetë e sjell</w:delText>
                </w:r>
              </w:del>
              <w:del w:id="8499" w:author="hevzi.matoshi" w:date="2015-01-12T10:47:00Z">
                <w:r w:rsidRPr="00794637">
                  <w:rPr>
                    <w:sz w:val="22"/>
                    <w:rPrChange w:id="8500" w:author="hevzi.matoshi" w:date="2017-02-01T13:32:00Z">
                      <w:rPr>
                        <w:color w:val="FF0000"/>
                        <w:sz w:val="22"/>
                      </w:rPr>
                    </w:rPrChange>
                  </w:rPr>
                  <w:delText>in</w:delText>
                </w:r>
              </w:del>
              <w:del w:id="8501" w:author="hevzi.matoshi" w:date="2017-01-13T15:13:00Z">
                <w:r w:rsidRPr="00794637">
                  <w:rPr>
                    <w:sz w:val="22"/>
                    <w:rPrChange w:id="8502" w:author="hevzi.matoshi" w:date="2017-02-01T13:32:00Z">
                      <w:rPr>
                        <w:color w:val="FF0000"/>
                        <w:sz w:val="22"/>
                      </w:rPr>
                    </w:rPrChange>
                  </w:rPr>
                  <w:delText xml:space="preserve"> në autopark me asistim të personave të autorizuar (policit, inspektorit) paguajnë vetëm shpenzimet e vendqëndrimit në autopark në vlerën prej 5,00€</w:delText>
                </w:r>
              </w:del>
            </w:ins>
            <w:ins w:id="8503" w:author="samid.robelli" w:date="2015-01-08T02:22:00Z">
              <w:del w:id="8504" w:author="hevzi.matoshi" w:date="2017-01-13T15:13:00Z">
                <w:r w:rsidRPr="00794637">
                  <w:rPr>
                    <w:sz w:val="22"/>
                    <w:rPrChange w:id="8505" w:author="hevzi.matoshi" w:date="2017-02-01T13:32:00Z">
                      <w:rPr>
                        <w:color w:val="FF0000"/>
                        <w:sz w:val="22"/>
                      </w:rPr>
                    </w:rPrChange>
                  </w:rPr>
                  <w:delText>.</w:delText>
                </w:r>
              </w:del>
            </w:ins>
            <w:del w:id="8506" w:author="hevzi.matoshi" w:date="2017-01-13T15:13:00Z">
              <w:r w:rsidR="00FC60D6" w:rsidRPr="00983C00" w:rsidDel="004C13A7">
                <w:rPr>
                  <w:sz w:val="22"/>
                  <w:szCs w:val="22"/>
                </w:rPr>
                <w:delText xml:space="preserve">Personi që posedon leje për ndërhyrje ne infrastrukturë sipas tarifës 8, do të mbikëqyret sipas detyrës zyrtare nga një komision i përbashkët i emëruar nga </w:delText>
              </w:r>
              <w:r w:rsidR="00FC60D6" w:rsidRPr="00103FF7" w:rsidDel="004C13A7">
                <w:rPr>
                  <w:sz w:val="22"/>
                  <w:szCs w:val="22"/>
                </w:rPr>
                <w:delText xml:space="preserve">DSHP-ja dhe Inspeksioni.  </w:delText>
              </w:r>
            </w:del>
          </w:p>
        </w:tc>
      </w:tr>
    </w:tbl>
    <w:p w14:paraId="438A4726" w14:textId="77777777" w:rsidR="00794637" w:rsidRDefault="00794637">
      <w:pPr>
        <w:shd w:val="clear" w:color="auto" w:fill="FFFFFF"/>
        <w:spacing w:line="360" w:lineRule="auto"/>
        <w:outlineLvl w:val="0"/>
        <w:rPr>
          <w:del w:id="8507" w:author="hevzi.matoshi" w:date="2017-01-13T15:14:00Z"/>
          <w:sz w:val="22"/>
          <w:szCs w:val="22"/>
        </w:rPr>
        <w:pPrChange w:id="8508" w:author="tringa.ahmeti" w:date="2019-09-06T15:46:00Z">
          <w:pPr>
            <w:shd w:val="clear" w:color="auto" w:fill="FFFFFF"/>
            <w:jc w:val="center"/>
            <w:outlineLvl w:val="0"/>
          </w:pPr>
        </w:pPrChange>
      </w:pPr>
    </w:p>
    <w:p w14:paraId="2AD85991" w14:textId="77777777" w:rsidR="00794637" w:rsidRDefault="00794637">
      <w:pPr>
        <w:shd w:val="clear" w:color="auto" w:fill="FFFFFF"/>
        <w:spacing w:line="360" w:lineRule="auto"/>
        <w:outlineLvl w:val="0"/>
        <w:rPr>
          <w:ins w:id="8509" w:author="tringa.ahmeti" w:date="2019-08-02T11:22:00Z"/>
          <w:del w:id="8510" w:author="pctikgi012" w:date="2019-09-09T09:24:00Z"/>
          <w:sz w:val="22"/>
          <w:szCs w:val="22"/>
        </w:rPr>
        <w:pPrChange w:id="8511" w:author="tringa.ahmeti" w:date="2019-09-06T15:46:00Z">
          <w:pPr>
            <w:shd w:val="clear" w:color="auto" w:fill="FFFFFF"/>
            <w:jc w:val="center"/>
            <w:outlineLvl w:val="0"/>
          </w:pPr>
        </w:pPrChange>
      </w:pPr>
    </w:p>
    <w:p w14:paraId="48F0E492" w14:textId="77777777" w:rsidR="00794637" w:rsidRDefault="00794637">
      <w:pPr>
        <w:shd w:val="clear" w:color="auto" w:fill="FFFFFF"/>
        <w:spacing w:line="360" w:lineRule="auto"/>
        <w:outlineLvl w:val="0"/>
        <w:rPr>
          <w:ins w:id="8512" w:author="tringa.ahmeti" w:date="2019-08-02T11:22:00Z"/>
          <w:sz w:val="22"/>
          <w:szCs w:val="22"/>
        </w:rPr>
        <w:pPrChange w:id="8513" w:author="tringa.ahmeti" w:date="2019-09-06T15:46:00Z">
          <w:pPr>
            <w:shd w:val="clear" w:color="auto" w:fill="FFFFFF"/>
            <w:jc w:val="center"/>
            <w:outlineLvl w:val="0"/>
          </w:pPr>
        </w:pPrChange>
      </w:pPr>
    </w:p>
    <w:p w14:paraId="5C7D8729" w14:textId="77777777" w:rsidR="00794637" w:rsidRDefault="00794637">
      <w:pPr>
        <w:shd w:val="clear" w:color="auto" w:fill="FFFFFF"/>
        <w:spacing w:line="360" w:lineRule="auto"/>
        <w:jc w:val="center"/>
        <w:rPr>
          <w:ins w:id="8514" w:author="hevzi.matoshi" w:date="2017-02-01T13:45:00Z"/>
          <w:del w:id="8515" w:author="Sadri Arifi" w:date="2019-06-05T10:23:00Z"/>
          <w:sz w:val="22"/>
          <w:szCs w:val="22"/>
        </w:rPr>
        <w:pPrChange w:id="8516" w:author="pctikgi012" w:date="2019-09-09T09:24:00Z">
          <w:pPr>
            <w:shd w:val="clear" w:color="auto" w:fill="FFFFFF"/>
            <w:jc w:val="center"/>
          </w:pPr>
        </w:pPrChange>
      </w:pPr>
    </w:p>
    <w:p w14:paraId="56B70CBB" w14:textId="77777777" w:rsidR="00794637" w:rsidRDefault="00794637">
      <w:pPr>
        <w:shd w:val="clear" w:color="auto" w:fill="FFFFFF"/>
        <w:spacing w:line="360" w:lineRule="auto"/>
        <w:jc w:val="center"/>
        <w:rPr>
          <w:ins w:id="8517" w:author="hevzi.matoshi" w:date="2017-02-01T13:45:00Z"/>
          <w:del w:id="8518" w:author="Sadri Arifi" w:date="2019-06-05T10:23:00Z"/>
          <w:sz w:val="22"/>
          <w:szCs w:val="22"/>
        </w:rPr>
        <w:pPrChange w:id="8519" w:author="pctikgi012" w:date="2019-09-09T09:24:00Z">
          <w:pPr>
            <w:shd w:val="clear" w:color="auto" w:fill="FFFFFF"/>
            <w:jc w:val="center"/>
          </w:pPr>
        </w:pPrChange>
      </w:pPr>
    </w:p>
    <w:p w14:paraId="47703DCC" w14:textId="77777777" w:rsidR="00794637" w:rsidRDefault="00794637">
      <w:pPr>
        <w:shd w:val="clear" w:color="auto" w:fill="FFFFFF"/>
        <w:spacing w:line="360" w:lineRule="auto"/>
        <w:jc w:val="center"/>
        <w:rPr>
          <w:ins w:id="8520" w:author="hevzi.matoshi" w:date="2017-02-01T13:45:00Z"/>
          <w:del w:id="8521" w:author="tringa.ahmeti" w:date="2019-04-24T11:51:00Z"/>
          <w:sz w:val="22"/>
          <w:szCs w:val="22"/>
        </w:rPr>
        <w:pPrChange w:id="8522" w:author="pctikgi012" w:date="2019-09-09T09:24:00Z">
          <w:pPr>
            <w:shd w:val="clear" w:color="auto" w:fill="FFFFFF"/>
            <w:jc w:val="center"/>
          </w:pPr>
        </w:pPrChange>
      </w:pPr>
    </w:p>
    <w:p w14:paraId="37FF891C" w14:textId="77777777" w:rsidR="00794637" w:rsidRDefault="00794637">
      <w:pPr>
        <w:shd w:val="clear" w:color="auto" w:fill="FFFFFF"/>
        <w:spacing w:line="360" w:lineRule="auto"/>
        <w:jc w:val="center"/>
        <w:rPr>
          <w:ins w:id="8523" w:author="hevzi.matoshi" w:date="2017-02-01T13:45:00Z"/>
          <w:del w:id="8524" w:author="tringa.ahmeti" w:date="2019-04-24T11:51:00Z"/>
          <w:sz w:val="22"/>
          <w:szCs w:val="22"/>
        </w:rPr>
        <w:pPrChange w:id="8525" w:author="pctikgi012" w:date="2019-09-09T09:24:00Z">
          <w:pPr>
            <w:shd w:val="clear" w:color="auto" w:fill="FFFFFF"/>
            <w:jc w:val="center"/>
          </w:pPr>
        </w:pPrChange>
      </w:pPr>
    </w:p>
    <w:p w14:paraId="613BD462" w14:textId="77777777" w:rsidR="00794637" w:rsidRDefault="00794637">
      <w:pPr>
        <w:shd w:val="clear" w:color="auto" w:fill="FFFFFF"/>
        <w:spacing w:line="360" w:lineRule="auto"/>
        <w:jc w:val="center"/>
        <w:rPr>
          <w:ins w:id="8526" w:author="hevzi.matoshi" w:date="2017-02-01T13:45:00Z"/>
          <w:del w:id="8527" w:author="tringa.ahmeti" w:date="2019-04-24T11:51:00Z"/>
          <w:sz w:val="22"/>
          <w:szCs w:val="22"/>
        </w:rPr>
        <w:pPrChange w:id="8528" w:author="pctikgi012" w:date="2019-09-09T09:24:00Z">
          <w:pPr>
            <w:shd w:val="clear" w:color="auto" w:fill="FFFFFF"/>
            <w:jc w:val="center"/>
          </w:pPr>
        </w:pPrChange>
      </w:pPr>
    </w:p>
    <w:p w14:paraId="4F4F8BF1" w14:textId="77777777" w:rsidR="00794637" w:rsidRDefault="00794637">
      <w:pPr>
        <w:shd w:val="clear" w:color="auto" w:fill="FFFFFF"/>
        <w:spacing w:line="360" w:lineRule="auto"/>
        <w:jc w:val="center"/>
        <w:rPr>
          <w:ins w:id="8529" w:author="hevzi.matoshi" w:date="2017-02-01T13:45:00Z"/>
          <w:del w:id="8530" w:author="tringa.ahmeti" w:date="2019-04-24T11:51:00Z"/>
          <w:sz w:val="22"/>
          <w:szCs w:val="22"/>
        </w:rPr>
        <w:pPrChange w:id="8531" w:author="pctikgi012" w:date="2019-09-09T09:24:00Z">
          <w:pPr>
            <w:shd w:val="clear" w:color="auto" w:fill="FFFFFF"/>
            <w:jc w:val="center"/>
          </w:pPr>
        </w:pPrChange>
      </w:pPr>
    </w:p>
    <w:p w14:paraId="39B87C4F" w14:textId="77777777" w:rsidR="00794637" w:rsidRDefault="00794637">
      <w:pPr>
        <w:shd w:val="clear" w:color="auto" w:fill="FFFFFF"/>
        <w:spacing w:line="360" w:lineRule="auto"/>
        <w:jc w:val="center"/>
        <w:rPr>
          <w:ins w:id="8532" w:author="hevzi.matoshi" w:date="2017-02-01T13:45:00Z"/>
          <w:del w:id="8533" w:author="tringa.ahmeti" w:date="2019-04-24T11:51:00Z"/>
          <w:sz w:val="22"/>
          <w:szCs w:val="22"/>
        </w:rPr>
        <w:pPrChange w:id="8534" w:author="pctikgi012" w:date="2019-09-09T09:24:00Z">
          <w:pPr>
            <w:shd w:val="clear" w:color="auto" w:fill="FFFFFF"/>
            <w:jc w:val="center"/>
          </w:pPr>
        </w:pPrChange>
      </w:pPr>
    </w:p>
    <w:p w14:paraId="7585C1C8" w14:textId="77777777" w:rsidR="00794637" w:rsidRDefault="00794637">
      <w:pPr>
        <w:shd w:val="clear" w:color="auto" w:fill="FFFFFF"/>
        <w:spacing w:line="360" w:lineRule="auto"/>
        <w:jc w:val="center"/>
        <w:rPr>
          <w:ins w:id="8535" w:author="hevzi.matoshi" w:date="2017-02-01T13:45:00Z"/>
          <w:del w:id="8536" w:author="tringa.ahmeti" w:date="2019-04-24T11:51:00Z"/>
          <w:sz w:val="22"/>
          <w:szCs w:val="22"/>
        </w:rPr>
        <w:pPrChange w:id="8537" w:author="pctikgi012" w:date="2019-09-09T09:24:00Z">
          <w:pPr>
            <w:shd w:val="clear" w:color="auto" w:fill="FFFFFF"/>
            <w:jc w:val="center"/>
          </w:pPr>
        </w:pPrChange>
      </w:pPr>
    </w:p>
    <w:p w14:paraId="276802C1" w14:textId="77777777" w:rsidR="00794637" w:rsidRDefault="00794637">
      <w:pPr>
        <w:shd w:val="clear" w:color="auto" w:fill="FFFFFF"/>
        <w:spacing w:line="360" w:lineRule="auto"/>
        <w:jc w:val="center"/>
        <w:outlineLvl w:val="0"/>
        <w:rPr>
          <w:del w:id="8538" w:author="hevzi.matoshi" w:date="2016-06-02T13:23:00Z"/>
          <w:b/>
          <w:sz w:val="22"/>
          <w:szCs w:val="22"/>
        </w:rPr>
        <w:pPrChange w:id="8539" w:author="pctikgi012" w:date="2019-09-09T09:24:00Z">
          <w:pPr>
            <w:shd w:val="clear" w:color="auto" w:fill="FFFFFF"/>
            <w:jc w:val="center"/>
            <w:outlineLvl w:val="0"/>
          </w:pPr>
        </w:pPrChange>
      </w:pPr>
    </w:p>
    <w:p w14:paraId="5C3E6B92" w14:textId="77777777" w:rsidR="00794637" w:rsidRDefault="00CF0FD6">
      <w:pPr>
        <w:shd w:val="clear" w:color="auto" w:fill="FFFFFF"/>
        <w:spacing w:line="360" w:lineRule="auto"/>
        <w:jc w:val="center"/>
        <w:outlineLvl w:val="0"/>
        <w:rPr>
          <w:b/>
          <w:sz w:val="22"/>
          <w:szCs w:val="22"/>
        </w:rPr>
        <w:pPrChange w:id="8540" w:author="pctikgi012" w:date="2019-09-09T09:24:00Z">
          <w:pPr>
            <w:shd w:val="clear" w:color="auto" w:fill="FFFFFF"/>
            <w:jc w:val="center"/>
            <w:outlineLvl w:val="0"/>
          </w:pPr>
        </w:pPrChange>
      </w:pPr>
      <w:r w:rsidRPr="00983C00">
        <w:rPr>
          <w:b/>
          <w:sz w:val="22"/>
          <w:szCs w:val="22"/>
        </w:rPr>
        <w:t xml:space="preserve">Neni </w:t>
      </w:r>
      <w:ins w:id="8541" w:author="tringa.ahmeti" w:date="2019-08-01T14:32:00Z">
        <w:r w:rsidR="00AD11DD">
          <w:rPr>
            <w:b/>
            <w:sz w:val="22"/>
            <w:szCs w:val="22"/>
          </w:rPr>
          <w:t>1</w:t>
        </w:r>
      </w:ins>
      <w:ins w:id="8542" w:author="tringa.ahmeti" w:date="2019-08-21T09:46:00Z">
        <w:r w:rsidR="00AD11DD">
          <w:rPr>
            <w:b/>
            <w:sz w:val="22"/>
            <w:szCs w:val="22"/>
          </w:rPr>
          <w:t>3</w:t>
        </w:r>
      </w:ins>
      <w:del w:id="8543" w:author="tringa.ahmeti" w:date="2019-08-01T14:32:00Z">
        <w:r w:rsidRPr="00983C00" w:rsidDel="001D5211">
          <w:rPr>
            <w:b/>
            <w:sz w:val="22"/>
            <w:szCs w:val="22"/>
          </w:rPr>
          <w:delText>6</w:delText>
        </w:r>
      </w:del>
    </w:p>
    <w:p w14:paraId="61B1A87D" w14:textId="77777777" w:rsidR="00794637" w:rsidRPr="00794637" w:rsidRDefault="00794637">
      <w:pPr>
        <w:shd w:val="clear" w:color="auto" w:fill="FFFFFF"/>
        <w:spacing w:line="360" w:lineRule="auto"/>
        <w:jc w:val="center"/>
        <w:rPr>
          <w:b/>
          <w:sz w:val="22"/>
          <w:szCs w:val="22"/>
          <w:rPrChange w:id="8544" w:author="hevzi.matoshi" w:date="2017-02-01T13:32:00Z">
            <w:rPr>
              <w:sz w:val="22"/>
              <w:szCs w:val="22"/>
            </w:rPr>
          </w:rPrChange>
        </w:rPr>
        <w:pPrChange w:id="8545" w:author="tringa.ahmeti" w:date="2019-09-06T15:46:00Z">
          <w:pPr>
            <w:shd w:val="clear" w:color="auto" w:fill="FFFFFF"/>
            <w:jc w:val="center"/>
          </w:pPr>
        </w:pPrChange>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8546" w:author="hevzi.matoshi" w:date="2017-01-13T10:44:00Z">
          <w:tblPr>
            <w:tblW w:w="9468" w:type="dxa"/>
            <w:tblLook w:val="01E0" w:firstRow="1" w:lastRow="1" w:firstColumn="1" w:lastColumn="1" w:noHBand="0" w:noVBand="0"/>
          </w:tblPr>
        </w:tblPrChange>
      </w:tblPr>
      <w:tblGrid>
        <w:gridCol w:w="656"/>
        <w:gridCol w:w="8812"/>
        <w:tblGridChange w:id="8547">
          <w:tblGrid>
            <w:gridCol w:w="656"/>
            <w:gridCol w:w="8812"/>
          </w:tblGrid>
        </w:tblGridChange>
      </w:tblGrid>
      <w:tr w:rsidR="009A5FF3" w:rsidRPr="00C373C8" w:rsidDel="00AA1716" w14:paraId="62711C88" w14:textId="77777777" w:rsidTr="00383BB9">
        <w:trPr>
          <w:del w:id="8548" w:author="hevzi.matoshi" w:date="2017-01-13T10:46:00Z"/>
        </w:trPr>
        <w:tc>
          <w:tcPr>
            <w:tcW w:w="656" w:type="dxa"/>
            <w:vAlign w:val="center"/>
            <w:tcPrChange w:id="8549" w:author="hevzi.matoshi" w:date="2017-01-13T10:44:00Z">
              <w:tcPr>
                <w:tcW w:w="656" w:type="dxa"/>
                <w:vAlign w:val="center"/>
              </w:tcPr>
            </w:tcPrChange>
          </w:tcPr>
          <w:p w14:paraId="7799A530" w14:textId="77777777" w:rsidR="00794637" w:rsidRPr="00794637" w:rsidRDefault="00794637">
            <w:pPr>
              <w:shd w:val="clear" w:color="auto" w:fill="FFFFFF"/>
              <w:spacing w:line="360" w:lineRule="auto"/>
              <w:jc w:val="center"/>
              <w:rPr>
                <w:del w:id="8550" w:author="hevzi.matoshi" w:date="2017-01-13T10:46:00Z"/>
                <w:sz w:val="22"/>
                <w:szCs w:val="22"/>
                <w:rPrChange w:id="8551" w:author="hevzi.matoshi" w:date="2017-02-01T13:32:00Z">
                  <w:rPr>
                    <w:del w:id="8552" w:author="hevzi.matoshi" w:date="2017-01-13T10:46:00Z"/>
                    <w:b/>
                    <w:sz w:val="22"/>
                    <w:szCs w:val="22"/>
                  </w:rPr>
                </w:rPrChange>
              </w:rPr>
              <w:pPrChange w:id="8553" w:author="tringa.ahmeti" w:date="2019-09-06T15:46:00Z">
                <w:pPr>
                  <w:shd w:val="clear" w:color="auto" w:fill="FFFFFF"/>
                  <w:jc w:val="center"/>
                </w:pPr>
              </w:pPrChange>
            </w:pPr>
            <w:del w:id="8554" w:author="hevzi.matoshi" w:date="2017-01-13T10:46:00Z">
              <w:r w:rsidRPr="00794637">
                <w:rPr>
                  <w:sz w:val="22"/>
                  <w:szCs w:val="22"/>
                  <w:rPrChange w:id="8555" w:author="hevzi.matoshi" w:date="2017-02-01T13:32:00Z">
                    <w:rPr>
                      <w:b/>
                      <w:sz w:val="22"/>
                      <w:szCs w:val="22"/>
                    </w:rPr>
                  </w:rPrChange>
                </w:rPr>
                <w:delText>1.</w:delText>
              </w:r>
            </w:del>
          </w:p>
        </w:tc>
        <w:tc>
          <w:tcPr>
            <w:tcW w:w="8812" w:type="dxa"/>
            <w:tcPrChange w:id="8556" w:author="hevzi.matoshi" w:date="2017-01-13T10:44:00Z">
              <w:tcPr>
                <w:tcW w:w="8812" w:type="dxa"/>
              </w:tcPr>
            </w:tcPrChange>
          </w:tcPr>
          <w:p w14:paraId="5C632436" w14:textId="77777777" w:rsidR="00794637" w:rsidRDefault="00866175">
            <w:pPr>
              <w:shd w:val="clear" w:color="auto" w:fill="FFFFFF"/>
              <w:spacing w:line="360" w:lineRule="auto"/>
              <w:rPr>
                <w:del w:id="8557" w:author="hevzi.matoshi" w:date="2017-01-13T10:46:00Z"/>
                <w:sz w:val="22"/>
                <w:szCs w:val="22"/>
              </w:rPr>
              <w:pPrChange w:id="8558" w:author="tringa.ahmeti" w:date="2019-09-06T15:46:00Z">
                <w:pPr>
                  <w:shd w:val="clear" w:color="auto" w:fill="FFFFFF"/>
                </w:pPr>
              </w:pPrChange>
            </w:pPr>
            <w:del w:id="8559" w:author="hevzi.matoshi" w:date="2017-01-13T10:46:00Z">
              <w:r w:rsidRPr="00983C00" w:rsidDel="00AA1716">
                <w:rPr>
                  <w:sz w:val="22"/>
                  <w:szCs w:val="22"/>
                </w:rPr>
                <w:delText>Taksat/t</w:delText>
              </w:r>
              <w:r w:rsidR="004F451A" w:rsidRPr="00103FF7" w:rsidDel="00AA1716">
                <w:rPr>
                  <w:sz w:val="22"/>
                  <w:szCs w:val="22"/>
                </w:rPr>
                <w:delText>arifat në s</w:delText>
              </w:r>
              <w:r w:rsidR="00166611" w:rsidRPr="00103FF7" w:rsidDel="00AA1716">
                <w:rPr>
                  <w:sz w:val="22"/>
                  <w:szCs w:val="22"/>
                </w:rPr>
                <w:delText xml:space="preserve">ferën e </w:delText>
              </w:r>
              <w:r w:rsidR="00912ED7" w:rsidRPr="00C373C8" w:rsidDel="00AA1716">
                <w:rPr>
                  <w:sz w:val="22"/>
                  <w:szCs w:val="22"/>
                </w:rPr>
                <w:delText>Urbanizmit</w:delText>
              </w:r>
            </w:del>
            <w:ins w:id="8560" w:author="samid.robelli" w:date="2015-01-08T02:22:00Z">
              <w:del w:id="8561" w:author="hevzi.matoshi" w:date="2017-01-13T10:46:00Z">
                <w:r w:rsidR="000F0622" w:rsidRPr="00C373C8" w:rsidDel="00AA1716">
                  <w:rPr>
                    <w:sz w:val="22"/>
                    <w:szCs w:val="22"/>
                  </w:rPr>
                  <w:delText xml:space="preserve">, Planifikim </w:delText>
                </w:r>
              </w:del>
            </w:ins>
            <w:del w:id="8562" w:author="hevzi.matoshi" w:date="2017-01-13T10:46:00Z">
              <w:r w:rsidR="00912ED7" w:rsidRPr="00C373C8" w:rsidDel="00AA1716">
                <w:rPr>
                  <w:sz w:val="22"/>
                  <w:szCs w:val="22"/>
                </w:rPr>
                <w:delText xml:space="preserve"> dhe Mbrojtjes së M</w:delText>
              </w:r>
              <w:r w:rsidR="004F7D51" w:rsidRPr="00C373C8" w:rsidDel="00AA1716">
                <w:rPr>
                  <w:sz w:val="22"/>
                  <w:szCs w:val="22"/>
                </w:rPr>
                <w:delText>jedisit</w:delText>
              </w:r>
            </w:del>
          </w:p>
        </w:tc>
      </w:tr>
    </w:tbl>
    <w:p w14:paraId="28608358" w14:textId="77777777" w:rsidR="00794637" w:rsidRDefault="00794637">
      <w:pPr>
        <w:shd w:val="clear" w:color="auto" w:fill="FFFFFF"/>
        <w:spacing w:line="360" w:lineRule="auto"/>
        <w:jc w:val="center"/>
        <w:rPr>
          <w:del w:id="8563" w:author="hevzi.matoshi" w:date="2017-01-13T10:46:00Z"/>
          <w:sz w:val="22"/>
          <w:szCs w:val="22"/>
        </w:rPr>
        <w:pPrChange w:id="8564" w:author="tringa.ahmeti" w:date="2019-09-06T15:46:00Z">
          <w:pPr>
            <w:shd w:val="clear" w:color="auto" w:fill="FFFFFF"/>
            <w:jc w:val="center"/>
          </w:pPr>
        </w:pPrChange>
      </w:pPr>
    </w:p>
    <w:tbl>
      <w:tblPr>
        <w:tblW w:w="9450" w:type="dxa"/>
        <w:tblLayout w:type="fixed"/>
        <w:tblLook w:val="04A0" w:firstRow="1" w:lastRow="0" w:firstColumn="1" w:lastColumn="0" w:noHBand="0" w:noVBand="1"/>
        <w:tblPrChange w:id="8565" w:author="pctikgi012" w:date="2019-09-09T10:22:00Z">
          <w:tblPr>
            <w:tblW w:w="9450" w:type="dxa"/>
            <w:tblInd w:w="18" w:type="dxa"/>
            <w:tblLayout w:type="fixed"/>
            <w:tblLook w:val="0000" w:firstRow="0" w:lastRow="0" w:firstColumn="0" w:lastColumn="0" w:noHBand="0" w:noVBand="0"/>
          </w:tblPr>
        </w:tblPrChange>
      </w:tblPr>
      <w:tblGrid>
        <w:gridCol w:w="450"/>
        <w:gridCol w:w="7994"/>
        <w:gridCol w:w="988"/>
        <w:gridCol w:w="18"/>
        <w:tblGridChange w:id="8566">
          <w:tblGrid>
            <w:gridCol w:w="18"/>
            <w:gridCol w:w="629"/>
            <w:gridCol w:w="361"/>
            <w:gridCol w:w="7372"/>
            <w:gridCol w:w="4"/>
            <w:gridCol w:w="94"/>
            <w:gridCol w:w="972"/>
            <w:gridCol w:w="18"/>
          </w:tblGrid>
        </w:tblGridChange>
      </w:tblGrid>
      <w:tr w:rsidR="006035EB" w:rsidRPr="00C373C8" w14:paraId="440BE73F" w14:textId="77777777" w:rsidTr="00494529">
        <w:trPr>
          <w:gridAfter w:val="1"/>
          <w:wAfter w:w="18" w:type="dxa"/>
          <w:trHeight w:val="694"/>
          <w:trPrChange w:id="8567" w:author="pctikgi012" w:date="2019-09-09T10:22:00Z">
            <w:trPr>
              <w:gridBefore w:val="1"/>
              <w:trHeight w:val="694"/>
            </w:trPr>
          </w:trPrChange>
        </w:trPr>
        <w:tc>
          <w:tcPr>
            <w:tcW w:w="8460" w:type="dxa"/>
            <w:gridSpan w:val="2"/>
            <w:tcPrChange w:id="8568" w:author="pctikgi012" w:date="2019-09-09T10:22:00Z">
              <w:tcPr>
                <w:tcW w:w="8460" w:type="dxa"/>
                <w:gridSpan w:val="5"/>
                <w:vAlign w:val="center"/>
              </w:tcPr>
            </w:tcPrChange>
          </w:tcPr>
          <w:p w14:paraId="199B9D10" w14:textId="77777777" w:rsidR="00794637" w:rsidRDefault="00C035E1">
            <w:pPr>
              <w:numPr>
                <w:ilvl w:val="0"/>
                <w:numId w:val="81"/>
              </w:numPr>
              <w:shd w:val="clear" w:color="auto" w:fill="FFFFFF"/>
              <w:spacing w:line="360" w:lineRule="auto"/>
              <w:rPr>
                <w:del w:id="8569" w:author="hevzi.matoshi" w:date="2017-01-17T09:37:00Z"/>
                <w:b/>
                <w:sz w:val="22"/>
                <w:szCs w:val="22"/>
              </w:rPr>
              <w:pPrChange w:id="8570" w:author="tringa.ahmeti" w:date="2019-09-06T15:46:00Z">
                <w:pPr>
                  <w:shd w:val="clear" w:color="auto" w:fill="FFFFFF"/>
                </w:pPr>
              </w:pPrChange>
            </w:pPr>
            <w:ins w:id="8571" w:author="tringa.ahmeti" w:date="2019-08-02T11:27:00Z">
              <w:r>
                <w:rPr>
                  <w:b/>
                  <w:sz w:val="22"/>
                  <w:szCs w:val="22"/>
                </w:rPr>
                <w:t>P</w:t>
              </w:r>
            </w:ins>
            <w:ins w:id="8572" w:author="tringa.ahmeti" w:date="2019-08-02T11:26:00Z">
              <w:r>
                <w:rPr>
                  <w:b/>
                  <w:sz w:val="22"/>
                  <w:szCs w:val="22"/>
                </w:rPr>
                <w:t xml:space="preserve">agesat e taksave komunale </w:t>
              </w:r>
            </w:ins>
            <w:ins w:id="8573" w:author="tringa.ahmeti" w:date="2019-08-02T11:28:00Z">
              <w:r w:rsidR="00232B14">
                <w:rPr>
                  <w:b/>
                  <w:sz w:val="22"/>
                  <w:szCs w:val="22"/>
                </w:rPr>
                <w:t>të</w:t>
              </w:r>
            </w:ins>
            <w:ins w:id="8574" w:author="tringa.ahmeti" w:date="2019-08-02T11:26:00Z">
              <w:r>
                <w:rPr>
                  <w:b/>
                  <w:sz w:val="22"/>
                  <w:szCs w:val="22"/>
                </w:rPr>
                <w:t xml:space="preserve"> </w:t>
              </w:r>
            </w:ins>
            <w:ins w:id="8575" w:author="tringa.ahmeti" w:date="2019-08-02T11:27:00Z">
              <w:r>
                <w:rPr>
                  <w:b/>
                  <w:sz w:val="22"/>
                  <w:szCs w:val="22"/>
                </w:rPr>
                <w:t>ndërtimit</w:t>
              </w:r>
            </w:ins>
            <w:ins w:id="8576" w:author="tringa.ahmeti" w:date="2019-08-02T11:26:00Z">
              <w:r>
                <w:rPr>
                  <w:b/>
                  <w:sz w:val="22"/>
                  <w:szCs w:val="22"/>
                </w:rPr>
                <w:t xml:space="preserve"> </w:t>
              </w:r>
            </w:ins>
            <w:ins w:id="8577" w:author="tringa.ahmeti" w:date="2019-08-02T11:27:00Z">
              <w:r>
                <w:rPr>
                  <w:b/>
                  <w:sz w:val="22"/>
                  <w:szCs w:val="22"/>
                </w:rPr>
                <w:t xml:space="preserve">,rrënimit </w:t>
              </w:r>
              <w:r w:rsidR="00232B14">
                <w:rPr>
                  <w:b/>
                  <w:sz w:val="22"/>
                  <w:szCs w:val="22"/>
                </w:rPr>
                <w:t>ndikimit n</w:t>
              </w:r>
            </w:ins>
            <w:ins w:id="8578" w:author="tringa.ahmeti" w:date="2019-08-02T11:28:00Z">
              <w:r w:rsidR="00232B14">
                <w:rPr>
                  <w:b/>
                  <w:sz w:val="22"/>
                  <w:szCs w:val="22"/>
                </w:rPr>
                <w:t>ë</w:t>
              </w:r>
            </w:ins>
            <w:ins w:id="8579" w:author="tringa.ahmeti" w:date="2019-08-02T11:27:00Z">
              <w:r>
                <w:rPr>
                  <w:b/>
                  <w:sz w:val="22"/>
                  <w:szCs w:val="22"/>
                </w:rPr>
                <w:t xml:space="preserve"> </w:t>
              </w:r>
            </w:ins>
            <w:ins w:id="8580" w:author="tringa.ahmeti" w:date="2019-08-02T11:28:00Z">
              <w:r w:rsidR="00232B14">
                <w:rPr>
                  <w:b/>
                  <w:sz w:val="22"/>
                  <w:szCs w:val="22"/>
                </w:rPr>
                <w:t>infrastrukturë</w:t>
              </w:r>
            </w:ins>
            <w:ins w:id="8581" w:author="tringa.ahmeti" w:date="2019-08-02T11:27:00Z">
              <w:r>
                <w:rPr>
                  <w:b/>
                  <w:sz w:val="22"/>
                  <w:szCs w:val="22"/>
                </w:rPr>
                <w:t xml:space="preserve"> dhe rritjes </w:t>
              </w:r>
              <w:r w:rsidR="000C792D">
                <w:rPr>
                  <w:b/>
                  <w:sz w:val="22"/>
                  <w:szCs w:val="22"/>
                </w:rPr>
                <w:t>së</w:t>
              </w:r>
              <w:r>
                <w:rPr>
                  <w:b/>
                  <w:sz w:val="22"/>
                  <w:szCs w:val="22"/>
                </w:rPr>
                <w:t xml:space="preserve"> densitetit :</w:t>
              </w:r>
            </w:ins>
            <w:del w:id="8582" w:author="hevzi.matoshi" w:date="2017-01-13T10:45:00Z">
              <w:r w:rsidR="00794637" w:rsidRPr="00794637">
                <w:rPr>
                  <w:b/>
                  <w:sz w:val="22"/>
                  <w:szCs w:val="22"/>
                  <w:rPrChange w:id="8583" w:author="hevzi.matoshi" w:date="2017-02-01T13:32:00Z">
                    <w:rPr>
                      <w:sz w:val="22"/>
                      <w:szCs w:val="22"/>
                    </w:rPr>
                  </w:rPrChange>
                </w:rPr>
                <w:delText xml:space="preserve">N/r </w:delText>
              </w:r>
            </w:del>
          </w:p>
          <w:p w14:paraId="01E53D57" w14:textId="77777777" w:rsidR="00794637" w:rsidRPr="00794637" w:rsidRDefault="00794637">
            <w:pPr>
              <w:numPr>
                <w:ilvl w:val="0"/>
                <w:numId w:val="81"/>
              </w:numPr>
              <w:shd w:val="clear" w:color="auto" w:fill="FFFFFF"/>
              <w:spacing w:line="360" w:lineRule="auto"/>
              <w:rPr>
                <w:del w:id="8584" w:author="tringa.ahmeti" w:date="2019-08-02T11:22:00Z"/>
                <w:b/>
                <w:sz w:val="22"/>
                <w:szCs w:val="22"/>
                <w:rPrChange w:id="8585" w:author="hevzi.matoshi" w:date="2017-02-01T13:32:00Z">
                  <w:rPr>
                    <w:del w:id="8586" w:author="tringa.ahmeti" w:date="2019-08-02T11:22:00Z"/>
                    <w:sz w:val="22"/>
                    <w:szCs w:val="22"/>
                  </w:rPr>
                </w:rPrChange>
              </w:rPr>
              <w:pPrChange w:id="8587" w:author="tringa.ahmeti" w:date="2019-09-06T15:46:00Z">
                <w:pPr>
                  <w:shd w:val="clear" w:color="auto" w:fill="FFFFFF"/>
                  <w:jc w:val="center"/>
                </w:pPr>
              </w:pPrChange>
            </w:pPr>
            <w:ins w:id="8588" w:author="hevzi.matoshi" w:date="2017-01-13T10:46:00Z">
              <w:del w:id="8589" w:author="tringa.ahmeti" w:date="2019-08-02T11:22:00Z">
                <w:r w:rsidRPr="00794637">
                  <w:rPr>
                    <w:b/>
                    <w:sz w:val="22"/>
                    <w:szCs w:val="22"/>
                    <w:rPrChange w:id="8590" w:author="hevzi.matoshi" w:date="2017-02-01T13:32:00Z">
                      <w:rPr>
                        <w:sz w:val="22"/>
                        <w:szCs w:val="22"/>
                      </w:rPr>
                    </w:rPrChange>
                  </w:rPr>
                  <w:delText>Taksat/tarifat në sferën e Urbanizmit, Planifikim dhe Mbrojtjes së Mjedisit</w:delText>
                </w:r>
              </w:del>
            </w:ins>
            <w:del w:id="8591" w:author="tringa.ahmeti" w:date="2019-08-02T11:22:00Z">
              <w:r w:rsidRPr="00794637">
                <w:rPr>
                  <w:b/>
                  <w:sz w:val="22"/>
                  <w:szCs w:val="22"/>
                  <w:rPrChange w:id="8592" w:author="hevzi.matoshi" w:date="2017-02-01T13:32:00Z">
                    <w:rPr>
                      <w:sz w:val="22"/>
                      <w:szCs w:val="22"/>
                    </w:rPr>
                  </w:rPrChange>
                </w:rPr>
                <w:delText>Kategoritë</w:delText>
              </w:r>
            </w:del>
          </w:p>
          <w:p w14:paraId="526EF3DE" w14:textId="77777777" w:rsidR="00794637" w:rsidRPr="00794637" w:rsidRDefault="00794637">
            <w:pPr>
              <w:numPr>
                <w:ilvl w:val="0"/>
                <w:numId w:val="81"/>
              </w:numPr>
              <w:shd w:val="clear" w:color="auto" w:fill="FFFFFF"/>
              <w:spacing w:line="360" w:lineRule="auto"/>
              <w:rPr>
                <w:b/>
                <w:sz w:val="22"/>
                <w:szCs w:val="22"/>
                <w:rPrChange w:id="8593" w:author="hevzi.matoshi" w:date="2017-02-01T13:32:00Z">
                  <w:rPr>
                    <w:sz w:val="22"/>
                    <w:szCs w:val="22"/>
                  </w:rPr>
                </w:rPrChange>
              </w:rPr>
              <w:pPrChange w:id="8594" w:author="tringa.ahmeti" w:date="2019-09-06T15:46:00Z">
                <w:pPr>
                  <w:shd w:val="clear" w:color="auto" w:fill="FFFFFF"/>
                  <w:jc w:val="right"/>
                </w:pPr>
              </w:pPrChange>
            </w:pPr>
            <w:del w:id="8595" w:author="hevzi.matoshi" w:date="2017-01-13T10:45:00Z">
              <w:r w:rsidRPr="00794637">
                <w:rPr>
                  <w:b/>
                  <w:sz w:val="22"/>
                  <w:szCs w:val="22"/>
                  <w:rPrChange w:id="8596" w:author="hevzi.matoshi" w:date="2017-02-01T13:32:00Z">
                    <w:rPr>
                      <w:sz w:val="22"/>
                      <w:szCs w:val="22"/>
                    </w:rPr>
                  </w:rPrChange>
                </w:rPr>
                <w:delText>Niveli i  taksës €</w:delText>
              </w:r>
            </w:del>
          </w:p>
        </w:tc>
        <w:tc>
          <w:tcPr>
            <w:tcW w:w="990" w:type="dxa"/>
            <w:tcPrChange w:id="8597" w:author="pctikgi012" w:date="2019-09-09T10:22:00Z">
              <w:tcPr>
                <w:tcW w:w="990" w:type="dxa"/>
                <w:gridSpan w:val="2"/>
                <w:vAlign w:val="center"/>
              </w:tcPr>
            </w:tcPrChange>
          </w:tcPr>
          <w:p w14:paraId="058E6D83" w14:textId="77777777" w:rsidR="00794637" w:rsidRDefault="00387C04">
            <w:pPr>
              <w:shd w:val="clear" w:color="auto" w:fill="FFFFFF"/>
              <w:spacing w:line="360" w:lineRule="auto"/>
              <w:jc w:val="right"/>
              <w:rPr>
                <w:b/>
                <w:sz w:val="22"/>
                <w:szCs w:val="22"/>
              </w:rPr>
              <w:pPrChange w:id="8598" w:author="tringa.ahmeti" w:date="2019-09-06T15:46:00Z">
                <w:pPr>
                  <w:shd w:val="clear" w:color="auto" w:fill="FFFFFF"/>
                </w:pPr>
              </w:pPrChange>
            </w:pPr>
            <w:ins w:id="8599" w:author="hevzi.matoshi" w:date="2017-01-17T10:08:00Z">
              <w:del w:id="8600" w:author="tringa.ahmeti" w:date="2019-07-15T14:33:00Z">
                <w:r w:rsidRPr="00983C00" w:rsidDel="00CD4BB7">
                  <w:rPr>
                    <w:sz w:val="22"/>
                    <w:szCs w:val="22"/>
                  </w:rPr>
                  <w:delText>T</w:delText>
                </w:r>
              </w:del>
            </w:ins>
            <w:ins w:id="8601" w:author="hevzi.matoshi" w:date="2017-01-17T09:52:00Z">
              <w:del w:id="8602" w:author="tringa.ahmeti" w:date="2019-07-15T14:33:00Z">
                <w:r w:rsidR="005315AB" w:rsidRPr="00103FF7" w:rsidDel="00CD4BB7">
                  <w:rPr>
                    <w:sz w:val="22"/>
                    <w:szCs w:val="22"/>
                  </w:rPr>
                  <w:delText>ak</w:delText>
                </w:r>
              </w:del>
            </w:ins>
            <w:ins w:id="8603" w:author="hevzi.matoshi" w:date="2017-01-17T10:07:00Z">
              <w:del w:id="8604" w:author="tringa.ahmeti" w:date="2019-07-15T14:33:00Z">
                <w:r w:rsidRPr="00103FF7" w:rsidDel="00CD4BB7">
                  <w:rPr>
                    <w:sz w:val="22"/>
                    <w:szCs w:val="22"/>
                  </w:rPr>
                  <w:delText>s</w:delText>
                </w:r>
              </w:del>
            </w:ins>
            <w:ins w:id="8605" w:author="hevzi.matoshi" w:date="2017-01-17T10:08:00Z">
              <w:del w:id="8606" w:author="tringa.ahmeti" w:date="2019-07-15T14:33:00Z">
                <w:r w:rsidRPr="00C373C8" w:rsidDel="00CD4BB7">
                  <w:rPr>
                    <w:sz w:val="22"/>
                    <w:szCs w:val="22"/>
                  </w:rPr>
                  <w:delText>a</w:delText>
                </w:r>
              </w:del>
            </w:ins>
            <w:ins w:id="8607" w:author="hevzi.matoshi" w:date="2017-01-17T10:07:00Z">
              <w:del w:id="8608" w:author="tringa.ahmeti" w:date="2019-07-15T14:33:00Z">
                <w:r w:rsidRPr="00C373C8" w:rsidDel="00CD4BB7">
                  <w:rPr>
                    <w:sz w:val="22"/>
                    <w:szCs w:val="22"/>
                  </w:rPr>
                  <w:delText xml:space="preserve"> </w:delText>
                </w:r>
              </w:del>
            </w:ins>
            <w:ins w:id="8609" w:author="hevzi.matoshi" w:date="2017-01-17T09:52:00Z">
              <w:del w:id="8610" w:author="tringa.ahmeti" w:date="2019-07-15T14:33:00Z">
                <w:r w:rsidR="005315AB" w:rsidRPr="00C373C8" w:rsidDel="00CD4BB7">
                  <w:rPr>
                    <w:sz w:val="22"/>
                    <w:szCs w:val="22"/>
                  </w:rPr>
                  <w:delText>€</w:delText>
                </w:r>
              </w:del>
            </w:ins>
          </w:p>
        </w:tc>
      </w:tr>
      <w:tr w:rsidR="005315AB" w:rsidRPr="00C373C8" w14:paraId="024DF301" w14:textId="77777777" w:rsidTr="00494529">
        <w:tblPrEx>
          <w:tblPrExChange w:id="8611"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171"/>
          <w:trPrChange w:id="8612" w:author="pctikgi012" w:date="2019-09-09T10:22:00Z">
            <w:trPr>
              <w:gridBefore w:val="1"/>
              <w:trHeight w:val="171"/>
            </w:trPr>
          </w:trPrChange>
        </w:trPr>
        <w:tc>
          <w:tcPr>
            <w:tcW w:w="8460" w:type="dxa"/>
            <w:gridSpan w:val="2"/>
            <w:shd w:val="clear" w:color="auto" w:fill="auto"/>
            <w:tcPrChange w:id="8613" w:author="pctikgi012" w:date="2019-09-09T10:22:00Z">
              <w:tcPr>
                <w:tcW w:w="8366" w:type="dxa"/>
                <w:gridSpan w:val="4"/>
                <w:shd w:val="clear" w:color="auto" w:fill="auto"/>
                <w:vAlign w:val="center"/>
              </w:tcPr>
            </w:tcPrChange>
          </w:tcPr>
          <w:p w14:paraId="17B33F9E" w14:textId="77777777" w:rsidR="00794637" w:rsidRDefault="007C69B3">
            <w:pPr>
              <w:shd w:val="clear" w:color="auto" w:fill="FFFFFF"/>
              <w:spacing w:line="360" w:lineRule="auto"/>
              <w:jc w:val="center"/>
              <w:rPr>
                <w:del w:id="8614" w:author="hevzi.matoshi" w:date="2017-01-17T09:53:00Z"/>
                <w:b/>
                <w:sz w:val="22"/>
                <w:szCs w:val="22"/>
              </w:rPr>
              <w:pPrChange w:id="8615" w:author="tringa.ahmeti" w:date="2019-09-06T15:46:00Z">
                <w:pPr>
                  <w:shd w:val="clear" w:color="auto" w:fill="FFFFFF"/>
                  <w:jc w:val="center"/>
                </w:pPr>
              </w:pPrChange>
            </w:pPr>
            <w:ins w:id="8616" w:author="hevzi.matoshi" w:date="2017-01-17T10:14:00Z">
              <w:r>
                <w:rPr>
                  <w:b/>
                  <w:sz w:val="22"/>
                  <w:szCs w:val="22"/>
                </w:rPr>
                <w:t xml:space="preserve">       </w:t>
              </w:r>
            </w:ins>
            <w:del w:id="8617" w:author="hevzi.matoshi" w:date="2017-01-17T09:51:00Z">
              <w:r>
                <w:rPr>
                  <w:b/>
                  <w:sz w:val="22"/>
                  <w:szCs w:val="22"/>
                </w:rPr>
                <w:delText>1.</w:delText>
              </w:r>
            </w:del>
          </w:p>
          <w:p w14:paraId="529C612C" w14:textId="77777777" w:rsidR="00794637" w:rsidRDefault="007C69B3">
            <w:pPr>
              <w:shd w:val="clear" w:color="auto" w:fill="FFFFFF"/>
              <w:spacing w:line="360" w:lineRule="auto"/>
              <w:rPr>
                <w:sz w:val="22"/>
                <w:szCs w:val="22"/>
              </w:rPr>
              <w:pPrChange w:id="8618" w:author="tringa.ahmeti" w:date="2019-09-06T15:46:00Z">
                <w:pPr>
                  <w:shd w:val="clear" w:color="auto" w:fill="FFFFFF"/>
                </w:pPr>
              </w:pPrChange>
            </w:pPr>
            <w:ins w:id="8619" w:author="hevzi.matoshi" w:date="2017-01-17T09:51:00Z">
              <w:r>
                <w:rPr>
                  <w:b/>
                  <w:sz w:val="22"/>
                  <w:szCs w:val="22"/>
                </w:rPr>
                <w:t xml:space="preserve">1.1. </w:t>
              </w:r>
            </w:ins>
            <w:r>
              <w:rPr>
                <w:sz w:val="22"/>
                <w:szCs w:val="22"/>
              </w:rPr>
              <w:t>Kërkesa për Ekstrakt nga Plani Urbanistik / PZHK-PZHU-PR</w:t>
            </w:r>
            <w:ins w:id="8620" w:author="tringa.ahmeti" w:date="2019-07-17T09:34:00Z">
              <w:r w:rsidR="0028170E">
                <w:rPr>
                  <w:sz w:val="22"/>
                  <w:szCs w:val="22"/>
                </w:rPr>
                <w:t>R</w:t>
              </w:r>
            </w:ins>
            <w:del w:id="8621" w:author="tringa.ahmeti" w:date="2019-07-17T09:34:00Z">
              <w:r w:rsidR="005315AB" w:rsidRPr="00C373C8" w:rsidDel="0028170E">
                <w:rPr>
                  <w:sz w:val="22"/>
                  <w:szCs w:val="22"/>
                </w:rPr>
                <w:delText>r</w:delText>
              </w:r>
            </w:del>
            <w:r w:rsidR="005315AB" w:rsidRPr="00C373C8">
              <w:rPr>
                <w:sz w:val="22"/>
                <w:szCs w:val="22"/>
              </w:rPr>
              <w:t>U-PDU/</w:t>
            </w:r>
          </w:p>
        </w:tc>
        <w:tc>
          <w:tcPr>
            <w:tcW w:w="990" w:type="dxa"/>
            <w:shd w:val="clear" w:color="auto" w:fill="auto"/>
            <w:tcPrChange w:id="8622" w:author="pctikgi012" w:date="2019-09-09T10:22:00Z">
              <w:tcPr>
                <w:tcW w:w="1084" w:type="dxa"/>
                <w:gridSpan w:val="3"/>
                <w:shd w:val="clear" w:color="auto" w:fill="auto"/>
              </w:tcPr>
            </w:tcPrChange>
          </w:tcPr>
          <w:p w14:paraId="5448A77B" w14:textId="77777777" w:rsidR="00794637" w:rsidRPr="00794637" w:rsidRDefault="00794637">
            <w:pPr>
              <w:shd w:val="clear" w:color="auto" w:fill="FFFFFF"/>
              <w:spacing w:line="360" w:lineRule="auto"/>
              <w:jc w:val="right"/>
              <w:rPr>
                <w:b/>
                <w:sz w:val="22"/>
                <w:szCs w:val="22"/>
                <w:rPrChange w:id="8623" w:author="tringa.ahmeti" w:date="2019-08-02T11:29:00Z">
                  <w:rPr>
                    <w:sz w:val="22"/>
                    <w:szCs w:val="22"/>
                  </w:rPr>
                </w:rPrChange>
              </w:rPr>
              <w:pPrChange w:id="8624" w:author="tringa.ahmeti" w:date="2019-09-06T15:46:00Z">
                <w:pPr>
                  <w:shd w:val="clear" w:color="auto" w:fill="FFFFFF"/>
                  <w:jc w:val="right"/>
                </w:pPr>
              </w:pPrChange>
            </w:pPr>
            <w:r w:rsidRPr="00794637">
              <w:rPr>
                <w:b/>
                <w:sz w:val="22"/>
                <w:szCs w:val="22"/>
                <w:rPrChange w:id="8625" w:author="tringa.ahmeti" w:date="2019-08-02T11:29:00Z">
                  <w:rPr>
                    <w:sz w:val="22"/>
                    <w:szCs w:val="22"/>
                  </w:rPr>
                </w:rPrChange>
              </w:rPr>
              <w:t>10.00</w:t>
            </w:r>
          </w:p>
        </w:tc>
      </w:tr>
      <w:tr w:rsidR="005315AB" w:rsidRPr="00C373C8" w14:paraId="77BF41F2" w14:textId="77777777" w:rsidTr="00494529">
        <w:tblPrEx>
          <w:tblPrExChange w:id="8626"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171"/>
          <w:trPrChange w:id="8627" w:author="pctikgi012" w:date="2019-09-09T10:22:00Z">
            <w:trPr>
              <w:gridBefore w:val="1"/>
              <w:trHeight w:val="171"/>
            </w:trPr>
          </w:trPrChange>
        </w:trPr>
        <w:tc>
          <w:tcPr>
            <w:tcW w:w="8460" w:type="dxa"/>
            <w:gridSpan w:val="2"/>
            <w:shd w:val="clear" w:color="auto" w:fill="auto"/>
            <w:tcPrChange w:id="8628" w:author="pctikgi012" w:date="2019-09-09T10:22:00Z">
              <w:tcPr>
                <w:tcW w:w="8366" w:type="dxa"/>
                <w:gridSpan w:val="4"/>
                <w:shd w:val="clear" w:color="auto" w:fill="auto"/>
                <w:vAlign w:val="center"/>
              </w:tcPr>
            </w:tcPrChange>
          </w:tcPr>
          <w:p w14:paraId="03700E43" w14:textId="77777777" w:rsidR="00794637" w:rsidRDefault="007C69B3">
            <w:pPr>
              <w:shd w:val="clear" w:color="auto" w:fill="FFFFFF"/>
              <w:spacing w:line="360" w:lineRule="auto"/>
              <w:jc w:val="center"/>
              <w:rPr>
                <w:del w:id="8629" w:author="hevzi.matoshi" w:date="2017-01-17T09:53:00Z"/>
                <w:b/>
                <w:sz w:val="22"/>
                <w:szCs w:val="22"/>
              </w:rPr>
              <w:pPrChange w:id="8630" w:author="tringa.ahmeti" w:date="2019-09-06T15:46:00Z">
                <w:pPr>
                  <w:shd w:val="clear" w:color="auto" w:fill="FFFFFF"/>
                  <w:jc w:val="center"/>
                </w:pPr>
              </w:pPrChange>
            </w:pPr>
            <w:ins w:id="8631" w:author="hevzi.matoshi" w:date="2017-01-17T10:14:00Z">
              <w:r>
                <w:rPr>
                  <w:b/>
                  <w:sz w:val="22"/>
                  <w:szCs w:val="22"/>
                </w:rPr>
                <w:t xml:space="preserve">       </w:t>
              </w:r>
            </w:ins>
            <w:del w:id="8632" w:author="hevzi.matoshi" w:date="2017-01-17T09:50:00Z">
              <w:r>
                <w:rPr>
                  <w:b/>
                  <w:sz w:val="22"/>
                  <w:szCs w:val="22"/>
                </w:rPr>
                <w:delText>2.</w:delText>
              </w:r>
            </w:del>
          </w:p>
          <w:p w14:paraId="7CDFC9D9" w14:textId="77777777" w:rsidR="00794637" w:rsidRDefault="007C69B3">
            <w:pPr>
              <w:shd w:val="clear" w:color="auto" w:fill="FFFFFF"/>
              <w:spacing w:line="360" w:lineRule="auto"/>
              <w:rPr>
                <w:sz w:val="22"/>
                <w:szCs w:val="22"/>
              </w:rPr>
              <w:pPrChange w:id="8633" w:author="tringa.ahmeti" w:date="2019-09-06T15:46:00Z">
                <w:pPr>
                  <w:shd w:val="clear" w:color="auto" w:fill="FFFFFF"/>
                </w:pPr>
              </w:pPrChange>
            </w:pPr>
            <w:ins w:id="8634" w:author="hevzi.matoshi" w:date="2017-01-17T09:51:00Z">
              <w:r>
                <w:rPr>
                  <w:b/>
                  <w:sz w:val="22"/>
                  <w:szCs w:val="22"/>
                </w:rPr>
                <w:t xml:space="preserve">1.2. </w:t>
              </w:r>
            </w:ins>
            <w:r>
              <w:rPr>
                <w:sz w:val="22"/>
                <w:szCs w:val="22"/>
              </w:rPr>
              <w:t xml:space="preserve">Kërkesa për ndarje-bashkim të 1 parcelë  </w:t>
            </w:r>
          </w:p>
        </w:tc>
        <w:tc>
          <w:tcPr>
            <w:tcW w:w="990" w:type="dxa"/>
            <w:shd w:val="clear" w:color="auto" w:fill="auto"/>
            <w:tcPrChange w:id="8635" w:author="pctikgi012" w:date="2019-09-09T10:22:00Z">
              <w:tcPr>
                <w:tcW w:w="1084" w:type="dxa"/>
                <w:gridSpan w:val="3"/>
                <w:shd w:val="clear" w:color="auto" w:fill="auto"/>
              </w:tcPr>
            </w:tcPrChange>
          </w:tcPr>
          <w:p w14:paraId="304F92CB" w14:textId="77777777" w:rsidR="00794637" w:rsidRPr="00794637" w:rsidRDefault="00794637">
            <w:pPr>
              <w:shd w:val="clear" w:color="auto" w:fill="FFFFFF"/>
              <w:spacing w:line="360" w:lineRule="auto"/>
              <w:jc w:val="right"/>
              <w:rPr>
                <w:b/>
                <w:sz w:val="22"/>
                <w:szCs w:val="22"/>
                <w:rPrChange w:id="8636" w:author="tringa.ahmeti" w:date="2019-08-02T11:29:00Z">
                  <w:rPr>
                    <w:sz w:val="22"/>
                    <w:szCs w:val="22"/>
                  </w:rPr>
                </w:rPrChange>
              </w:rPr>
              <w:pPrChange w:id="8637" w:author="tringa.ahmeti" w:date="2019-09-06T15:46:00Z">
                <w:pPr>
                  <w:shd w:val="clear" w:color="auto" w:fill="FFFFFF"/>
                  <w:jc w:val="right"/>
                </w:pPr>
              </w:pPrChange>
            </w:pPr>
            <w:r w:rsidRPr="00794637">
              <w:rPr>
                <w:b/>
                <w:sz w:val="22"/>
                <w:szCs w:val="22"/>
                <w:rPrChange w:id="8638" w:author="tringa.ahmeti" w:date="2019-08-02T11:29:00Z">
                  <w:rPr>
                    <w:sz w:val="22"/>
                    <w:szCs w:val="22"/>
                  </w:rPr>
                </w:rPrChange>
              </w:rPr>
              <w:t>10.00</w:t>
            </w:r>
          </w:p>
        </w:tc>
      </w:tr>
      <w:tr w:rsidR="005315AB" w:rsidRPr="00C373C8" w14:paraId="73F364DF" w14:textId="77777777" w:rsidTr="00494529">
        <w:tblPrEx>
          <w:tblPrExChange w:id="8639"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171"/>
          <w:trPrChange w:id="8640" w:author="pctikgi012" w:date="2019-09-09T10:22:00Z">
            <w:trPr>
              <w:gridBefore w:val="1"/>
              <w:trHeight w:val="171"/>
            </w:trPr>
          </w:trPrChange>
        </w:trPr>
        <w:tc>
          <w:tcPr>
            <w:tcW w:w="8460" w:type="dxa"/>
            <w:gridSpan w:val="2"/>
            <w:shd w:val="clear" w:color="auto" w:fill="auto"/>
            <w:tcPrChange w:id="8641" w:author="pctikgi012" w:date="2019-09-09T10:22:00Z">
              <w:tcPr>
                <w:tcW w:w="8366" w:type="dxa"/>
                <w:gridSpan w:val="4"/>
                <w:shd w:val="clear" w:color="auto" w:fill="auto"/>
                <w:vAlign w:val="center"/>
              </w:tcPr>
            </w:tcPrChange>
          </w:tcPr>
          <w:p w14:paraId="7F51D6B3" w14:textId="77777777" w:rsidR="00794637" w:rsidRDefault="007C69B3">
            <w:pPr>
              <w:shd w:val="clear" w:color="auto" w:fill="FFFFFF"/>
              <w:spacing w:line="360" w:lineRule="auto"/>
              <w:jc w:val="center"/>
              <w:rPr>
                <w:del w:id="8642" w:author="hevzi.matoshi" w:date="2017-01-17T09:53:00Z"/>
                <w:b/>
                <w:sz w:val="22"/>
                <w:szCs w:val="22"/>
              </w:rPr>
              <w:pPrChange w:id="8643" w:author="tringa.ahmeti" w:date="2019-09-06T15:46:00Z">
                <w:pPr>
                  <w:shd w:val="clear" w:color="auto" w:fill="FFFFFF"/>
                  <w:jc w:val="center"/>
                </w:pPr>
              </w:pPrChange>
            </w:pPr>
            <w:ins w:id="8644" w:author="hevzi.matoshi" w:date="2017-01-17T10:14:00Z">
              <w:r>
                <w:rPr>
                  <w:b/>
                  <w:sz w:val="22"/>
                  <w:szCs w:val="22"/>
                </w:rPr>
                <w:t xml:space="preserve">       </w:t>
              </w:r>
            </w:ins>
            <w:del w:id="8645" w:author="hevzi.matoshi" w:date="2017-01-17T09:50:00Z">
              <w:r>
                <w:rPr>
                  <w:b/>
                  <w:sz w:val="22"/>
                  <w:szCs w:val="22"/>
                </w:rPr>
                <w:delText>3.</w:delText>
              </w:r>
            </w:del>
          </w:p>
          <w:p w14:paraId="01A67F8D" w14:textId="77777777" w:rsidR="00794637" w:rsidRDefault="007C69B3">
            <w:pPr>
              <w:shd w:val="clear" w:color="auto" w:fill="FFFFFF"/>
              <w:spacing w:line="360" w:lineRule="auto"/>
              <w:rPr>
                <w:sz w:val="22"/>
                <w:szCs w:val="22"/>
              </w:rPr>
              <w:pPrChange w:id="8646" w:author="tringa.ahmeti" w:date="2019-09-06T15:46:00Z">
                <w:pPr>
                  <w:shd w:val="clear" w:color="auto" w:fill="FFFFFF"/>
                </w:pPr>
              </w:pPrChange>
            </w:pPr>
            <w:ins w:id="8647" w:author="hevzi.matoshi" w:date="2017-01-17T09:51:00Z">
              <w:r>
                <w:rPr>
                  <w:b/>
                  <w:sz w:val="22"/>
                  <w:szCs w:val="22"/>
                </w:rPr>
                <w:t xml:space="preserve">1.3. </w:t>
              </w:r>
            </w:ins>
            <w:r>
              <w:rPr>
                <w:sz w:val="22"/>
                <w:szCs w:val="22"/>
              </w:rPr>
              <w:t xml:space="preserve">Për çdo parcelë tjetër </w:t>
            </w:r>
          </w:p>
        </w:tc>
        <w:tc>
          <w:tcPr>
            <w:tcW w:w="990" w:type="dxa"/>
            <w:shd w:val="clear" w:color="auto" w:fill="auto"/>
            <w:tcPrChange w:id="8648" w:author="pctikgi012" w:date="2019-09-09T10:22:00Z">
              <w:tcPr>
                <w:tcW w:w="1084" w:type="dxa"/>
                <w:gridSpan w:val="3"/>
                <w:shd w:val="clear" w:color="auto" w:fill="auto"/>
              </w:tcPr>
            </w:tcPrChange>
          </w:tcPr>
          <w:p w14:paraId="6B77F4B3" w14:textId="77777777" w:rsidR="00794637" w:rsidRPr="00794637" w:rsidRDefault="00794637">
            <w:pPr>
              <w:shd w:val="clear" w:color="auto" w:fill="FFFFFF"/>
              <w:spacing w:line="360" w:lineRule="auto"/>
              <w:jc w:val="right"/>
              <w:rPr>
                <w:b/>
                <w:sz w:val="22"/>
                <w:szCs w:val="22"/>
                <w:rPrChange w:id="8649" w:author="tringa.ahmeti" w:date="2019-08-02T11:29:00Z">
                  <w:rPr>
                    <w:sz w:val="22"/>
                    <w:szCs w:val="22"/>
                  </w:rPr>
                </w:rPrChange>
              </w:rPr>
              <w:pPrChange w:id="8650" w:author="tringa.ahmeti" w:date="2019-09-06T15:46:00Z">
                <w:pPr>
                  <w:shd w:val="clear" w:color="auto" w:fill="FFFFFF"/>
                  <w:jc w:val="right"/>
                </w:pPr>
              </w:pPrChange>
            </w:pPr>
            <w:r w:rsidRPr="00794637">
              <w:rPr>
                <w:b/>
                <w:sz w:val="22"/>
                <w:szCs w:val="22"/>
                <w:rPrChange w:id="8651" w:author="tringa.ahmeti" w:date="2019-08-02T11:29:00Z">
                  <w:rPr>
                    <w:sz w:val="22"/>
                    <w:szCs w:val="22"/>
                  </w:rPr>
                </w:rPrChange>
              </w:rPr>
              <w:t>3.00</w:t>
            </w:r>
          </w:p>
        </w:tc>
      </w:tr>
      <w:tr w:rsidR="005315AB" w:rsidRPr="00C373C8" w14:paraId="5E31EE94" w14:textId="77777777" w:rsidTr="00494529">
        <w:tblPrEx>
          <w:tblPrExChange w:id="8652"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171"/>
          <w:trPrChange w:id="8653" w:author="pctikgi012" w:date="2019-09-09T10:22:00Z">
            <w:trPr>
              <w:gridBefore w:val="1"/>
              <w:trHeight w:val="171"/>
            </w:trPr>
          </w:trPrChange>
        </w:trPr>
        <w:tc>
          <w:tcPr>
            <w:tcW w:w="8460" w:type="dxa"/>
            <w:gridSpan w:val="2"/>
            <w:shd w:val="clear" w:color="auto" w:fill="auto"/>
            <w:tcPrChange w:id="8654" w:author="pctikgi012" w:date="2019-09-09T10:22:00Z">
              <w:tcPr>
                <w:tcW w:w="8366" w:type="dxa"/>
                <w:gridSpan w:val="4"/>
                <w:shd w:val="clear" w:color="auto" w:fill="auto"/>
                <w:vAlign w:val="center"/>
              </w:tcPr>
            </w:tcPrChange>
          </w:tcPr>
          <w:p w14:paraId="5B71AF54" w14:textId="77777777" w:rsidR="00794637" w:rsidRDefault="007C69B3">
            <w:pPr>
              <w:shd w:val="clear" w:color="auto" w:fill="FFFFFF"/>
              <w:spacing w:line="360" w:lineRule="auto"/>
              <w:jc w:val="center"/>
              <w:rPr>
                <w:del w:id="8655" w:author="hevzi.matoshi" w:date="2017-01-17T09:53:00Z"/>
                <w:b/>
                <w:sz w:val="22"/>
                <w:szCs w:val="22"/>
              </w:rPr>
              <w:pPrChange w:id="8656" w:author="tringa.ahmeti" w:date="2019-09-06T15:46:00Z">
                <w:pPr>
                  <w:shd w:val="clear" w:color="auto" w:fill="FFFFFF"/>
                  <w:jc w:val="center"/>
                </w:pPr>
              </w:pPrChange>
            </w:pPr>
            <w:ins w:id="8657" w:author="hevzi.matoshi" w:date="2017-01-17T10:14:00Z">
              <w:r>
                <w:rPr>
                  <w:b/>
                  <w:sz w:val="22"/>
                  <w:szCs w:val="22"/>
                </w:rPr>
                <w:t xml:space="preserve">       </w:t>
              </w:r>
            </w:ins>
            <w:del w:id="8658" w:author="hevzi.matoshi" w:date="2017-01-17T09:51:00Z">
              <w:r>
                <w:rPr>
                  <w:b/>
                  <w:sz w:val="22"/>
                  <w:szCs w:val="22"/>
                </w:rPr>
                <w:delText>4.</w:delText>
              </w:r>
            </w:del>
          </w:p>
          <w:p w14:paraId="33600E25" w14:textId="77777777" w:rsidR="00794637" w:rsidRDefault="007C69B3">
            <w:pPr>
              <w:shd w:val="clear" w:color="auto" w:fill="FFFFFF"/>
              <w:spacing w:line="360" w:lineRule="auto"/>
              <w:rPr>
                <w:sz w:val="22"/>
                <w:szCs w:val="22"/>
              </w:rPr>
              <w:pPrChange w:id="8659" w:author="tringa.ahmeti" w:date="2019-09-06T15:46:00Z">
                <w:pPr>
                  <w:jc w:val="both"/>
                </w:pPr>
              </w:pPrChange>
            </w:pPr>
            <w:ins w:id="8660" w:author="hevzi.matoshi" w:date="2017-01-17T09:51:00Z">
              <w:r>
                <w:rPr>
                  <w:b/>
                  <w:sz w:val="22"/>
                  <w:szCs w:val="22"/>
                </w:rPr>
                <w:t xml:space="preserve">1.4. </w:t>
              </w:r>
            </w:ins>
            <w:r>
              <w:rPr>
                <w:sz w:val="22"/>
                <w:szCs w:val="22"/>
              </w:rPr>
              <w:t>Kërkesa për leje mjedisore komunale</w:t>
            </w:r>
          </w:p>
        </w:tc>
        <w:tc>
          <w:tcPr>
            <w:tcW w:w="990" w:type="dxa"/>
            <w:shd w:val="clear" w:color="auto" w:fill="auto"/>
            <w:tcPrChange w:id="8661" w:author="pctikgi012" w:date="2019-09-09T10:22:00Z">
              <w:tcPr>
                <w:tcW w:w="1084" w:type="dxa"/>
                <w:gridSpan w:val="3"/>
                <w:shd w:val="clear" w:color="auto" w:fill="auto"/>
              </w:tcPr>
            </w:tcPrChange>
          </w:tcPr>
          <w:p w14:paraId="070B791C" w14:textId="77777777" w:rsidR="00794637" w:rsidRPr="00794637" w:rsidRDefault="00794637">
            <w:pPr>
              <w:shd w:val="clear" w:color="auto" w:fill="FFFFFF"/>
              <w:spacing w:line="360" w:lineRule="auto"/>
              <w:jc w:val="right"/>
              <w:rPr>
                <w:b/>
                <w:sz w:val="22"/>
                <w:szCs w:val="22"/>
                <w:rPrChange w:id="8662" w:author="tringa.ahmeti" w:date="2019-08-02T11:29:00Z">
                  <w:rPr>
                    <w:sz w:val="22"/>
                    <w:szCs w:val="22"/>
                  </w:rPr>
                </w:rPrChange>
              </w:rPr>
              <w:pPrChange w:id="8663" w:author="tringa.ahmeti" w:date="2019-09-06T15:46:00Z">
                <w:pPr>
                  <w:shd w:val="clear" w:color="auto" w:fill="FFFFFF"/>
                  <w:jc w:val="right"/>
                </w:pPr>
              </w:pPrChange>
            </w:pPr>
            <w:r w:rsidRPr="00794637">
              <w:rPr>
                <w:b/>
                <w:sz w:val="22"/>
                <w:szCs w:val="22"/>
                <w:rPrChange w:id="8664" w:author="tringa.ahmeti" w:date="2019-08-02T11:29:00Z">
                  <w:rPr>
                    <w:sz w:val="22"/>
                    <w:szCs w:val="22"/>
                  </w:rPr>
                </w:rPrChange>
              </w:rPr>
              <w:t>10.00</w:t>
            </w:r>
          </w:p>
        </w:tc>
      </w:tr>
      <w:tr w:rsidR="005315AB" w:rsidRPr="00C373C8" w14:paraId="30E06260" w14:textId="77777777" w:rsidTr="00494529">
        <w:tblPrEx>
          <w:tblPrExChange w:id="8665"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279"/>
          <w:trPrChange w:id="8666" w:author="pctikgi012" w:date="2019-09-09T10:22:00Z">
            <w:trPr>
              <w:gridBefore w:val="1"/>
              <w:trHeight w:val="279"/>
            </w:trPr>
          </w:trPrChange>
        </w:trPr>
        <w:tc>
          <w:tcPr>
            <w:tcW w:w="8460" w:type="dxa"/>
            <w:gridSpan w:val="2"/>
            <w:shd w:val="clear" w:color="auto" w:fill="auto"/>
            <w:tcPrChange w:id="8667" w:author="pctikgi012" w:date="2019-09-09T10:22:00Z">
              <w:tcPr>
                <w:tcW w:w="8366" w:type="dxa"/>
                <w:gridSpan w:val="4"/>
                <w:shd w:val="clear" w:color="auto" w:fill="auto"/>
                <w:vAlign w:val="center"/>
              </w:tcPr>
            </w:tcPrChange>
          </w:tcPr>
          <w:p w14:paraId="3C9A8194" w14:textId="77777777" w:rsidR="00794637" w:rsidRDefault="007C69B3">
            <w:pPr>
              <w:shd w:val="clear" w:color="auto" w:fill="FFFFFF"/>
              <w:spacing w:line="360" w:lineRule="auto"/>
              <w:jc w:val="center"/>
              <w:rPr>
                <w:del w:id="8668" w:author="hevzi.matoshi" w:date="2017-01-17T09:53:00Z"/>
                <w:b/>
                <w:sz w:val="22"/>
                <w:szCs w:val="22"/>
              </w:rPr>
              <w:pPrChange w:id="8669" w:author="tringa.ahmeti" w:date="2019-09-06T15:46:00Z">
                <w:pPr>
                  <w:shd w:val="clear" w:color="auto" w:fill="FFFFFF"/>
                  <w:jc w:val="center"/>
                </w:pPr>
              </w:pPrChange>
            </w:pPr>
            <w:ins w:id="8670" w:author="hevzi.matoshi" w:date="2017-01-17T10:14:00Z">
              <w:r>
                <w:rPr>
                  <w:b/>
                  <w:sz w:val="22"/>
                  <w:szCs w:val="22"/>
                </w:rPr>
                <w:t xml:space="preserve">       </w:t>
              </w:r>
            </w:ins>
            <w:ins w:id="8671" w:author="samid.robelli" w:date="2015-01-08T02:26:00Z">
              <w:del w:id="8672" w:author="hevzi.matoshi" w:date="2017-01-17T09:51:00Z">
                <w:r>
                  <w:rPr>
                    <w:b/>
                    <w:sz w:val="22"/>
                    <w:szCs w:val="22"/>
                  </w:rPr>
                  <w:delText>5.</w:delText>
                </w:r>
              </w:del>
            </w:ins>
            <w:del w:id="8673" w:author="samid.robelli" w:date="2015-01-08T02:26:00Z">
              <w:r>
                <w:rPr>
                  <w:b/>
                  <w:sz w:val="22"/>
                  <w:szCs w:val="22"/>
                </w:rPr>
                <w:delText>6.</w:delText>
              </w:r>
            </w:del>
          </w:p>
          <w:p w14:paraId="0E69CE21" w14:textId="77777777" w:rsidR="00794637" w:rsidRDefault="007C69B3">
            <w:pPr>
              <w:shd w:val="clear" w:color="auto" w:fill="FFFFFF"/>
              <w:spacing w:line="360" w:lineRule="auto"/>
              <w:rPr>
                <w:sz w:val="22"/>
                <w:szCs w:val="22"/>
              </w:rPr>
              <w:pPrChange w:id="8674" w:author="tringa.ahmeti" w:date="2019-09-06T15:46:00Z">
                <w:pPr>
                  <w:shd w:val="clear" w:color="auto" w:fill="FFFFFF"/>
                </w:pPr>
              </w:pPrChange>
            </w:pPr>
            <w:ins w:id="8675" w:author="hevzi.matoshi" w:date="2017-01-17T09:51:00Z">
              <w:r>
                <w:rPr>
                  <w:b/>
                  <w:sz w:val="22"/>
                  <w:szCs w:val="22"/>
                </w:rPr>
                <w:t xml:space="preserve">1.5. </w:t>
              </w:r>
            </w:ins>
            <w:r>
              <w:rPr>
                <w:sz w:val="22"/>
                <w:szCs w:val="22"/>
              </w:rPr>
              <w:t xml:space="preserve">Kërkesa për Leje </w:t>
            </w:r>
            <w:del w:id="8676" w:author="hevzi.matoshi" w:date="2017-01-17T09:55:00Z">
              <w:r>
                <w:rPr>
                  <w:sz w:val="22"/>
                  <w:szCs w:val="22"/>
                </w:rPr>
                <w:delText xml:space="preserve">rrënimi </w:delText>
              </w:r>
            </w:del>
            <w:ins w:id="8677" w:author="hevzi.matoshi" w:date="2017-01-17T09:55:00Z">
              <w:r>
                <w:rPr>
                  <w:sz w:val="22"/>
                  <w:szCs w:val="22"/>
                </w:rPr>
                <w:t>rrënimi-</w:t>
              </w:r>
            </w:ins>
            <w:del w:id="8678" w:author="hevzi.matoshi" w:date="2017-01-17T09:55:00Z">
              <w:r>
                <w:rPr>
                  <w:sz w:val="22"/>
                  <w:szCs w:val="22"/>
                </w:rPr>
                <w:delText xml:space="preserve">– </w:delText>
              </w:r>
            </w:del>
            <w:r>
              <w:rPr>
                <w:sz w:val="22"/>
                <w:szCs w:val="22"/>
              </w:rPr>
              <w:t>Demolimi-Largimi të objektit</w:t>
            </w:r>
          </w:p>
        </w:tc>
        <w:tc>
          <w:tcPr>
            <w:tcW w:w="990" w:type="dxa"/>
            <w:shd w:val="clear" w:color="auto" w:fill="auto"/>
            <w:tcPrChange w:id="8679" w:author="pctikgi012" w:date="2019-09-09T10:22:00Z">
              <w:tcPr>
                <w:tcW w:w="1084" w:type="dxa"/>
                <w:gridSpan w:val="3"/>
                <w:shd w:val="clear" w:color="auto" w:fill="auto"/>
              </w:tcPr>
            </w:tcPrChange>
          </w:tcPr>
          <w:p w14:paraId="0C1586C8" w14:textId="77777777" w:rsidR="00794637" w:rsidRPr="00794637" w:rsidRDefault="00794637">
            <w:pPr>
              <w:shd w:val="clear" w:color="auto" w:fill="FFFFFF"/>
              <w:spacing w:line="360" w:lineRule="auto"/>
              <w:jc w:val="right"/>
              <w:rPr>
                <w:b/>
                <w:sz w:val="22"/>
                <w:szCs w:val="22"/>
                <w:rPrChange w:id="8680" w:author="tringa.ahmeti" w:date="2019-08-02T11:29:00Z">
                  <w:rPr>
                    <w:sz w:val="22"/>
                    <w:szCs w:val="22"/>
                  </w:rPr>
                </w:rPrChange>
              </w:rPr>
              <w:pPrChange w:id="8681" w:author="tringa.ahmeti" w:date="2019-09-06T15:46:00Z">
                <w:pPr>
                  <w:shd w:val="clear" w:color="auto" w:fill="FFFFFF"/>
                  <w:jc w:val="right"/>
                </w:pPr>
              </w:pPrChange>
            </w:pPr>
            <w:r w:rsidRPr="00794637">
              <w:rPr>
                <w:b/>
                <w:bCs/>
                <w:sz w:val="22"/>
                <w:szCs w:val="22"/>
                <w:rPrChange w:id="8682" w:author="tringa.ahmeti" w:date="2019-08-02T11:29:00Z">
                  <w:rPr>
                    <w:bCs/>
                    <w:sz w:val="22"/>
                    <w:szCs w:val="22"/>
                  </w:rPr>
                </w:rPrChange>
              </w:rPr>
              <w:t>10.00</w:t>
            </w:r>
          </w:p>
        </w:tc>
      </w:tr>
      <w:tr w:rsidR="005315AB" w:rsidRPr="00C373C8" w14:paraId="2A1E1D0C" w14:textId="77777777" w:rsidTr="00494529">
        <w:tblPrEx>
          <w:tblPrExChange w:id="8683"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286"/>
          <w:trPrChange w:id="8684" w:author="pctikgi012" w:date="2019-09-09T10:22:00Z">
            <w:trPr>
              <w:gridBefore w:val="1"/>
              <w:trHeight w:val="286"/>
            </w:trPr>
          </w:trPrChange>
        </w:trPr>
        <w:tc>
          <w:tcPr>
            <w:tcW w:w="8460" w:type="dxa"/>
            <w:gridSpan w:val="2"/>
            <w:shd w:val="clear" w:color="auto" w:fill="auto"/>
            <w:tcPrChange w:id="8685" w:author="pctikgi012" w:date="2019-09-09T10:22:00Z">
              <w:tcPr>
                <w:tcW w:w="8366" w:type="dxa"/>
                <w:gridSpan w:val="4"/>
                <w:shd w:val="clear" w:color="auto" w:fill="auto"/>
                <w:vAlign w:val="center"/>
              </w:tcPr>
            </w:tcPrChange>
          </w:tcPr>
          <w:p w14:paraId="2B2ACDCD" w14:textId="77777777" w:rsidR="00794637" w:rsidRDefault="007C69B3">
            <w:pPr>
              <w:shd w:val="clear" w:color="auto" w:fill="FFFFFF"/>
              <w:spacing w:line="360" w:lineRule="auto"/>
              <w:jc w:val="center"/>
              <w:rPr>
                <w:del w:id="8686" w:author="hevzi.matoshi" w:date="2017-01-17T09:54:00Z"/>
                <w:b/>
                <w:sz w:val="22"/>
                <w:szCs w:val="22"/>
              </w:rPr>
              <w:pPrChange w:id="8687" w:author="tringa.ahmeti" w:date="2019-09-06T15:46:00Z">
                <w:pPr>
                  <w:shd w:val="clear" w:color="auto" w:fill="FFFFFF"/>
                  <w:jc w:val="center"/>
                </w:pPr>
              </w:pPrChange>
            </w:pPr>
            <w:ins w:id="8688" w:author="hevzi.matoshi" w:date="2017-01-17T10:14:00Z">
              <w:r>
                <w:rPr>
                  <w:b/>
                  <w:sz w:val="22"/>
                  <w:szCs w:val="22"/>
                </w:rPr>
                <w:t xml:space="preserve">    </w:t>
              </w:r>
            </w:ins>
            <w:ins w:id="8689" w:author="tringa.ahmeti" w:date="2019-05-07T14:02:00Z">
              <w:r w:rsidR="00635D2A">
                <w:rPr>
                  <w:b/>
                  <w:sz w:val="22"/>
                  <w:szCs w:val="22"/>
                </w:rPr>
                <w:t xml:space="preserve">  </w:t>
              </w:r>
            </w:ins>
            <w:ins w:id="8690" w:author="hevzi.matoshi" w:date="2017-01-17T10:14:00Z">
              <w:r w:rsidR="00EB7027" w:rsidRPr="00C373C8">
                <w:rPr>
                  <w:b/>
                  <w:sz w:val="22"/>
                  <w:szCs w:val="22"/>
                </w:rPr>
                <w:t xml:space="preserve"> </w:t>
              </w:r>
            </w:ins>
            <w:ins w:id="8691" w:author="samid.robelli" w:date="2015-01-08T02:26:00Z">
              <w:del w:id="8692" w:author="hevzi.matoshi" w:date="2017-01-17T09:51:00Z">
                <w:r w:rsidR="005315AB" w:rsidRPr="00C373C8" w:rsidDel="00A71171">
                  <w:rPr>
                    <w:b/>
                    <w:sz w:val="22"/>
                    <w:szCs w:val="22"/>
                  </w:rPr>
                  <w:delText>6.</w:delText>
                </w:r>
              </w:del>
            </w:ins>
            <w:del w:id="8693" w:author="samid.robelli" w:date="2015-01-08T02:26:00Z">
              <w:r w:rsidR="005315AB" w:rsidRPr="00C373C8" w:rsidDel="00250604">
                <w:rPr>
                  <w:b/>
                  <w:sz w:val="22"/>
                  <w:szCs w:val="22"/>
                </w:rPr>
                <w:delText>7</w:delText>
              </w:r>
            </w:del>
          </w:p>
          <w:p w14:paraId="2425EB8B" w14:textId="77777777" w:rsidR="00794637" w:rsidRDefault="005315AB">
            <w:pPr>
              <w:shd w:val="clear" w:color="auto" w:fill="FFFFFF"/>
              <w:spacing w:line="360" w:lineRule="auto"/>
              <w:rPr>
                <w:sz w:val="22"/>
                <w:szCs w:val="22"/>
              </w:rPr>
              <w:pPrChange w:id="8694" w:author="tringa.ahmeti" w:date="2019-09-06T15:46:00Z">
                <w:pPr>
                  <w:jc w:val="both"/>
                </w:pPr>
              </w:pPrChange>
            </w:pPr>
            <w:ins w:id="8695" w:author="hevzi.matoshi" w:date="2017-01-17T09:51:00Z">
              <w:r w:rsidRPr="00DA7BA5">
                <w:rPr>
                  <w:b/>
                  <w:sz w:val="22"/>
                  <w:szCs w:val="22"/>
                </w:rPr>
                <w:t xml:space="preserve">1.6. </w:t>
              </w:r>
            </w:ins>
            <w:r w:rsidRPr="009E14C2">
              <w:rPr>
                <w:sz w:val="22"/>
                <w:szCs w:val="22"/>
              </w:rPr>
              <w:t>Kërkes</w:t>
            </w:r>
            <w:r w:rsidRPr="00024D89">
              <w:rPr>
                <w:sz w:val="22"/>
                <w:szCs w:val="22"/>
              </w:rPr>
              <w:t>a për komision profesional</w:t>
            </w:r>
          </w:p>
        </w:tc>
        <w:tc>
          <w:tcPr>
            <w:tcW w:w="990" w:type="dxa"/>
            <w:shd w:val="clear" w:color="auto" w:fill="auto"/>
            <w:tcPrChange w:id="8696" w:author="pctikgi012" w:date="2019-09-09T10:22:00Z">
              <w:tcPr>
                <w:tcW w:w="1084" w:type="dxa"/>
                <w:gridSpan w:val="3"/>
                <w:shd w:val="clear" w:color="auto" w:fill="auto"/>
              </w:tcPr>
            </w:tcPrChange>
          </w:tcPr>
          <w:p w14:paraId="5DCA0491" w14:textId="77777777" w:rsidR="00794637" w:rsidRPr="00794637" w:rsidRDefault="00794637">
            <w:pPr>
              <w:shd w:val="clear" w:color="auto" w:fill="FFFFFF"/>
              <w:spacing w:line="360" w:lineRule="auto"/>
              <w:jc w:val="right"/>
              <w:rPr>
                <w:b/>
                <w:sz w:val="22"/>
                <w:szCs w:val="22"/>
                <w:rPrChange w:id="8697" w:author="tringa.ahmeti" w:date="2019-08-02T11:29:00Z">
                  <w:rPr>
                    <w:sz w:val="22"/>
                    <w:szCs w:val="22"/>
                  </w:rPr>
                </w:rPrChange>
              </w:rPr>
              <w:pPrChange w:id="8698" w:author="tringa.ahmeti" w:date="2019-09-06T15:46:00Z">
                <w:pPr>
                  <w:shd w:val="clear" w:color="auto" w:fill="FFFFFF"/>
                  <w:jc w:val="right"/>
                </w:pPr>
              </w:pPrChange>
            </w:pPr>
            <w:r w:rsidRPr="00794637">
              <w:rPr>
                <w:b/>
                <w:sz w:val="22"/>
                <w:szCs w:val="22"/>
                <w:rPrChange w:id="8699" w:author="tringa.ahmeti" w:date="2019-08-02T11:29:00Z">
                  <w:rPr>
                    <w:sz w:val="22"/>
                    <w:szCs w:val="22"/>
                  </w:rPr>
                </w:rPrChange>
              </w:rPr>
              <w:t>10.00</w:t>
            </w:r>
          </w:p>
        </w:tc>
      </w:tr>
      <w:tr w:rsidR="005315AB" w:rsidRPr="00C373C8" w14:paraId="0876C776" w14:textId="77777777" w:rsidTr="00494529">
        <w:tblPrEx>
          <w:tblPrExChange w:id="8700"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301"/>
          <w:trPrChange w:id="8701" w:author="pctikgi012" w:date="2019-09-09T10:22:00Z">
            <w:trPr>
              <w:gridBefore w:val="1"/>
              <w:trHeight w:val="301"/>
            </w:trPr>
          </w:trPrChange>
        </w:trPr>
        <w:tc>
          <w:tcPr>
            <w:tcW w:w="8460" w:type="dxa"/>
            <w:gridSpan w:val="2"/>
            <w:shd w:val="clear" w:color="auto" w:fill="auto"/>
            <w:tcPrChange w:id="8702" w:author="pctikgi012" w:date="2019-09-09T10:22:00Z">
              <w:tcPr>
                <w:tcW w:w="8366" w:type="dxa"/>
                <w:gridSpan w:val="4"/>
                <w:shd w:val="clear" w:color="auto" w:fill="auto"/>
                <w:vAlign w:val="center"/>
              </w:tcPr>
            </w:tcPrChange>
          </w:tcPr>
          <w:p w14:paraId="604D1E30" w14:textId="77777777" w:rsidR="00794637" w:rsidRDefault="007C69B3">
            <w:pPr>
              <w:shd w:val="clear" w:color="auto" w:fill="FFFFFF"/>
              <w:spacing w:line="360" w:lineRule="auto"/>
              <w:jc w:val="center"/>
              <w:rPr>
                <w:del w:id="8703" w:author="hevzi.matoshi" w:date="2017-01-17T09:54:00Z"/>
                <w:b/>
                <w:sz w:val="22"/>
                <w:szCs w:val="22"/>
              </w:rPr>
              <w:pPrChange w:id="8704" w:author="tringa.ahmeti" w:date="2019-09-06T15:46:00Z">
                <w:pPr>
                  <w:shd w:val="clear" w:color="auto" w:fill="FFFFFF"/>
                  <w:jc w:val="center"/>
                </w:pPr>
              </w:pPrChange>
            </w:pPr>
            <w:ins w:id="8705" w:author="hevzi.matoshi" w:date="2017-01-17T10:14:00Z">
              <w:r>
                <w:rPr>
                  <w:b/>
                  <w:sz w:val="22"/>
                  <w:szCs w:val="22"/>
                </w:rPr>
                <w:t xml:space="preserve">     </w:t>
              </w:r>
            </w:ins>
            <w:ins w:id="8706" w:author="tringa.ahmeti" w:date="2019-05-07T14:02:00Z">
              <w:r w:rsidR="00635D2A">
                <w:rPr>
                  <w:b/>
                  <w:sz w:val="22"/>
                  <w:szCs w:val="22"/>
                </w:rPr>
                <w:t xml:space="preserve">  </w:t>
              </w:r>
            </w:ins>
            <w:ins w:id="8707" w:author="samid.robelli" w:date="2015-01-08T02:26:00Z">
              <w:del w:id="8708" w:author="hevzi.matoshi" w:date="2017-01-17T09:51:00Z">
                <w:r w:rsidR="005315AB" w:rsidRPr="00C373C8" w:rsidDel="00A71171">
                  <w:rPr>
                    <w:b/>
                    <w:sz w:val="22"/>
                    <w:szCs w:val="22"/>
                  </w:rPr>
                  <w:delText>7</w:delText>
                </w:r>
              </w:del>
            </w:ins>
            <w:del w:id="8709" w:author="hevzi.matoshi" w:date="2017-01-17T09:51:00Z">
              <w:r w:rsidR="005315AB" w:rsidRPr="00C373C8" w:rsidDel="00A71171">
                <w:rPr>
                  <w:b/>
                  <w:sz w:val="22"/>
                  <w:szCs w:val="22"/>
                </w:rPr>
                <w:delText>8.</w:delText>
              </w:r>
            </w:del>
          </w:p>
          <w:p w14:paraId="098C068F" w14:textId="77777777" w:rsidR="00794637" w:rsidRDefault="005315AB">
            <w:pPr>
              <w:shd w:val="clear" w:color="auto" w:fill="FFFFFF"/>
              <w:spacing w:line="360" w:lineRule="auto"/>
              <w:rPr>
                <w:ins w:id="8710" w:author="tringa.ahmeti" w:date="2020-02-05T13:45:00Z"/>
                <w:sz w:val="22"/>
                <w:szCs w:val="22"/>
              </w:rPr>
              <w:pPrChange w:id="8711" w:author="tringa.ahmeti" w:date="2019-09-06T15:46:00Z">
                <w:pPr>
                  <w:shd w:val="clear" w:color="auto" w:fill="FFFFFF"/>
                </w:pPr>
              </w:pPrChange>
            </w:pPr>
            <w:ins w:id="8712" w:author="hevzi.matoshi" w:date="2017-01-17T09:51:00Z">
              <w:r w:rsidRPr="00E83BE1">
                <w:rPr>
                  <w:b/>
                  <w:sz w:val="22"/>
                  <w:szCs w:val="22"/>
                </w:rPr>
                <w:t xml:space="preserve">1.7. </w:t>
              </w:r>
            </w:ins>
            <w:r w:rsidRPr="00DA7BA5">
              <w:rPr>
                <w:sz w:val="22"/>
                <w:szCs w:val="22"/>
              </w:rPr>
              <w:t>Kërkesa për lëshimin e vërtetimeve, certifikatave, dokumenteve etj.</w:t>
            </w:r>
          </w:p>
          <w:p w14:paraId="5BE45DBC" w14:textId="77777777" w:rsidR="00794637" w:rsidRPr="00794637" w:rsidRDefault="00A559D7">
            <w:pPr>
              <w:shd w:val="clear" w:color="auto" w:fill="FFFFFF"/>
              <w:spacing w:line="360" w:lineRule="auto"/>
              <w:rPr>
                <w:color w:val="FF0000"/>
                <w:sz w:val="22"/>
                <w:szCs w:val="22"/>
                <w:rPrChange w:id="8713" w:author="tringa.ahmeti" w:date="2020-02-05T13:46:00Z">
                  <w:rPr>
                    <w:sz w:val="22"/>
                    <w:szCs w:val="22"/>
                  </w:rPr>
                </w:rPrChange>
              </w:rPr>
              <w:pPrChange w:id="8714" w:author="tringa.ahmeti" w:date="2019-09-06T15:46:00Z">
                <w:pPr>
                  <w:shd w:val="clear" w:color="auto" w:fill="FFFFFF"/>
                </w:pPr>
              </w:pPrChange>
            </w:pPr>
            <w:ins w:id="8715" w:author="tringa.ahmeti" w:date="2020-02-05T13:45:00Z">
              <w:r>
                <w:rPr>
                  <w:sz w:val="22"/>
                  <w:szCs w:val="22"/>
                </w:rPr>
                <w:t xml:space="preserve">       </w:t>
              </w:r>
              <w:r w:rsidR="00794637" w:rsidRPr="00794637">
                <w:rPr>
                  <w:color w:val="FF0000"/>
                  <w:sz w:val="22"/>
                  <w:szCs w:val="22"/>
                  <w:rPrChange w:id="8716" w:author="tringa.ahmeti" w:date="2020-02-05T13:46:00Z">
                    <w:rPr>
                      <w:sz w:val="22"/>
                      <w:szCs w:val="22"/>
                    </w:rPr>
                  </w:rPrChange>
                </w:rPr>
                <w:t>1.8.</w:t>
              </w:r>
            </w:ins>
            <w:ins w:id="8717" w:author="tringa.ahmeti" w:date="2020-02-05T13:46:00Z">
              <w:r>
                <w:rPr>
                  <w:color w:val="FF0000"/>
                  <w:sz w:val="22"/>
                  <w:szCs w:val="22"/>
                </w:rPr>
                <w:t xml:space="preserve"> </w:t>
              </w:r>
            </w:ins>
            <w:ins w:id="8718" w:author="tringa.ahmeti" w:date="2020-02-05T13:45:00Z">
              <w:r w:rsidR="00794637" w:rsidRPr="00794637">
                <w:rPr>
                  <w:color w:val="FF0000"/>
                  <w:sz w:val="22"/>
                  <w:szCs w:val="22"/>
                  <w:rPrChange w:id="8719" w:author="tringa.ahmeti" w:date="2020-02-05T13:46:00Z">
                    <w:rPr>
                      <w:sz w:val="22"/>
                      <w:szCs w:val="22"/>
                    </w:rPr>
                  </w:rPrChange>
                </w:rPr>
                <w:t>Kopjet e dokumenteve t</w:t>
              </w:r>
            </w:ins>
            <w:ins w:id="8720" w:author="tringa.ahmeti" w:date="2020-02-05T13:46:00Z">
              <w:r>
                <w:rPr>
                  <w:color w:val="FF0000"/>
                  <w:sz w:val="22"/>
                  <w:szCs w:val="22"/>
                </w:rPr>
                <w:t>ë</w:t>
              </w:r>
            </w:ins>
            <w:ins w:id="8721" w:author="tringa.ahmeti" w:date="2020-02-05T13:45:00Z">
              <w:r w:rsidR="00794637" w:rsidRPr="00794637">
                <w:rPr>
                  <w:color w:val="FF0000"/>
                  <w:sz w:val="22"/>
                  <w:szCs w:val="22"/>
                  <w:rPrChange w:id="8722" w:author="tringa.ahmeti" w:date="2020-02-05T13:46:00Z">
                    <w:rPr>
                      <w:sz w:val="22"/>
                      <w:szCs w:val="22"/>
                    </w:rPr>
                  </w:rPrChange>
                </w:rPr>
                <w:t xml:space="preserve"> Planifikimit </w:t>
              </w:r>
            </w:ins>
            <w:ins w:id="8723" w:author="tringa.ahmeti" w:date="2020-02-05T13:46:00Z">
              <w:r w:rsidR="00794637" w:rsidRPr="00794637">
                <w:rPr>
                  <w:color w:val="FF0000"/>
                  <w:sz w:val="22"/>
                  <w:szCs w:val="22"/>
                  <w:rPrChange w:id="8724" w:author="tringa.ahmeti" w:date="2020-02-05T13:46:00Z">
                    <w:rPr>
                      <w:sz w:val="22"/>
                      <w:szCs w:val="22"/>
                    </w:rPr>
                  </w:rPrChange>
                </w:rPr>
                <w:t>Hap</w:t>
              </w:r>
              <w:r>
                <w:rPr>
                  <w:color w:val="FF0000"/>
                  <w:sz w:val="22"/>
                  <w:szCs w:val="22"/>
                </w:rPr>
                <w:t>ë</w:t>
              </w:r>
              <w:r w:rsidR="00794637" w:rsidRPr="00794637">
                <w:rPr>
                  <w:color w:val="FF0000"/>
                  <w:sz w:val="22"/>
                  <w:szCs w:val="22"/>
                  <w:rPrChange w:id="8725" w:author="tringa.ahmeti" w:date="2020-02-05T13:46:00Z">
                    <w:rPr>
                      <w:sz w:val="22"/>
                      <w:szCs w:val="22"/>
                    </w:rPr>
                  </w:rPrChange>
                </w:rPr>
                <w:t>sinor</w:t>
              </w:r>
            </w:ins>
            <w:ins w:id="8726" w:author="tringa.ahmeti" w:date="2020-02-05T13:47:00Z">
              <w:r w:rsidR="00627395">
                <w:rPr>
                  <w:color w:val="FF0000"/>
                  <w:sz w:val="22"/>
                  <w:szCs w:val="22"/>
                </w:rPr>
                <w:t xml:space="preserve"> </w:t>
              </w:r>
            </w:ins>
            <w:r w:rsidR="00EC30E4">
              <w:rPr>
                <w:color w:val="FF0000"/>
                <w:sz w:val="22"/>
                <w:szCs w:val="22"/>
              </w:rPr>
              <w:t>(</w:t>
            </w:r>
            <w:ins w:id="8727" w:author="tringa.ahmeti" w:date="2020-02-05T15:07:00Z">
              <w:r w:rsidR="00584409">
                <w:rPr>
                  <w:color w:val="FF0000"/>
                  <w:sz w:val="22"/>
                  <w:szCs w:val="22"/>
                </w:rPr>
                <w:t xml:space="preserve"> për çdo faqe</w:t>
              </w:r>
            </w:ins>
            <w:ins w:id="8728" w:author="tringa.ahmeti" w:date="2020-02-05T15:21:00Z">
              <w:r w:rsidR="005D62F9">
                <w:rPr>
                  <w:color w:val="FF0000"/>
                  <w:sz w:val="22"/>
                  <w:szCs w:val="22"/>
                </w:rPr>
                <w:t xml:space="preserve"> t</w:t>
              </w:r>
            </w:ins>
            <w:ins w:id="8729" w:author="tringa.ahmeti" w:date="2020-02-05T15:22:00Z">
              <w:r w:rsidR="00383B40">
                <w:rPr>
                  <w:color w:val="FF0000"/>
                  <w:sz w:val="22"/>
                  <w:szCs w:val="22"/>
                </w:rPr>
                <w:t>ë</w:t>
              </w:r>
            </w:ins>
            <w:ins w:id="8730" w:author="tringa.ahmeti" w:date="2020-02-05T15:21:00Z">
              <w:r w:rsidR="005D62F9">
                <w:rPr>
                  <w:color w:val="FF0000"/>
                  <w:sz w:val="22"/>
                  <w:szCs w:val="22"/>
                </w:rPr>
                <w:t xml:space="preserve"> dokumenti</w:t>
              </w:r>
            </w:ins>
            <w:ins w:id="8731" w:author="tringa.ahmeti" w:date="2020-02-05T15:22:00Z">
              <w:r w:rsidR="0067045A">
                <w:rPr>
                  <w:color w:val="FF0000"/>
                  <w:sz w:val="22"/>
                  <w:szCs w:val="22"/>
                </w:rPr>
                <w:t>t</w:t>
              </w:r>
            </w:ins>
            <w:ins w:id="8732" w:author="tringa.ahmeti" w:date="2020-02-05T15:07:00Z">
              <w:r w:rsidR="00584409">
                <w:rPr>
                  <w:color w:val="FF0000"/>
                  <w:sz w:val="22"/>
                  <w:szCs w:val="22"/>
                </w:rPr>
                <w:t xml:space="preserve"> </w:t>
              </w:r>
            </w:ins>
            <w:r w:rsidR="00EC30E4">
              <w:rPr>
                <w:color w:val="FF0000"/>
                <w:sz w:val="22"/>
                <w:szCs w:val="22"/>
              </w:rPr>
              <w:t>)</w:t>
            </w:r>
          </w:p>
        </w:tc>
        <w:tc>
          <w:tcPr>
            <w:tcW w:w="990" w:type="dxa"/>
            <w:shd w:val="clear" w:color="auto" w:fill="auto"/>
            <w:tcPrChange w:id="8733" w:author="pctikgi012" w:date="2019-09-09T10:22:00Z">
              <w:tcPr>
                <w:tcW w:w="1084" w:type="dxa"/>
                <w:gridSpan w:val="3"/>
                <w:shd w:val="clear" w:color="auto" w:fill="auto"/>
              </w:tcPr>
            </w:tcPrChange>
          </w:tcPr>
          <w:p w14:paraId="62ECE191" w14:textId="77777777" w:rsidR="00794637" w:rsidRDefault="00794637">
            <w:pPr>
              <w:shd w:val="clear" w:color="auto" w:fill="FFFFFF"/>
              <w:spacing w:line="360" w:lineRule="auto"/>
              <w:jc w:val="right"/>
              <w:rPr>
                <w:ins w:id="8734" w:author="tringa.ahmeti" w:date="2020-02-05T13:43:00Z"/>
                <w:b/>
                <w:sz w:val="22"/>
                <w:szCs w:val="22"/>
              </w:rPr>
              <w:pPrChange w:id="8735" w:author="tringa.ahmeti" w:date="2019-09-06T15:46:00Z">
                <w:pPr>
                  <w:shd w:val="clear" w:color="auto" w:fill="FFFFFF"/>
                  <w:jc w:val="right"/>
                </w:pPr>
              </w:pPrChange>
            </w:pPr>
            <w:r w:rsidRPr="00794637">
              <w:rPr>
                <w:b/>
                <w:sz w:val="22"/>
                <w:szCs w:val="22"/>
                <w:rPrChange w:id="8736" w:author="tringa.ahmeti" w:date="2019-08-02T11:29:00Z">
                  <w:rPr>
                    <w:sz w:val="22"/>
                    <w:szCs w:val="22"/>
                  </w:rPr>
                </w:rPrChange>
              </w:rPr>
              <w:t xml:space="preserve">10.00 </w:t>
            </w:r>
          </w:p>
          <w:p w14:paraId="34966393" w14:textId="77777777" w:rsidR="00794637" w:rsidRDefault="00EC30E4">
            <w:pPr>
              <w:shd w:val="clear" w:color="auto" w:fill="FFFFFF"/>
              <w:spacing w:line="360" w:lineRule="auto"/>
              <w:rPr>
                <w:b/>
                <w:bCs/>
                <w:sz w:val="22"/>
                <w:szCs w:val="22"/>
              </w:rPr>
              <w:pPrChange w:id="8737" w:author="tringa.ahmeti" w:date="2020-02-05T13:43:00Z">
                <w:pPr>
                  <w:keepNext/>
                  <w:numPr>
                    <w:ilvl w:val="1"/>
                    <w:numId w:val="118"/>
                  </w:numPr>
                  <w:shd w:val="clear" w:color="auto" w:fill="FFFFFF"/>
                  <w:ind w:left="576" w:hanging="576"/>
                  <w:jc w:val="right"/>
                  <w:outlineLvl w:val="1"/>
                </w:pPr>
              </w:pPrChange>
            </w:pPr>
            <w:r>
              <w:rPr>
                <w:b/>
                <w:bCs/>
                <w:sz w:val="22"/>
                <w:szCs w:val="22"/>
              </w:rPr>
              <w:t xml:space="preserve">       1.00</w:t>
            </w:r>
          </w:p>
        </w:tc>
      </w:tr>
      <w:tr w:rsidR="00494529" w:rsidRPr="003A3F1F" w:rsidDel="00494529" w14:paraId="045F58AA" w14:textId="77777777" w:rsidTr="00494529">
        <w:tblPrEx>
          <w:tblPrExChange w:id="8738" w:author="pctikgi012" w:date="2019-09-09T10:22:00Z">
            <w:tblPrEx>
              <w:tblW w:w="9468" w:type="dxa"/>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Ex>
          </w:tblPrExChange>
        </w:tblPrEx>
        <w:trPr>
          <w:gridAfter w:val="1"/>
          <w:wAfter w:w="18" w:type="dxa"/>
          <w:trHeight w:val="1518"/>
          <w:del w:id="8739" w:author="pctikgi012" w:date="2019-09-09T10:18:00Z"/>
          <w:trPrChange w:id="8740" w:author="pctikgi012" w:date="2019-09-09T10:22:00Z">
            <w:trPr>
              <w:gridAfter w:val="1"/>
              <w:wAfter w:w="18" w:type="dxa"/>
              <w:trHeight w:val="1518"/>
            </w:trPr>
          </w:trPrChange>
        </w:trPr>
        <w:tc>
          <w:tcPr>
            <w:tcW w:w="9450" w:type="dxa"/>
            <w:gridSpan w:val="3"/>
            <w:tcPrChange w:id="8741" w:author="pctikgi012" w:date="2019-09-09T10:22:00Z">
              <w:tcPr>
                <w:tcW w:w="9450" w:type="dxa"/>
                <w:gridSpan w:val="7"/>
                <w:tcBorders>
                  <w:top w:val="nil"/>
                  <w:left w:val="nil"/>
                  <w:right w:val="nil"/>
                </w:tcBorders>
              </w:tcPr>
            </w:tcPrChange>
          </w:tcPr>
          <w:p w14:paraId="4FCEB12A" w14:textId="77777777" w:rsidR="00794637" w:rsidRPr="00794637" w:rsidRDefault="00794637">
            <w:pPr>
              <w:shd w:val="clear" w:color="auto" w:fill="FFFFFF"/>
              <w:spacing w:line="360" w:lineRule="auto"/>
              <w:jc w:val="center"/>
              <w:rPr>
                <w:del w:id="8742" w:author="pctikgi012" w:date="2019-09-09T10:18:00Z"/>
                <w:b/>
                <w:color w:val="00B0F0"/>
                <w:sz w:val="22"/>
                <w:szCs w:val="22"/>
                <w:rPrChange w:id="8743" w:author="tringa.ahmeti" w:date="2019-07-17T09:38:00Z">
                  <w:rPr>
                    <w:del w:id="8744" w:author="pctikgi012" w:date="2019-09-09T10:18:00Z"/>
                    <w:b/>
                    <w:sz w:val="22"/>
                    <w:szCs w:val="22"/>
                  </w:rPr>
                </w:rPrChange>
              </w:rPr>
              <w:pPrChange w:id="8745" w:author="tringa.ahmeti" w:date="2019-09-06T15:46:00Z">
                <w:pPr>
                  <w:shd w:val="clear" w:color="auto" w:fill="FFFFFF"/>
                  <w:jc w:val="center"/>
                </w:pPr>
              </w:pPrChange>
            </w:pPr>
            <w:ins w:id="8746" w:author="hevzi.matoshi" w:date="2017-01-17T10:14:00Z">
              <w:del w:id="8747" w:author="pctikgi012" w:date="2019-09-09T10:18:00Z">
                <w:r w:rsidRPr="00794637">
                  <w:rPr>
                    <w:b/>
                    <w:color w:val="00B0F0"/>
                    <w:sz w:val="22"/>
                    <w:szCs w:val="22"/>
                    <w:rPrChange w:id="8748" w:author="tringa.ahmeti" w:date="2019-07-17T09:38:00Z">
                      <w:rPr>
                        <w:b/>
                        <w:sz w:val="22"/>
                        <w:szCs w:val="22"/>
                      </w:rPr>
                    </w:rPrChange>
                  </w:rPr>
                  <w:delText xml:space="preserve">     </w:delText>
                </w:r>
              </w:del>
            </w:ins>
            <w:ins w:id="8749" w:author="samid.robelli" w:date="2015-01-08T02:26:00Z">
              <w:del w:id="8750" w:author="pctikgi012" w:date="2019-09-09T10:18:00Z">
                <w:r w:rsidRPr="00794637">
                  <w:rPr>
                    <w:b/>
                    <w:color w:val="00B0F0"/>
                    <w:sz w:val="22"/>
                    <w:szCs w:val="22"/>
                    <w:rPrChange w:id="8751" w:author="tringa.ahmeti" w:date="2019-07-17T09:38:00Z">
                      <w:rPr>
                        <w:b/>
                        <w:color w:val="FF0000"/>
                        <w:sz w:val="22"/>
                        <w:szCs w:val="22"/>
                      </w:rPr>
                    </w:rPrChange>
                  </w:rPr>
                  <w:delText>8</w:delText>
                </w:r>
              </w:del>
            </w:ins>
            <w:del w:id="8752" w:author="pctikgi012" w:date="2019-09-09T10:18:00Z">
              <w:r w:rsidRPr="00794637">
                <w:rPr>
                  <w:b/>
                  <w:color w:val="00B0F0"/>
                  <w:sz w:val="22"/>
                  <w:szCs w:val="22"/>
                  <w:rPrChange w:id="8753" w:author="tringa.ahmeti" w:date="2019-07-17T09:38:00Z">
                    <w:rPr>
                      <w:b/>
                      <w:color w:val="FF0000"/>
                      <w:sz w:val="22"/>
                      <w:szCs w:val="22"/>
                    </w:rPr>
                  </w:rPrChange>
                </w:rPr>
                <w:delText>9.</w:delText>
              </w:r>
            </w:del>
          </w:p>
          <w:p w14:paraId="476F740B" w14:textId="77777777" w:rsidR="00494529" w:rsidRPr="007C2C9A" w:rsidDel="00494529" w:rsidRDefault="00794637">
            <w:pPr>
              <w:shd w:val="clear" w:color="auto" w:fill="FFFFFF"/>
              <w:spacing w:line="360" w:lineRule="auto"/>
              <w:rPr>
                <w:del w:id="8754" w:author="pctikgi012" w:date="2019-09-09T10:18:00Z"/>
                <w:bCs/>
                <w:color w:val="00B0F0"/>
                <w:sz w:val="22"/>
                <w:szCs w:val="22"/>
              </w:rPr>
            </w:pPr>
            <w:ins w:id="8755" w:author="hevzi.matoshi" w:date="2017-01-17T09:51:00Z">
              <w:del w:id="8756" w:author="pctikgi012" w:date="2019-09-09T10:18:00Z">
                <w:r w:rsidRPr="00794637">
                  <w:rPr>
                    <w:b/>
                    <w:color w:val="00B0F0"/>
                    <w:sz w:val="22"/>
                    <w:szCs w:val="22"/>
                    <w:rPrChange w:id="8757" w:author="tringa.ahmeti" w:date="2019-07-17T09:38:00Z">
                      <w:rPr>
                        <w:b/>
                        <w:sz w:val="22"/>
                        <w:szCs w:val="22"/>
                      </w:rPr>
                    </w:rPrChange>
                  </w:rPr>
                  <w:delText xml:space="preserve">1.8. </w:delText>
                </w:r>
              </w:del>
            </w:ins>
            <w:del w:id="8758" w:author="pctikgi012" w:date="2019-09-09T10:18:00Z">
              <w:r w:rsidRPr="00794637">
                <w:rPr>
                  <w:color w:val="00B0F0"/>
                  <w:sz w:val="22"/>
                  <w:szCs w:val="22"/>
                  <w:rPrChange w:id="8759" w:author="tringa.ahmeti" w:date="2019-07-17T09:38:00Z">
                    <w:rPr>
                      <w:b/>
                      <w:color w:val="FF0000"/>
                      <w:sz w:val="22"/>
                      <w:szCs w:val="22"/>
                    </w:rPr>
                  </w:rPrChange>
                </w:rPr>
                <w:delText xml:space="preserve">Kërkesa për legalizim </w:delText>
              </w:r>
            </w:del>
          </w:p>
          <w:p w14:paraId="19C3B765" w14:textId="77777777" w:rsidR="00794637" w:rsidRPr="00794637" w:rsidRDefault="00794637">
            <w:pPr>
              <w:shd w:val="clear" w:color="auto" w:fill="FFFFFF"/>
              <w:spacing w:line="360" w:lineRule="auto"/>
              <w:jc w:val="right"/>
              <w:rPr>
                <w:del w:id="8760" w:author="pctikgi012" w:date="2019-09-09T10:18:00Z"/>
                <w:color w:val="00B0F0"/>
                <w:sz w:val="22"/>
                <w:szCs w:val="22"/>
                <w:rPrChange w:id="8761" w:author="tringa.ahmeti" w:date="2019-07-17T09:38:00Z">
                  <w:rPr>
                    <w:del w:id="8762" w:author="pctikgi012" w:date="2019-09-09T10:18:00Z"/>
                    <w:b/>
                    <w:color w:val="FF0000"/>
                    <w:sz w:val="22"/>
                    <w:szCs w:val="22"/>
                  </w:rPr>
                </w:rPrChange>
              </w:rPr>
              <w:pPrChange w:id="8763" w:author="tringa.ahmeti" w:date="2019-09-06T15:46:00Z">
                <w:pPr>
                  <w:shd w:val="clear" w:color="auto" w:fill="FFFFFF"/>
                  <w:jc w:val="right"/>
                </w:pPr>
              </w:pPrChange>
            </w:pPr>
            <w:del w:id="8764" w:author="pctikgi012" w:date="2019-09-09T10:18:00Z">
              <w:r w:rsidRPr="00794637">
                <w:rPr>
                  <w:color w:val="00B0F0"/>
                  <w:sz w:val="22"/>
                  <w:szCs w:val="22"/>
                  <w:rPrChange w:id="8765" w:author="tringa.ahmeti" w:date="2019-07-17T09:38:00Z">
                    <w:rPr>
                      <w:b/>
                      <w:color w:val="FF0000"/>
                      <w:sz w:val="22"/>
                      <w:szCs w:val="22"/>
                    </w:rPr>
                  </w:rPrChange>
                </w:rPr>
                <w:delText>100.00</w:delText>
              </w:r>
            </w:del>
          </w:p>
        </w:tc>
      </w:tr>
      <w:tr w:rsidR="001D028F" w:rsidRPr="00C373C8" w14:paraId="0E86F4E5" w14:textId="77777777" w:rsidTr="00494529">
        <w:tblPrEx>
          <w:tblPrExChange w:id="8766"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301"/>
          <w:trPrChange w:id="8767" w:author="pctikgi012" w:date="2019-09-09T10:22:00Z">
            <w:trPr>
              <w:gridBefore w:val="1"/>
              <w:trHeight w:val="301"/>
            </w:trPr>
          </w:trPrChange>
        </w:trPr>
        <w:tc>
          <w:tcPr>
            <w:tcW w:w="450" w:type="dxa"/>
            <w:vMerge w:val="restart"/>
            <w:shd w:val="clear" w:color="auto" w:fill="auto"/>
            <w:tcPrChange w:id="8768" w:author="pctikgi012" w:date="2019-09-09T10:22:00Z">
              <w:tcPr>
                <w:tcW w:w="629" w:type="dxa"/>
                <w:vMerge w:val="restart"/>
                <w:shd w:val="clear" w:color="auto" w:fill="auto"/>
              </w:tcPr>
            </w:tcPrChange>
          </w:tcPr>
          <w:p w14:paraId="58D9235C" w14:textId="77777777" w:rsidR="00794637" w:rsidRDefault="00794637">
            <w:pPr>
              <w:shd w:val="clear" w:color="auto" w:fill="FFFFFF"/>
              <w:spacing w:line="360" w:lineRule="auto"/>
              <w:rPr>
                <w:ins w:id="8769" w:author="tringa.ahmeti" w:date="2020-02-05T13:43:00Z"/>
                <w:b/>
                <w:sz w:val="22"/>
                <w:szCs w:val="22"/>
              </w:rPr>
              <w:pPrChange w:id="8770" w:author="tringa.ahmeti" w:date="2019-09-06T15:46:00Z">
                <w:pPr>
                  <w:shd w:val="clear" w:color="auto" w:fill="FFFFFF"/>
                </w:pPr>
              </w:pPrChange>
            </w:pPr>
          </w:p>
          <w:p w14:paraId="1D2E63B4" w14:textId="77777777" w:rsidR="00794637" w:rsidRDefault="001B68AC">
            <w:pPr>
              <w:shd w:val="clear" w:color="auto" w:fill="FFFFFF"/>
              <w:spacing w:line="360" w:lineRule="auto"/>
              <w:rPr>
                <w:ins w:id="8771" w:author="tringa.ahmeti" w:date="2020-02-05T13:43:00Z"/>
                <w:b/>
                <w:sz w:val="22"/>
                <w:szCs w:val="22"/>
              </w:rPr>
              <w:pPrChange w:id="8772" w:author="tringa.ahmeti" w:date="2019-09-06T15:46:00Z">
                <w:pPr>
                  <w:shd w:val="clear" w:color="auto" w:fill="FFFFFF"/>
                </w:pPr>
              </w:pPrChange>
            </w:pPr>
            <w:ins w:id="8773" w:author="hevzi.matoshi" w:date="2017-01-17T09:58:00Z">
              <w:r w:rsidRPr="00C373C8">
                <w:rPr>
                  <w:b/>
                  <w:sz w:val="22"/>
                  <w:szCs w:val="22"/>
                </w:rPr>
                <w:t>2.</w:t>
              </w:r>
            </w:ins>
          </w:p>
          <w:p w14:paraId="17B3BDB8" w14:textId="77777777" w:rsidR="00794637" w:rsidRDefault="001D028F">
            <w:pPr>
              <w:shd w:val="clear" w:color="auto" w:fill="FFFFFF"/>
              <w:spacing w:line="360" w:lineRule="auto"/>
              <w:rPr>
                <w:b/>
                <w:sz w:val="22"/>
                <w:szCs w:val="22"/>
              </w:rPr>
              <w:pPrChange w:id="8774" w:author="tringa.ahmeti" w:date="2019-09-06T15:46:00Z">
                <w:pPr>
                  <w:shd w:val="clear" w:color="auto" w:fill="FFFFFF"/>
                </w:pPr>
              </w:pPrChange>
            </w:pPr>
            <w:ins w:id="8775" w:author="samid.robelli" w:date="2015-01-08T02:26:00Z">
              <w:del w:id="8776" w:author="hevzi.matoshi" w:date="2017-01-17T09:58:00Z">
                <w:r w:rsidRPr="00C373C8" w:rsidDel="001D028F">
                  <w:rPr>
                    <w:b/>
                    <w:sz w:val="22"/>
                    <w:szCs w:val="22"/>
                  </w:rPr>
                  <w:delText>9</w:delText>
                </w:r>
              </w:del>
            </w:ins>
            <w:del w:id="8777" w:author="hevzi.matoshi" w:date="2017-01-17T09:58:00Z">
              <w:r w:rsidRPr="00C373C8" w:rsidDel="001D028F">
                <w:rPr>
                  <w:b/>
                  <w:sz w:val="22"/>
                  <w:szCs w:val="22"/>
                </w:rPr>
                <w:delText>10.</w:delText>
              </w:r>
            </w:del>
          </w:p>
        </w:tc>
        <w:tc>
          <w:tcPr>
            <w:tcW w:w="9000" w:type="dxa"/>
            <w:gridSpan w:val="2"/>
            <w:shd w:val="clear" w:color="auto" w:fill="auto"/>
            <w:tcPrChange w:id="8778" w:author="pctikgi012" w:date="2019-09-09T10:22:00Z">
              <w:tcPr>
                <w:tcW w:w="8821" w:type="dxa"/>
                <w:gridSpan w:val="6"/>
                <w:shd w:val="clear" w:color="auto" w:fill="auto"/>
              </w:tcPr>
            </w:tcPrChange>
          </w:tcPr>
          <w:p w14:paraId="658200B3" w14:textId="77777777" w:rsidR="00794637" w:rsidRDefault="00794637">
            <w:pPr>
              <w:spacing w:line="360" w:lineRule="auto"/>
              <w:rPr>
                <w:ins w:id="8779" w:author="tringa.ahmeti" w:date="2020-02-05T13:43:00Z"/>
                <w:b/>
                <w:sz w:val="22"/>
                <w:szCs w:val="22"/>
              </w:rPr>
              <w:pPrChange w:id="8780" w:author="tringa.ahmeti" w:date="2019-09-06T15:46:00Z">
                <w:pPr>
                  <w:shd w:val="clear" w:color="auto" w:fill="FFFFFF"/>
                  <w:jc w:val="right"/>
                </w:pPr>
              </w:pPrChange>
            </w:pPr>
          </w:p>
          <w:p w14:paraId="4761D075" w14:textId="77777777" w:rsidR="00794637" w:rsidRPr="00794637" w:rsidRDefault="00794637">
            <w:pPr>
              <w:spacing w:line="360" w:lineRule="auto"/>
              <w:rPr>
                <w:b/>
                <w:sz w:val="22"/>
                <w:szCs w:val="22"/>
                <w:rPrChange w:id="8781" w:author="hevzi.matoshi" w:date="2017-02-01T13:32:00Z">
                  <w:rPr>
                    <w:sz w:val="22"/>
                    <w:szCs w:val="22"/>
                  </w:rPr>
                </w:rPrChange>
              </w:rPr>
              <w:pPrChange w:id="8782" w:author="tringa.ahmeti" w:date="2019-09-06T15:46:00Z">
                <w:pPr>
                  <w:shd w:val="clear" w:color="auto" w:fill="FFFFFF"/>
                  <w:jc w:val="right"/>
                </w:pPr>
              </w:pPrChange>
            </w:pPr>
            <w:ins w:id="8783" w:author="hevzi.matoshi" w:date="2017-01-17T09:58:00Z">
              <w:r w:rsidRPr="00794637">
                <w:rPr>
                  <w:b/>
                  <w:sz w:val="22"/>
                  <w:szCs w:val="22"/>
                  <w:rPrChange w:id="8784" w:author="hevzi.matoshi" w:date="2017-02-01T13:32:00Z">
                    <w:rPr>
                      <w:sz w:val="22"/>
                      <w:szCs w:val="22"/>
                    </w:rPr>
                  </w:rPrChange>
                </w:rPr>
                <w:t>Te objektet e karburantit-gazit, taksa komunale dhe tarifa për dendësitet llogaritet nga çmimi bazë</w:t>
              </w:r>
            </w:ins>
            <w:ins w:id="8785" w:author="tringa.ahmeti" w:date="2019-05-08T11:21:00Z">
              <w:r w:rsidR="004818F8">
                <w:rPr>
                  <w:b/>
                  <w:sz w:val="22"/>
                  <w:szCs w:val="22"/>
                </w:rPr>
                <w:t>,</w:t>
              </w:r>
            </w:ins>
            <w:ins w:id="8786" w:author="hevzi.matoshi" w:date="2017-01-17T09:58:00Z">
              <w:r w:rsidRPr="00794637">
                <w:rPr>
                  <w:b/>
                  <w:sz w:val="22"/>
                  <w:szCs w:val="22"/>
                  <w:rPrChange w:id="8787" w:author="hevzi.matoshi" w:date="2017-02-01T13:32:00Z">
                    <w:rPr>
                      <w:sz w:val="22"/>
                      <w:szCs w:val="22"/>
                    </w:rPr>
                  </w:rPrChange>
                </w:rPr>
                <w:t xml:space="preserve"> varësisht nga lloji i sipërfaqes-hapësirës si vijon:</w:t>
              </w:r>
            </w:ins>
          </w:p>
        </w:tc>
      </w:tr>
      <w:tr w:rsidR="001D028F" w:rsidRPr="00C373C8" w14:paraId="6CE011E2" w14:textId="77777777" w:rsidTr="00494529">
        <w:tblPrEx>
          <w:tblPrExChange w:id="8788"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286"/>
          <w:trPrChange w:id="8789" w:author="pctikgi012" w:date="2019-09-09T10:22:00Z">
            <w:trPr>
              <w:gridBefore w:val="1"/>
              <w:trHeight w:val="286"/>
            </w:trPr>
          </w:trPrChange>
        </w:trPr>
        <w:tc>
          <w:tcPr>
            <w:tcW w:w="450" w:type="dxa"/>
            <w:vMerge/>
            <w:shd w:val="clear" w:color="auto" w:fill="auto"/>
            <w:tcPrChange w:id="8790" w:author="pctikgi012" w:date="2019-09-09T10:22:00Z">
              <w:tcPr>
                <w:tcW w:w="629" w:type="dxa"/>
                <w:vMerge/>
                <w:shd w:val="clear" w:color="auto" w:fill="auto"/>
              </w:tcPr>
            </w:tcPrChange>
          </w:tcPr>
          <w:p w14:paraId="6A6DA73E" w14:textId="77777777" w:rsidR="00794637" w:rsidRDefault="00794637">
            <w:pPr>
              <w:shd w:val="clear" w:color="auto" w:fill="FFFFFF"/>
              <w:spacing w:line="360" w:lineRule="auto"/>
              <w:jc w:val="center"/>
              <w:rPr>
                <w:b/>
                <w:sz w:val="22"/>
                <w:szCs w:val="22"/>
              </w:rPr>
              <w:pPrChange w:id="8791" w:author="tringa.ahmeti" w:date="2019-09-06T15:46:00Z">
                <w:pPr>
                  <w:shd w:val="clear" w:color="auto" w:fill="FFFFFF"/>
                  <w:jc w:val="center"/>
                </w:pPr>
              </w:pPrChange>
            </w:pPr>
          </w:p>
        </w:tc>
        <w:tc>
          <w:tcPr>
            <w:tcW w:w="9000" w:type="dxa"/>
            <w:gridSpan w:val="2"/>
            <w:shd w:val="clear" w:color="auto" w:fill="FFFFFF"/>
            <w:tcPrChange w:id="8792" w:author="pctikgi012" w:date="2019-09-09T10:22:00Z">
              <w:tcPr>
                <w:tcW w:w="8821" w:type="dxa"/>
                <w:gridSpan w:val="6"/>
                <w:shd w:val="clear" w:color="auto" w:fill="FFFFFF"/>
              </w:tcPr>
            </w:tcPrChange>
          </w:tcPr>
          <w:p w14:paraId="0BB5DC41" w14:textId="77777777" w:rsidR="00794637" w:rsidRDefault="007C69B3">
            <w:pPr>
              <w:spacing w:line="360" w:lineRule="auto"/>
              <w:rPr>
                <w:sz w:val="22"/>
                <w:szCs w:val="22"/>
              </w:rPr>
              <w:pPrChange w:id="8793" w:author="tringa.ahmeti" w:date="2019-09-06T15:46:00Z">
                <w:pPr/>
              </w:pPrChange>
            </w:pPr>
            <w:del w:id="8794" w:author="hevzi.matoshi" w:date="2017-01-17T09:58:00Z">
              <w:r>
                <w:rPr>
                  <w:sz w:val="22"/>
                  <w:szCs w:val="22"/>
                </w:rPr>
                <w:delText>Te objektet e karburantit-gazit, taksa komunale dhe tarifa për dendësitet llogaritet nga çmimi bazë varësisht nga lloji i sipërfaqes-hapësirës si vijon:</w:delText>
              </w:r>
            </w:del>
          </w:p>
          <w:p w14:paraId="5ACF5E36" w14:textId="77777777" w:rsidR="00794637" w:rsidRDefault="007C69B3">
            <w:pPr>
              <w:numPr>
                <w:ilvl w:val="1"/>
                <w:numId w:val="84"/>
              </w:numPr>
              <w:spacing w:line="360" w:lineRule="auto"/>
              <w:rPr>
                <w:ins w:id="8795" w:author="hevzi.matoshi" w:date="2017-01-17T10:00:00Z"/>
                <w:sz w:val="22"/>
                <w:szCs w:val="22"/>
              </w:rPr>
              <w:pPrChange w:id="8796" w:author="tringa.ahmeti" w:date="2019-09-06T15:46:00Z">
                <w:pPr>
                  <w:numPr>
                    <w:ilvl w:val="1"/>
                    <w:numId w:val="4"/>
                  </w:numPr>
                  <w:ind w:left="720" w:hanging="720"/>
                </w:pPr>
              </w:pPrChange>
            </w:pPr>
            <w:r>
              <w:rPr>
                <w:sz w:val="22"/>
                <w:szCs w:val="22"/>
              </w:rPr>
              <w:lastRenderedPageBreak/>
              <w:t xml:space="preserve">me sipërfaqe të mbyllur </w:t>
            </w:r>
            <w:ins w:id="8797" w:author="tringa.ahmeti" w:date="2019-05-08T11:22:00Z">
              <w:r w:rsidR="006F15D0">
                <w:rPr>
                  <w:sz w:val="22"/>
                  <w:szCs w:val="22"/>
                </w:rPr>
                <w:t xml:space="preserve">                                                                                                      </w:t>
              </w:r>
            </w:ins>
            <w:r w:rsidR="001D028F" w:rsidRPr="00C373C8">
              <w:rPr>
                <w:sz w:val="22"/>
                <w:szCs w:val="22"/>
              </w:rPr>
              <w:t xml:space="preserve"> 100%;</w:t>
            </w:r>
          </w:p>
          <w:p w14:paraId="605E2B16" w14:textId="77777777" w:rsidR="00794637" w:rsidRDefault="00794637">
            <w:pPr>
              <w:numPr>
                <w:ilvl w:val="1"/>
                <w:numId w:val="84"/>
              </w:numPr>
              <w:spacing w:line="360" w:lineRule="auto"/>
              <w:rPr>
                <w:del w:id="8798" w:author="hevzi.matoshi" w:date="2017-01-17T09:35:00Z"/>
                <w:sz w:val="22"/>
                <w:szCs w:val="22"/>
              </w:rPr>
              <w:pPrChange w:id="8799" w:author="tringa.ahmeti" w:date="2019-09-06T15:46:00Z">
                <w:pPr>
                  <w:numPr>
                    <w:ilvl w:val="1"/>
                    <w:numId w:val="4"/>
                  </w:numPr>
                  <w:ind w:left="720" w:hanging="720"/>
                </w:pPr>
              </w:pPrChange>
            </w:pPr>
          </w:p>
          <w:p w14:paraId="17A7D34C" w14:textId="77777777" w:rsidR="00794637" w:rsidRDefault="001D028F">
            <w:pPr>
              <w:numPr>
                <w:ilvl w:val="1"/>
                <w:numId w:val="84"/>
              </w:numPr>
              <w:spacing w:line="360" w:lineRule="auto"/>
              <w:rPr>
                <w:ins w:id="8800" w:author="hevzi.matoshi" w:date="2017-01-17T09:35:00Z"/>
                <w:sz w:val="22"/>
                <w:szCs w:val="22"/>
              </w:rPr>
              <w:pPrChange w:id="8801" w:author="tringa.ahmeti" w:date="2019-09-06T15:46:00Z">
                <w:pPr>
                  <w:numPr>
                    <w:ilvl w:val="1"/>
                    <w:numId w:val="4"/>
                  </w:numPr>
                  <w:ind w:left="720" w:hanging="720"/>
                </w:pPr>
              </w:pPrChange>
            </w:pPr>
            <w:r w:rsidRPr="009E14C2">
              <w:rPr>
                <w:sz w:val="22"/>
                <w:szCs w:val="22"/>
              </w:rPr>
              <w:t>me sipërfaqe të mbuluar</w:t>
            </w:r>
            <w:ins w:id="8802" w:author="tringa.ahmeti" w:date="2019-05-08T11:22:00Z">
              <w:r w:rsidR="006F15D0">
                <w:rPr>
                  <w:sz w:val="22"/>
                  <w:szCs w:val="22"/>
                </w:rPr>
                <w:t xml:space="preserve">                                                                                                        </w:t>
              </w:r>
            </w:ins>
            <w:r w:rsidRPr="00C373C8">
              <w:rPr>
                <w:sz w:val="22"/>
                <w:szCs w:val="22"/>
              </w:rPr>
              <w:t xml:space="preserve"> 75%;</w:t>
            </w:r>
          </w:p>
          <w:p w14:paraId="1C61B818" w14:textId="77777777" w:rsidR="00794637" w:rsidRDefault="00794637">
            <w:pPr>
              <w:numPr>
                <w:ilvl w:val="1"/>
                <w:numId w:val="84"/>
              </w:numPr>
              <w:spacing w:line="360" w:lineRule="auto"/>
              <w:rPr>
                <w:del w:id="8803" w:author="hevzi.matoshi" w:date="2017-01-17T09:35:00Z"/>
                <w:sz w:val="22"/>
                <w:szCs w:val="22"/>
              </w:rPr>
              <w:pPrChange w:id="8804" w:author="tringa.ahmeti" w:date="2019-09-06T15:46:00Z">
                <w:pPr>
                  <w:numPr>
                    <w:ilvl w:val="1"/>
                    <w:numId w:val="4"/>
                  </w:numPr>
                  <w:ind w:left="720" w:hanging="720"/>
                </w:pPr>
              </w:pPrChange>
            </w:pPr>
          </w:p>
          <w:p w14:paraId="6BE02E02" w14:textId="77777777" w:rsidR="00794637" w:rsidRDefault="001D028F">
            <w:pPr>
              <w:numPr>
                <w:ilvl w:val="1"/>
                <w:numId w:val="84"/>
              </w:numPr>
              <w:spacing w:line="360" w:lineRule="auto"/>
              <w:rPr>
                <w:ins w:id="8805" w:author="hevzi.matoshi" w:date="2017-01-17T10:04:00Z"/>
                <w:del w:id="8806" w:author="pctikgi012" w:date="2019-09-09T10:18:00Z"/>
                <w:sz w:val="22"/>
                <w:szCs w:val="22"/>
              </w:rPr>
              <w:pPrChange w:id="8807" w:author="tringa.ahmeti" w:date="2019-09-06T15:46:00Z">
                <w:pPr>
                  <w:numPr>
                    <w:ilvl w:val="1"/>
                    <w:numId w:val="4"/>
                  </w:numPr>
                  <w:ind w:left="720" w:hanging="720"/>
                </w:pPr>
              </w:pPrChange>
            </w:pPr>
            <w:r w:rsidRPr="009E14C2">
              <w:rPr>
                <w:sz w:val="22"/>
                <w:szCs w:val="22"/>
              </w:rPr>
              <w:t>me sipër</w:t>
            </w:r>
            <w:r w:rsidRPr="00024D89">
              <w:rPr>
                <w:sz w:val="22"/>
                <w:szCs w:val="22"/>
              </w:rPr>
              <w:t xml:space="preserve">faqe të hapur     </w:t>
            </w:r>
            <w:ins w:id="8808" w:author="tringa.ahmeti" w:date="2019-05-08T11:23:00Z">
              <w:r w:rsidR="006F15D0">
                <w:rPr>
                  <w:sz w:val="22"/>
                  <w:szCs w:val="22"/>
                </w:rPr>
                <w:t xml:space="preserve">                                                                                                        </w:t>
              </w:r>
            </w:ins>
            <w:r w:rsidR="00794637" w:rsidRPr="00794637">
              <w:rPr>
                <w:b/>
                <w:sz w:val="22"/>
                <w:szCs w:val="22"/>
                <w:rPrChange w:id="8809" w:author="tringa.ahmeti" w:date="2019-08-02T11:30:00Z">
                  <w:rPr>
                    <w:sz w:val="22"/>
                    <w:szCs w:val="22"/>
                  </w:rPr>
                </w:rPrChange>
              </w:rPr>
              <w:t>50%.</w:t>
            </w:r>
          </w:p>
          <w:p w14:paraId="1251F2E6" w14:textId="77777777" w:rsidR="00794637" w:rsidRDefault="00794637">
            <w:pPr>
              <w:numPr>
                <w:ilvl w:val="1"/>
                <w:numId w:val="84"/>
              </w:numPr>
              <w:spacing w:line="360" w:lineRule="auto"/>
              <w:rPr>
                <w:sz w:val="22"/>
                <w:szCs w:val="22"/>
              </w:rPr>
              <w:pPrChange w:id="8810" w:author="tringa.ahmeti" w:date="2019-09-06T15:46:00Z">
                <w:pPr>
                  <w:numPr>
                    <w:ilvl w:val="1"/>
                    <w:numId w:val="4"/>
                  </w:numPr>
                  <w:ind w:left="720" w:hanging="720"/>
                </w:pPr>
              </w:pPrChange>
            </w:pPr>
          </w:p>
        </w:tc>
      </w:tr>
      <w:tr w:rsidR="00693E99" w:rsidRPr="00C373C8" w14:paraId="1E410E40" w14:textId="77777777" w:rsidTr="00494529">
        <w:tblPrEx>
          <w:tblPrExChange w:id="8811"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498"/>
          <w:trPrChange w:id="8812" w:author="pctikgi012" w:date="2019-09-09T10:22:00Z">
            <w:trPr>
              <w:gridBefore w:val="1"/>
              <w:trHeight w:val="498"/>
            </w:trPr>
          </w:trPrChange>
        </w:trPr>
        <w:tc>
          <w:tcPr>
            <w:tcW w:w="450" w:type="dxa"/>
            <w:vMerge w:val="restart"/>
            <w:shd w:val="clear" w:color="auto" w:fill="auto"/>
            <w:tcPrChange w:id="8813" w:author="pctikgi012" w:date="2019-09-09T10:22:00Z">
              <w:tcPr>
                <w:tcW w:w="629" w:type="dxa"/>
                <w:vMerge w:val="restart"/>
                <w:shd w:val="clear" w:color="auto" w:fill="auto"/>
              </w:tcPr>
            </w:tcPrChange>
          </w:tcPr>
          <w:p w14:paraId="6B1AEB02" w14:textId="77777777" w:rsidR="00794637" w:rsidRDefault="00794637">
            <w:pPr>
              <w:numPr>
                <w:ilvl w:val="0"/>
                <w:numId w:val="84"/>
              </w:numPr>
              <w:spacing w:line="360" w:lineRule="auto"/>
              <w:rPr>
                <w:b/>
                <w:sz w:val="22"/>
                <w:szCs w:val="22"/>
              </w:rPr>
              <w:pPrChange w:id="8814" w:author="tringa.ahmeti" w:date="2019-09-06T15:46:00Z">
                <w:pPr>
                  <w:numPr>
                    <w:numId w:val="84"/>
                  </w:numPr>
                  <w:ind w:left="360" w:hanging="360"/>
                </w:pPr>
              </w:pPrChange>
            </w:pPr>
          </w:p>
          <w:p w14:paraId="02B698C0" w14:textId="77777777" w:rsidR="00794637" w:rsidRDefault="00794637">
            <w:pPr>
              <w:spacing w:line="360" w:lineRule="auto"/>
              <w:rPr>
                <w:ins w:id="8815" w:author="hevzi.matoshi" w:date="2017-01-17T10:02:00Z"/>
                <w:b/>
                <w:sz w:val="22"/>
                <w:szCs w:val="22"/>
              </w:rPr>
              <w:pPrChange w:id="8816" w:author="tringa.ahmeti" w:date="2019-09-06T15:46:00Z">
                <w:pPr/>
              </w:pPrChange>
            </w:pPr>
          </w:p>
          <w:p w14:paraId="320EBC51" w14:textId="77777777" w:rsidR="00794637" w:rsidRDefault="00794637">
            <w:pPr>
              <w:spacing w:line="360" w:lineRule="auto"/>
              <w:rPr>
                <w:b/>
                <w:sz w:val="22"/>
                <w:szCs w:val="22"/>
              </w:rPr>
              <w:pPrChange w:id="8817" w:author="tringa.ahmeti" w:date="2019-09-06T15:46:00Z">
                <w:pPr>
                  <w:numPr>
                    <w:numId w:val="84"/>
                  </w:numPr>
                  <w:ind w:left="360" w:hanging="360"/>
                </w:pPr>
              </w:pPrChange>
            </w:pPr>
          </w:p>
          <w:p w14:paraId="7A5B3C9A" w14:textId="77777777" w:rsidR="00794637" w:rsidRPr="00794637" w:rsidRDefault="00794637">
            <w:pPr>
              <w:spacing w:line="360" w:lineRule="auto"/>
              <w:rPr>
                <w:b/>
                <w:sz w:val="22"/>
                <w:szCs w:val="22"/>
                <w:rPrChange w:id="8818" w:author="hevzi.matoshi" w:date="2017-02-01T13:32:00Z">
                  <w:rPr>
                    <w:color w:val="FF0000"/>
                    <w:sz w:val="22"/>
                    <w:szCs w:val="22"/>
                  </w:rPr>
                </w:rPrChange>
              </w:rPr>
              <w:pPrChange w:id="8819" w:author="tringa.ahmeti" w:date="2019-09-06T15:46:00Z">
                <w:pPr/>
              </w:pPrChange>
            </w:pPr>
          </w:p>
        </w:tc>
        <w:tc>
          <w:tcPr>
            <w:tcW w:w="8010" w:type="dxa"/>
            <w:shd w:val="clear" w:color="auto" w:fill="auto"/>
            <w:tcPrChange w:id="8820" w:author="pctikgi012" w:date="2019-09-09T10:22:00Z">
              <w:tcPr>
                <w:tcW w:w="7733" w:type="dxa"/>
                <w:gridSpan w:val="2"/>
                <w:shd w:val="clear" w:color="auto" w:fill="auto"/>
              </w:tcPr>
            </w:tcPrChange>
          </w:tcPr>
          <w:p w14:paraId="1930D43D" w14:textId="77777777" w:rsidR="00794637" w:rsidRDefault="00794637">
            <w:pPr>
              <w:spacing w:line="360" w:lineRule="auto"/>
              <w:jc w:val="both"/>
              <w:rPr>
                <w:del w:id="8821" w:author="hevzi.matoshi" w:date="2017-01-17T10:03:00Z"/>
                <w:b/>
                <w:sz w:val="22"/>
                <w:szCs w:val="22"/>
              </w:rPr>
              <w:pPrChange w:id="8822" w:author="pctikgi012" w:date="2019-09-09T10:20:00Z">
                <w:pPr/>
              </w:pPrChange>
            </w:pPr>
          </w:p>
          <w:p w14:paraId="014AD80B" w14:textId="77777777" w:rsidR="00794637" w:rsidRDefault="00794637">
            <w:pPr>
              <w:spacing w:line="360" w:lineRule="auto"/>
              <w:jc w:val="both"/>
              <w:rPr>
                <w:del w:id="8823" w:author="hevzi.matoshi" w:date="2017-01-17T10:03:00Z"/>
                <w:b/>
                <w:sz w:val="22"/>
                <w:szCs w:val="22"/>
              </w:rPr>
              <w:pPrChange w:id="8824" w:author="pctikgi012" w:date="2019-09-09T10:20:00Z">
                <w:pPr/>
              </w:pPrChange>
            </w:pPr>
            <w:r w:rsidRPr="00794637">
              <w:rPr>
                <w:b/>
                <w:sz w:val="22"/>
                <w:szCs w:val="22"/>
                <w:rPrChange w:id="8825" w:author="hevzi.matoshi" w:date="2017-02-01T13:32:00Z">
                  <w:rPr>
                    <w:b/>
                    <w:color w:val="FF0000"/>
                    <w:sz w:val="22"/>
                    <w:szCs w:val="22"/>
                  </w:rPr>
                </w:rPrChange>
              </w:rPr>
              <w:t xml:space="preserve">Leja e ndërtimit për objekte të Infrastrukturës teknike komunale caktohet sipas kostos </w:t>
            </w:r>
            <w:ins w:id="8826" w:author="hevzi.matoshi" w:date="2017-01-17T10:02:00Z">
              <w:r w:rsidR="00693E99" w:rsidRPr="00983C00">
                <w:rPr>
                  <w:b/>
                  <w:sz w:val="22"/>
                  <w:szCs w:val="22"/>
                </w:rPr>
                <w:t xml:space="preserve"> </w:t>
              </w:r>
            </w:ins>
          </w:p>
          <w:p w14:paraId="2F4ED418" w14:textId="77777777" w:rsidR="00794637" w:rsidRDefault="00794637">
            <w:pPr>
              <w:spacing w:line="360" w:lineRule="auto"/>
              <w:jc w:val="both"/>
              <w:rPr>
                <w:ins w:id="8827" w:author="hevzi.matoshi" w:date="2017-01-17T10:04:00Z"/>
                <w:del w:id="8828" w:author="pctikgi012" w:date="2019-09-09T10:13:00Z"/>
                <w:b/>
                <w:sz w:val="22"/>
                <w:szCs w:val="22"/>
              </w:rPr>
              <w:pPrChange w:id="8829" w:author="pctikgi012" w:date="2019-09-09T10:20:00Z">
                <w:pPr/>
              </w:pPrChange>
            </w:pPr>
            <w:del w:id="8830" w:author="hevzi.matoshi" w:date="2017-01-17T10:03:00Z">
              <w:r w:rsidRPr="00794637">
                <w:rPr>
                  <w:b/>
                  <w:sz w:val="22"/>
                  <w:szCs w:val="22"/>
                  <w:rPrChange w:id="8831" w:author="hevzi.matoshi" w:date="2017-02-01T13:32:00Z">
                    <w:rPr>
                      <w:b/>
                      <w:color w:val="FF0000"/>
                      <w:sz w:val="22"/>
                      <w:szCs w:val="22"/>
                    </w:rPr>
                  </w:rPrChange>
                </w:rPr>
                <w:delText>i</w:delText>
              </w:r>
            </w:del>
            <w:ins w:id="8832" w:author="tringa.ahmeti" w:date="2019-05-02T13:42:00Z">
              <w:r w:rsidR="00A37B62">
                <w:rPr>
                  <w:b/>
                  <w:sz w:val="22"/>
                  <w:szCs w:val="22"/>
                </w:rPr>
                <w:t>in</w:t>
              </w:r>
            </w:ins>
            <w:del w:id="8833" w:author="tringa.ahmeti" w:date="2019-05-02T13:42:00Z">
              <w:r w:rsidRPr="00794637">
                <w:rPr>
                  <w:b/>
                  <w:sz w:val="22"/>
                  <w:szCs w:val="22"/>
                  <w:rPrChange w:id="8834" w:author="hevzi.matoshi" w:date="2017-02-01T13:32:00Z">
                    <w:rPr>
                      <w:b/>
                      <w:color w:val="FF0000"/>
                      <w:sz w:val="22"/>
                      <w:szCs w:val="22"/>
                    </w:rPr>
                  </w:rPrChange>
                </w:rPr>
                <w:delText>n</w:delText>
              </w:r>
            </w:del>
            <w:r w:rsidRPr="00794637">
              <w:rPr>
                <w:b/>
                <w:sz w:val="22"/>
                <w:szCs w:val="22"/>
                <w:rPrChange w:id="8835" w:author="hevzi.matoshi" w:date="2017-02-01T13:32:00Z">
                  <w:rPr>
                    <w:b/>
                    <w:color w:val="FF0000"/>
                    <w:sz w:val="22"/>
                    <w:szCs w:val="22"/>
                  </w:rPr>
                </w:rPrChange>
              </w:rPr>
              <w:t>vestive të projektit</w:t>
            </w:r>
          </w:p>
          <w:p w14:paraId="7E2B7C1A" w14:textId="77777777" w:rsidR="00794637" w:rsidRDefault="00794637">
            <w:pPr>
              <w:spacing w:line="360" w:lineRule="auto"/>
              <w:jc w:val="both"/>
              <w:rPr>
                <w:b/>
                <w:sz w:val="22"/>
                <w:szCs w:val="22"/>
              </w:rPr>
              <w:pPrChange w:id="8836" w:author="pctikgi012" w:date="2019-09-09T10:20:00Z">
                <w:pPr/>
              </w:pPrChange>
            </w:pPr>
          </w:p>
        </w:tc>
        <w:tc>
          <w:tcPr>
            <w:tcW w:w="990" w:type="dxa"/>
            <w:shd w:val="clear" w:color="auto" w:fill="auto"/>
            <w:tcPrChange w:id="8837" w:author="pctikgi012" w:date="2019-09-09T10:22:00Z">
              <w:tcPr>
                <w:tcW w:w="1088" w:type="dxa"/>
                <w:gridSpan w:val="4"/>
                <w:shd w:val="clear" w:color="auto" w:fill="auto"/>
              </w:tcPr>
            </w:tcPrChange>
          </w:tcPr>
          <w:p w14:paraId="6544DF8D" w14:textId="77777777" w:rsidR="00794637" w:rsidRDefault="00794637">
            <w:pPr>
              <w:spacing w:line="360" w:lineRule="auto"/>
              <w:rPr>
                <w:b/>
                <w:sz w:val="22"/>
                <w:szCs w:val="22"/>
              </w:rPr>
              <w:pPrChange w:id="8838" w:author="tringa.ahmeti" w:date="2019-09-06T15:46:00Z">
                <w:pPr/>
              </w:pPrChange>
            </w:pPr>
          </w:p>
        </w:tc>
      </w:tr>
      <w:tr w:rsidR="00693E99" w:rsidRPr="004946A4" w14:paraId="5B51E176" w14:textId="77777777" w:rsidTr="00494529">
        <w:tblPrEx>
          <w:tblPrExChange w:id="8839"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262"/>
          <w:trPrChange w:id="8840" w:author="pctikgi012" w:date="2019-09-09T10:22:00Z">
            <w:trPr>
              <w:gridBefore w:val="1"/>
              <w:trHeight w:val="262"/>
            </w:trPr>
          </w:trPrChange>
        </w:trPr>
        <w:tc>
          <w:tcPr>
            <w:tcW w:w="450" w:type="dxa"/>
            <w:vMerge/>
            <w:shd w:val="clear" w:color="auto" w:fill="auto"/>
            <w:tcPrChange w:id="8841" w:author="pctikgi012" w:date="2019-09-09T10:22:00Z">
              <w:tcPr>
                <w:tcW w:w="629" w:type="dxa"/>
                <w:vMerge/>
                <w:shd w:val="clear" w:color="auto" w:fill="auto"/>
              </w:tcPr>
            </w:tcPrChange>
          </w:tcPr>
          <w:p w14:paraId="40CC618D" w14:textId="77777777" w:rsidR="00794637" w:rsidRDefault="00794637">
            <w:pPr>
              <w:numPr>
                <w:ilvl w:val="0"/>
                <w:numId w:val="84"/>
              </w:numPr>
              <w:spacing w:line="360" w:lineRule="auto"/>
              <w:rPr>
                <w:b/>
                <w:sz w:val="22"/>
                <w:szCs w:val="22"/>
              </w:rPr>
              <w:pPrChange w:id="8842" w:author="tringa.ahmeti" w:date="2019-09-06T15:46:00Z">
                <w:pPr>
                  <w:numPr>
                    <w:numId w:val="84"/>
                  </w:numPr>
                  <w:ind w:left="360" w:hanging="360"/>
                </w:pPr>
              </w:pPrChange>
            </w:pPr>
          </w:p>
        </w:tc>
        <w:tc>
          <w:tcPr>
            <w:tcW w:w="8010" w:type="dxa"/>
            <w:shd w:val="clear" w:color="auto" w:fill="auto"/>
            <w:tcPrChange w:id="8843" w:author="pctikgi012" w:date="2019-09-09T10:22:00Z">
              <w:tcPr>
                <w:tcW w:w="7733" w:type="dxa"/>
                <w:gridSpan w:val="2"/>
                <w:shd w:val="clear" w:color="auto" w:fill="auto"/>
              </w:tcPr>
            </w:tcPrChange>
          </w:tcPr>
          <w:p w14:paraId="7BC72FD1" w14:textId="77777777" w:rsidR="00794637" w:rsidRDefault="00794637">
            <w:pPr>
              <w:spacing w:line="360" w:lineRule="auto"/>
              <w:jc w:val="both"/>
              <w:rPr>
                <w:b/>
                <w:sz w:val="22"/>
                <w:szCs w:val="22"/>
              </w:rPr>
              <w:pPrChange w:id="8844" w:author="pctikgi012" w:date="2019-09-09T10:20:00Z">
                <w:pPr/>
              </w:pPrChange>
            </w:pPr>
            <w:ins w:id="8845" w:author="hevzi.matoshi" w:date="2017-01-17T10:04:00Z">
              <w:r w:rsidRPr="00794637">
                <w:rPr>
                  <w:b/>
                  <w:sz w:val="22"/>
                  <w:szCs w:val="22"/>
                  <w:rPrChange w:id="8846" w:author="tringa.ahmeti" w:date="2019-09-06T10:08:00Z">
                    <w:rPr>
                      <w:sz w:val="22"/>
                      <w:szCs w:val="22"/>
                    </w:rPr>
                  </w:rPrChange>
                </w:rPr>
                <w:t>3.1.</w:t>
              </w:r>
              <w:r w:rsidR="00387C04" w:rsidRPr="00983C00">
                <w:rPr>
                  <w:sz w:val="22"/>
                  <w:szCs w:val="22"/>
                </w:rPr>
                <w:t xml:space="preserve"> Shtrirja e rrjetit ajror (elektrik , telefonik, telekomunika</w:t>
              </w:r>
              <w:r w:rsidR="00387C04" w:rsidRPr="00103FF7">
                <w:rPr>
                  <w:sz w:val="22"/>
                  <w:szCs w:val="22"/>
                </w:rPr>
                <w:t>cionit, TV dhe  internetit).</w:t>
              </w:r>
            </w:ins>
          </w:p>
        </w:tc>
        <w:tc>
          <w:tcPr>
            <w:tcW w:w="990" w:type="dxa"/>
            <w:shd w:val="clear" w:color="auto" w:fill="auto"/>
            <w:tcPrChange w:id="8847" w:author="pctikgi012" w:date="2019-09-09T10:22:00Z">
              <w:tcPr>
                <w:tcW w:w="1088" w:type="dxa"/>
                <w:gridSpan w:val="4"/>
                <w:shd w:val="clear" w:color="auto" w:fill="auto"/>
              </w:tcPr>
            </w:tcPrChange>
          </w:tcPr>
          <w:p w14:paraId="23825DB6" w14:textId="77777777" w:rsidR="00794637" w:rsidRDefault="00494529">
            <w:pPr>
              <w:spacing w:line="360" w:lineRule="auto"/>
              <w:jc w:val="right"/>
              <w:rPr>
                <w:b/>
                <w:sz w:val="22"/>
                <w:szCs w:val="22"/>
              </w:rPr>
              <w:pPrChange w:id="8848" w:author="pctikgi012" w:date="2019-09-09T10:13:00Z">
                <w:pPr/>
              </w:pPrChange>
            </w:pPr>
            <w:ins w:id="8849" w:author="pctikgi012" w:date="2019-09-09T10:13:00Z">
              <w:r>
                <w:rPr>
                  <w:sz w:val="22"/>
                  <w:szCs w:val="22"/>
                </w:rPr>
                <w:t>4</w:t>
              </w:r>
            </w:ins>
            <w:ins w:id="8850" w:author="hevzi.matoshi" w:date="2017-01-17T10:04:00Z">
              <w:del w:id="8851" w:author="tringa.ahmeti" w:date="2019-07-15T14:34:00Z">
                <w:r w:rsidR="00794637" w:rsidRPr="00794637">
                  <w:rPr>
                    <w:b/>
                    <w:sz w:val="22"/>
                    <w:szCs w:val="22"/>
                    <w:rPrChange w:id="8852" w:author="tringa.ahmeti" w:date="2019-08-02T11:30:00Z">
                      <w:rPr>
                        <w:sz w:val="22"/>
                        <w:szCs w:val="22"/>
                      </w:rPr>
                    </w:rPrChange>
                  </w:rPr>
                  <w:delText xml:space="preserve">4 </w:delText>
                </w:r>
              </w:del>
              <w:r w:rsidR="00794637" w:rsidRPr="00794637">
                <w:rPr>
                  <w:b/>
                  <w:sz w:val="22"/>
                  <w:szCs w:val="22"/>
                  <w:rPrChange w:id="8853" w:author="tringa.ahmeti" w:date="2019-08-02T11:30:00Z">
                    <w:rPr>
                      <w:sz w:val="22"/>
                      <w:szCs w:val="22"/>
                    </w:rPr>
                  </w:rPrChange>
                </w:rPr>
                <w:t>%</w:t>
              </w:r>
            </w:ins>
          </w:p>
        </w:tc>
      </w:tr>
      <w:tr w:rsidR="00693E99" w:rsidRPr="00C373C8" w14:paraId="0A8D2F91" w14:textId="77777777" w:rsidTr="00494529">
        <w:tblPrEx>
          <w:tblPrExChange w:id="8854"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234"/>
          <w:trPrChange w:id="8855" w:author="pctikgi012" w:date="2019-09-09T10:22:00Z">
            <w:trPr>
              <w:gridBefore w:val="1"/>
              <w:trHeight w:val="234"/>
            </w:trPr>
          </w:trPrChange>
        </w:trPr>
        <w:tc>
          <w:tcPr>
            <w:tcW w:w="450" w:type="dxa"/>
            <w:vMerge/>
            <w:shd w:val="clear" w:color="auto" w:fill="auto"/>
            <w:tcPrChange w:id="8856" w:author="pctikgi012" w:date="2019-09-09T10:22:00Z">
              <w:tcPr>
                <w:tcW w:w="629" w:type="dxa"/>
                <w:vMerge/>
                <w:shd w:val="clear" w:color="auto" w:fill="auto"/>
              </w:tcPr>
            </w:tcPrChange>
          </w:tcPr>
          <w:p w14:paraId="6F435D9B" w14:textId="77777777" w:rsidR="00794637" w:rsidRDefault="00794637">
            <w:pPr>
              <w:numPr>
                <w:ilvl w:val="0"/>
                <w:numId w:val="84"/>
              </w:numPr>
              <w:spacing w:line="360" w:lineRule="auto"/>
              <w:rPr>
                <w:b/>
                <w:sz w:val="22"/>
                <w:szCs w:val="22"/>
              </w:rPr>
              <w:pPrChange w:id="8857" w:author="tringa.ahmeti" w:date="2019-09-06T15:46:00Z">
                <w:pPr>
                  <w:numPr>
                    <w:numId w:val="84"/>
                  </w:numPr>
                  <w:ind w:left="360" w:hanging="360"/>
                </w:pPr>
              </w:pPrChange>
            </w:pPr>
          </w:p>
        </w:tc>
        <w:tc>
          <w:tcPr>
            <w:tcW w:w="8010" w:type="dxa"/>
            <w:shd w:val="clear" w:color="auto" w:fill="auto"/>
            <w:tcPrChange w:id="8858" w:author="pctikgi012" w:date="2019-09-09T10:22:00Z">
              <w:tcPr>
                <w:tcW w:w="7733" w:type="dxa"/>
                <w:gridSpan w:val="2"/>
                <w:shd w:val="clear" w:color="auto" w:fill="auto"/>
              </w:tcPr>
            </w:tcPrChange>
          </w:tcPr>
          <w:p w14:paraId="066AF92D" w14:textId="77777777" w:rsidR="00794637" w:rsidRDefault="00794637">
            <w:pPr>
              <w:spacing w:line="360" w:lineRule="auto"/>
              <w:jc w:val="both"/>
              <w:rPr>
                <w:ins w:id="8859" w:author="hevzi.matoshi" w:date="2017-01-17T10:05:00Z"/>
                <w:sz w:val="22"/>
                <w:szCs w:val="22"/>
              </w:rPr>
              <w:pPrChange w:id="8860" w:author="pctikgi012" w:date="2019-09-09T10:20:00Z">
                <w:pPr/>
              </w:pPrChange>
            </w:pPr>
            <w:ins w:id="8861" w:author="tringa.ahmeti" w:date="2019-07-15T14:34:00Z">
              <w:r w:rsidRPr="00794637">
                <w:rPr>
                  <w:b/>
                  <w:sz w:val="22"/>
                  <w:szCs w:val="22"/>
                  <w:rPrChange w:id="8862" w:author="tringa.ahmeti" w:date="2019-09-06T10:08:00Z">
                    <w:rPr>
                      <w:sz w:val="22"/>
                      <w:szCs w:val="22"/>
                    </w:rPr>
                  </w:rPrChange>
                </w:rPr>
                <w:t>3.2</w:t>
              </w:r>
              <w:r w:rsidRPr="00794637">
                <w:rPr>
                  <w:color w:val="FF0000"/>
                  <w:sz w:val="22"/>
                  <w:szCs w:val="22"/>
                  <w:rPrChange w:id="8863" w:author="tringa.ahmeti" w:date="2019-07-15T14:34:00Z">
                    <w:rPr>
                      <w:sz w:val="22"/>
                      <w:szCs w:val="22"/>
                    </w:rPr>
                  </w:rPrChange>
                </w:rPr>
                <w:t>.</w:t>
              </w:r>
            </w:ins>
            <w:ins w:id="8864" w:author="tringa.ahmeti" w:date="2019-07-16T09:15:00Z">
              <w:r w:rsidR="006D06B8">
                <w:rPr>
                  <w:color w:val="FF0000"/>
                  <w:sz w:val="22"/>
                  <w:szCs w:val="22"/>
                </w:rPr>
                <w:t xml:space="preserve"> </w:t>
              </w:r>
            </w:ins>
            <w:ins w:id="8865" w:author="hevzi.matoshi" w:date="2017-01-17T10:04:00Z">
              <w:r w:rsidR="00387C04" w:rsidRPr="00C373C8">
                <w:rPr>
                  <w:sz w:val="22"/>
                  <w:szCs w:val="22"/>
                </w:rPr>
                <w:t xml:space="preserve">Shtrirja e rrjetit kabllor nëntokësorë (elektrik, telefonik,  telekomunikacionit, TV </w:t>
              </w:r>
            </w:ins>
          </w:p>
          <w:p w14:paraId="50E5DC2F" w14:textId="77777777" w:rsidR="00794637" w:rsidRDefault="00387C04">
            <w:pPr>
              <w:spacing w:line="360" w:lineRule="auto"/>
              <w:ind w:left="360"/>
              <w:jc w:val="both"/>
              <w:rPr>
                <w:ins w:id="8866" w:author="hevzi.matoshi" w:date="2017-01-17T10:12:00Z"/>
                <w:del w:id="8867" w:author="pctikgi012" w:date="2019-09-09T10:13:00Z"/>
                <w:sz w:val="22"/>
                <w:szCs w:val="22"/>
              </w:rPr>
              <w:pPrChange w:id="8868" w:author="pctikgi012" w:date="2019-09-09T10:20:00Z">
                <w:pPr/>
              </w:pPrChange>
            </w:pPr>
            <w:ins w:id="8869" w:author="hevzi.matoshi" w:date="2017-01-17T10:04:00Z">
              <w:r w:rsidRPr="00C373C8">
                <w:rPr>
                  <w:sz w:val="22"/>
                  <w:szCs w:val="22"/>
                </w:rPr>
                <w:t>dhe internetit).</w:t>
              </w:r>
            </w:ins>
          </w:p>
          <w:p w14:paraId="1D3CD0B1" w14:textId="77777777" w:rsidR="00794637" w:rsidRDefault="00794637">
            <w:pPr>
              <w:spacing w:line="360" w:lineRule="auto"/>
              <w:ind w:left="360"/>
              <w:jc w:val="both"/>
              <w:rPr>
                <w:b/>
                <w:sz w:val="22"/>
                <w:szCs w:val="22"/>
              </w:rPr>
              <w:pPrChange w:id="8870" w:author="pctikgi012" w:date="2019-09-09T10:20:00Z">
                <w:pPr/>
              </w:pPrChange>
            </w:pPr>
          </w:p>
        </w:tc>
        <w:tc>
          <w:tcPr>
            <w:tcW w:w="990" w:type="dxa"/>
            <w:shd w:val="clear" w:color="auto" w:fill="auto"/>
            <w:tcPrChange w:id="8871" w:author="pctikgi012" w:date="2019-09-09T10:22:00Z">
              <w:tcPr>
                <w:tcW w:w="1088" w:type="dxa"/>
                <w:gridSpan w:val="4"/>
                <w:shd w:val="clear" w:color="auto" w:fill="auto"/>
              </w:tcPr>
            </w:tcPrChange>
          </w:tcPr>
          <w:p w14:paraId="411ED311" w14:textId="77777777" w:rsidR="00794637" w:rsidRDefault="00794637">
            <w:pPr>
              <w:spacing w:line="360" w:lineRule="auto"/>
              <w:jc w:val="right"/>
              <w:rPr>
                <w:ins w:id="8872" w:author="tringa.ahmeti" w:date="2019-05-08T11:24:00Z"/>
                <w:del w:id="8873" w:author="pctikgi012" w:date="2019-09-09T10:12:00Z"/>
                <w:sz w:val="22"/>
                <w:szCs w:val="22"/>
              </w:rPr>
              <w:pPrChange w:id="8874" w:author="pctikgi012" w:date="2019-09-09T10:12:00Z">
                <w:pPr/>
              </w:pPrChange>
            </w:pPr>
          </w:p>
          <w:p w14:paraId="569418ED" w14:textId="77777777" w:rsidR="00794637" w:rsidRDefault="004946A4">
            <w:pPr>
              <w:spacing w:line="360" w:lineRule="auto"/>
              <w:jc w:val="right"/>
              <w:rPr>
                <w:b/>
                <w:sz w:val="22"/>
                <w:szCs w:val="22"/>
              </w:rPr>
              <w:pPrChange w:id="8875" w:author="pctikgi012" w:date="2019-09-09T10:12:00Z">
                <w:pPr/>
              </w:pPrChange>
            </w:pPr>
            <w:ins w:id="8876" w:author="tringa.ahmeti" w:date="2019-08-02T11:31:00Z">
              <w:del w:id="8877" w:author="pctikgi012" w:date="2019-09-09T10:12:00Z">
                <w:r w:rsidDel="00494529">
                  <w:rPr>
                    <w:sz w:val="22"/>
                    <w:szCs w:val="22"/>
                  </w:rPr>
                  <w:delText xml:space="preserve">    </w:delText>
                </w:r>
              </w:del>
              <w:r>
                <w:rPr>
                  <w:sz w:val="22"/>
                  <w:szCs w:val="22"/>
                </w:rPr>
                <w:t xml:space="preserve"> </w:t>
              </w:r>
            </w:ins>
            <w:ins w:id="8878" w:author="hevzi.matoshi" w:date="2017-01-17T10:04:00Z">
              <w:r w:rsidR="00387C04" w:rsidRPr="00C373C8">
                <w:rPr>
                  <w:sz w:val="22"/>
                  <w:szCs w:val="22"/>
                </w:rPr>
                <w:t>6%</w:t>
              </w:r>
            </w:ins>
          </w:p>
        </w:tc>
      </w:tr>
      <w:tr w:rsidR="00387C04" w:rsidRPr="00C373C8" w14:paraId="49336F91" w14:textId="77777777" w:rsidTr="00494529">
        <w:tblPrEx>
          <w:tblPrExChange w:id="8879"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1457"/>
          <w:trPrChange w:id="8880" w:author="pctikgi012" w:date="2019-09-09T10:22:00Z">
            <w:trPr>
              <w:gridBefore w:val="1"/>
              <w:trHeight w:val="301"/>
            </w:trPr>
          </w:trPrChange>
        </w:trPr>
        <w:tc>
          <w:tcPr>
            <w:tcW w:w="450" w:type="dxa"/>
            <w:shd w:val="clear" w:color="auto" w:fill="auto"/>
            <w:tcPrChange w:id="8881" w:author="pctikgi012" w:date="2019-09-09T10:22:00Z">
              <w:tcPr>
                <w:tcW w:w="629" w:type="dxa"/>
                <w:shd w:val="clear" w:color="auto" w:fill="auto"/>
                <w:vAlign w:val="center"/>
              </w:tcPr>
            </w:tcPrChange>
          </w:tcPr>
          <w:p w14:paraId="65667DA1" w14:textId="77777777" w:rsidR="00794637" w:rsidRPr="00794637" w:rsidRDefault="00794637">
            <w:pPr>
              <w:shd w:val="clear" w:color="auto" w:fill="FFFFFF"/>
              <w:spacing w:line="360" w:lineRule="auto"/>
              <w:jc w:val="center"/>
              <w:rPr>
                <w:b/>
                <w:color w:val="000000"/>
                <w:sz w:val="22"/>
                <w:szCs w:val="22"/>
                <w:rPrChange w:id="8882" w:author="Sadri Arifi" w:date="2019-06-06T14:18:00Z">
                  <w:rPr>
                    <w:b/>
                    <w:color w:val="FF0000"/>
                    <w:sz w:val="22"/>
                    <w:szCs w:val="22"/>
                  </w:rPr>
                </w:rPrChange>
              </w:rPr>
              <w:pPrChange w:id="8883" w:author="tringa.ahmeti" w:date="2019-09-06T15:46:00Z">
                <w:pPr>
                  <w:shd w:val="clear" w:color="auto" w:fill="FFFFFF"/>
                  <w:jc w:val="center"/>
                </w:pPr>
              </w:pPrChange>
            </w:pPr>
            <w:ins w:id="8884" w:author="hevzi.matoshi" w:date="2017-01-17T10:15:00Z">
              <w:r w:rsidRPr="00794637">
                <w:rPr>
                  <w:b/>
                  <w:color w:val="000000"/>
                  <w:sz w:val="22"/>
                  <w:szCs w:val="22"/>
                  <w:rPrChange w:id="8885" w:author="Sadri Arifi" w:date="2019-06-06T14:18:00Z">
                    <w:rPr>
                      <w:b/>
                      <w:sz w:val="22"/>
                      <w:szCs w:val="22"/>
                    </w:rPr>
                  </w:rPrChange>
                </w:rPr>
                <w:t>4.</w:t>
              </w:r>
            </w:ins>
            <w:del w:id="8886" w:author="hevzi.matoshi" w:date="2017-01-17T10:00:00Z">
              <w:r w:rsidRPr="00794637">
                <w:rPr>
                  <w:b/>
                  <w:color w:val="000000"/>
                  <w:sz w:val="22"/>
                  <w:szCs w:val="22"/>
                  <w:rPrChange w:id="8887" w:author="Sadri Arifi" w:date="2019-06-06T14:18:00Z">
                    <w:rPr>
                      <w:b/>
                      <w:color w:val="FF0000"/>
                      <w:sz w:val="22"/>
                      <w:szCs w:val="22"/>
                    </w:rPr>
                  </w:rPrChange>
                </w:rPr>
                <w:delText>1</w:delText>
              </w:r>
            </w:del>
            <w:ins w:id="8888" w:author="samid.robelli" w:date="2015-01-08T02:26:00Z">
              <w:del w:id="8889" w:author="hevzi.matoshi" w:date="2017-01-17T10:00:00Z">
                <w:r w:rsidRPr="00794637">
                  <w:rPr>
                    <w:b/>
                    <w:color w:val="000000"/>
                    <w:sz w:val="22"/>
                    <w:szCs w:val="22"/>
                    <w:rPrChange w:id="8890" w:author="Sadri Arifi" w:date="2019-06-06T14:18:00Z">
                      <w:rPr>
                        <w:b/>
                        <w:color w:val="FF0000"/>
                        <w:sz w:val="22"/>
                        <w:szCs w:val="22"/>
                      </w:rPr>
                    </w:rPrChange>
                  </w:rPr>
                  <w:delText>0</w:delText>
                </w:r>
              </w:del>
            </w:ins>
            <w:del w:id="8891" w:author="hevzi.matoshi" w:date="2017-01-17T10:00:00Z">
              <w:r w:rsidRPr="00794637">
                <w:rPr>
                  <w:b/>
                  <w:color w:val="000000"/>
                  <w:sz w:val="22"/>
                  <w:szCs w:val="22"/>
                  <w:rPrChange w:id="8892" w:author="Sadri Arifi" w:date="2019-06-06T14:18:00Z">
                    <w:rPr>
                      <w:b/>
                      <w:color w:val="FF0000"/>
                      <w:sz w:val="22"/>
                      <w:szCs w:val="22"/>
                    </w:rPr>
                  </w:rPrChange>
                </w:rPr>
                <w:delText>1.</w:delText>
              </w:r>
            </w:del>
          </w:p>
        </w:tc>
        <w:tc>
          <w:tcPr>
            <w:tcW w:w="9000" w:type="dxa"/>
            <w:gridSpan w:val="2"/>
            <w:shd w:val="clear" w:color="auto" w:fill="auto"/>
            <w:tcPrChange w:id="8893" w:author="pctikgi012" w:date="2019-09-09T10:22:00Z">
              <w:tcPr>
                <w:tcW w:w="8821" w:type="dxa"/>
                <w:gridSpan w:val="6"/>
                <w:shd w:val="clear" w:color="auto" w:fill="auto"/>
                <w:vAlign w:val="bottom"/>
              </w:tcPr>
            </w:tcPrChange>
          </w:tcPr>
          <w:p w14:paraId="27EE6CEB" w14:textId="77777777" w:rsidR="00794637" w:rsidRDefault="00794637">
            <w:pPr>
              <w:tabs>
                <w:tab w:val="center" w:pos="4680"/>
                <w:tab w:val="right" w:pos="9360"/>
              </w:tabs>
              <w:spacing w:before="100" w:beforeAutospacing="1" w:after="100" w:afterAutospacing="1" w:line="360" w:lineRule="auto"/>
              <w:jc w:val="both"/>
              <w:rPr>
                <w:ins w:id="8894" w:author="Sadri Arifi" w:date="2019-06-05T10:23:00Z"/>
                <w:sz w:val="22"/>
              </w:rPr>
              <w:pPrChange w:id="8895" w:author="pctikgi012" w:date="2019-09-09T10:20:00Z">
                <w:pPr>
                  <w:shd w:val="clear" w:color="auto" w:fill="FFFFFF"/>
                </w:pPr>
              </w:pPrChange>
            </w:pPr>
            <w:ins w:id="8896" w:author="hevzi.matoshi" w:date="2017-01-17T10:05:00Z">
              <w:r w:rsidRPr="00794637">
                <w:rPr>
                  <w:sz w:val="22"/>
                  <w:rPrChange w:id="8897" w:author="tringa.ahmeti" w:date="2019-09-06T10:09:00Z">
                    <w:rPr>
                      <w:sz w:val="22"/>
                      <w:highlight w:val="yellow"/>
                    </w:rPr>
                  </w:rPrChange>
                </w:rPr>
                <w:t xml:space="preserve">Taksa për leje ndërtimi dhe tarifa për rregullimin e infrastrukturës të përcaktuara nga Drejtoria e </w:t>
              </w:r>
            </w:ins>
            <w:ins w:id="8898" w:author="tringa.ahmeti" w:date="2019-05-08T11:25:00Z">
              <w:r w:rsidR="00B83261" w:rsidRPr="00E27B4B">
                <w:rPr>
                  <w:sz w:val="22"/>
                </w:rPr>
                <w:t>U</w:t>
              </w:r>
            </w:ins>
            <w:ins w:id="8899" w:author="hevzi.matoshi" w:date="2017-01-17T10:05:00Z">
              <w:del w:id="8900" w:author="tringa.ahmeti" w:date="2019-05-08T11:25:00Z">
                <w:r w:rsidRPr="00794637">
                  <w:rPr>
                    <w:sz w:val="22"/>
                    <w:rPrChange w:id="8901" w:author="tringa.ahmeti" w:date="2019-09-06T10:09:00Z">
                      <w:rPr>
                        <w:sz w:val="22"/>
                        <w:highlight w:val="yellow"/>
                      </w:rPr>
                    </w:rPrChange>
                  </w:rPr>
                  <w:delText>u</w:delText>
                </w:r>
              </w:del>
              <w:r w:rsidRPr="00794637">
                <w:rPr>
                  <w:sz w:val="22"/>
                  <w:rPrChange w:id="8902" w:author="tringa.ahmeti" w:date="2019-09-06T10:09:00Z">
                    <w:rPr>
                      <w:sz w:val="22"/>
                      <w:highlight w:val="yellow"/>
                    </w:rPr>
                  </w:rPrChange>
                </w:rPr>
                <w:t>rbanizmit, Planifikimit  dhe Mbrojtje të Mjedisit si dhe pas pëlqimit të marrë nga Ministria përkatëse, hynë në fuqi pas kalimit të afateve të përcaktuara me Ligjin për Ndërtimin dhe  Udhëzimin Administrativ mbi Taksat Administrative për Lëshimin e Lejes së Ndërtimit dhe Tarifat</w:t>
              </w:r>
            </w:ins>
            <w:ins w:id="8903" w:author="hevzi.matoshi" w:date="2017-01-17T10:15:00Z">
              <w:r w:rsidRPr="00794637">
                <w:rPr>
                  <w:sz w:val="22"/>
                  <w:rPrChange w:id="8904" w:author="tringa.ahmeti" w:date="2019-09-06T10:09:00Z">
                    <w:rPr>
                      <w:sz w:val="22"/>
                      <w:highlight w:val="yellow"/>
                    </w:rPr>
                  </w:rPrChange>
                </w:rPr>
                <w:t xml:space="preserve"> </w:t>
              </w:r>
            </w:ins>
            <w:ins w:id="8905" w:author="hevzi.matoshi" w:date="2017-01-17T10:05:00Z">
              <w:r w:rsidRPr="00794637">
                <w:rPr>
                  <w:sz w:val="22"/>
                  <w:rPrChange w:id="8906" w:author="tringa.ahmeti" w:date="2019-09-06T10:09:00Z">
                    <w:rPr>
                      <w:sz w:val="22"/>
                      <w:highlight w:val="yellow"/>
                    </w:rPr>
                  </w:rPrChange>
                </w:rPr>
                <w:t>për Rregullimin e Infrastrukturës.</w:t>
              </w:r>
            </w:ins>
          </w:p>
          <w:p w14:paraId="00D54EA3" w14:textId="77777777" w:rsidR="00794637" w:rsidRDefault="00794637">
            <w:pPr>
              <w:tabs>
                <w:tab w:val="center" w:pos="4680"/>
                <w:tab w:val="right" w:pos="9360"/>
              </w:tabs>
              <w:spacing w:before="100" w:beforeAutospacing="1" w:after="100" w:afterAutospacing="1" w:line="360" w:lineRule="auto"/>
              <w:jc w:val="both"/>
              <w:rPr>
                <w:ins w:id="8907" w:author="tringa.ahmeti" w:date="2019-05-07T14:05:00Z"/>
                <w:del w:id="8908" w:author="Sadri Arifi" w:date="2019-06-06T13:58:00Z"/>
                <w:sz w:val="22"/>
              </w:rPr>
              <w:pPrChange w:id="8909" w:author="pctikgi012" w:date="2019-09-09T10:20:00Z">
                <w:pPr>
                  <w:shd w:val="clear" w:color="auto" w:fill="FFFFFF"/>
                </w:pPr>
              </w:pPrChange>
            </w:pPr>
          </w:p>
          <w:p w14:paraId="12367FD6" w14:textId="77777777" w:rsidR="00794637" w:rsidRPr="00794637" w:rsidRDefault="00794637">
            <w:pPr>
              <w:tabs>
                <w:tab w:val="center" w:pos="4680"/>
                <w:tab w:val="right" w:pos="9360"/>
              </w:tabs>
              <w:spacing w:before="100" w:beforeAutospacing="1" w:after="100" w:afterAutospacing="1" w:line="360" w:lineRule="auto"/>
              <w:jc w:val="both"/>
              <w:rPr>
                <w:ins w:id="8910" w:author="tringa.ahmeti" w:date="2019-05-02T13:46:00Z"/>
                <w:sz w:val="22"/>
                <w:rPrChange w:id="8911" w:author="tringa.ahmeti" w:date="2019-09-06T10:09:00Z">
                  <w:rPr>
                    <w:ins w:id="8912" w:author="tringa.ahmeti" w:date="2019-05-02T13:46:00Z"/>
                    <w:b/>
                    <w:bCs/>
                    <w:color w:val="FF0000"/>
                    <w:sz w:val="22"/>
                    <w:szCs w:val="22"/>
                  </w:rPr>
                </w:rPrChange>
              </w:rPr>
              <w:pPrChange w:id="8913" w:author="pctikgi012" w:date="2019-09-09T10:20:00Z">
                <w:pPr>
                  <w:shd w:val="clear" w:color="auto" w:fill="FFFFFF"/>
                </w:pPr>
              </w:pPrChange>
            </w:pPr>
            <w:ins w:id="8914" w:author="tringa.ahmeti" w:date="2019-05-02T13:46:00Z">
              <w:r w:rsidRPr="00794637">
                <w:rPr>
                  <w:b/>
                  <w:bCs/>
                  <w:sz w:val="22"/>
                  <w:szCs w:val="22"/>
                  <w:lang w:val="en-US"/>
                  <w:rPrChange w:id="8915" w:author="tringa.ahmeti" w:date="2019-09-06T10:09:00Z">
                    <w:rPr>
                      <w:b/>
                      <w:bCs/>
                      <w:color w:val="FF0000"/>
                      <w:sz w:val="22"/>
                      <w:szCs w:val="22"/>
                      <w:lang w:val="en-US"/>
                    </w:rPr>
                  </w:rPrChange>
                </w:rPr>
                <w:t>5.</w:t>
              </w:r>
            </w:ins>
            <w:ins w:id="8916" w:author="tringa.ahmeti" w:date="2019-05-07T14:03:00Z">
              <w:r w:rsidRPr="00794637">
                <w:rPr>
                  <w:b/>
                  <w:bCs/>
                  <w:sz w:val="22"/>
                  <w:szCs w:val="22"/>
                  <w:lang w:val="en-US"/>
                  <w:rPrChange w:id="8917" w:author="tringa.ahmeti" w:date="2019-09-06T10:09:00Z">
                    <w:rPr>
                      <w:b/>
                      <w:bCs/>
                      <w:color w:val="FF0000"/>
                      <w:sz w:val="22"/>
                      <w:szCs w:val="22"/>
                      <w:lang w:val="en-US"/>
                    </w:rPr>
                  </w:rPrChange>
                </w:rPr>
                <w:t>T</w:t>
              </w:r>
            </w:ins>
            <w:ins w:id="8918" w:author="tringa.ahmeti" w:date="2019-05-02T13:46:00Z">
              <w:r w:rsidRPr="00794637">
                <w:rPr>
                  <w:b/>
                  <w:bCs/>
                  <w:sz w:val="22"/>
                  <w:szCs w:val="22"/>
                  <w:lang w:val="en-US"/>
                  <w:rPrChange w:id="8919" w:author="tringa.ahmeti" w:date="2019-09-06T10:09:00Z">
                    <w:rPr>
                      <w:b/>
                      <w:bCs/>
                      <w:color w:val="FF0000"/>
                      <w:sz w:val="22"/>
                      <w:szCs w:val="22"/>
                      <w:lang w:val="en-US"/>
                    </w:rPr>
                  </w:rPrChange>
                </w:rPr>
                <w:t>aksat administrative për leje ndërtimore</w:t>
              </w:r>
            </w:ins>
            <w:ins w:id="8920" w:author="tringa.ahmeti" w:date="2019-08-02T11:29:00Z">
              <w:r w:rsidRPr="00794637">
                <w:rPr>
                  <w:b/>
                  <w:bCs/>
                  <w:sz w:val="22"/>
                  <w:szCs w:val="22"/>
                  <w:lang w:val="en-US"/>
                  <w:rPrChange w:id="8921" w:author="tringa.ahmeti" w:date="2019-09-06T10:09:00Z">
                    <w:rPr>
                      <w:b/>
                      <w:bCs/>
                      <w:color w:val="000000"/>
                      <w:sz w:val="22"/>
                      <w:szCs w:val="22"/>
                      <w:lang w:val="en-US"/>
                    </w:rPr>
                  </w:rPrChange>
                </w:rPr>
                <w:t>:</w:t>
              </w:r>
            </w:ins>
          </w:p>
          <w:p w14:paraId="4FD2E632" w14:textId="77777777" w:rsidR="00794637" w:rsidRPr="00794637" w:rsidRDefault="00794637">
            <w:pPr>
              <w:shd w:val="clear" w:color="auto" w:fill="FFFFFF"/>
              <w:spacing w:line="360" w:lineRule="auto"/>
              <w:jc w:val="both"/>
              <w:rPr>
                <w:ins w:id="8922" w:author="tringa.ahmeti" w:date="2019-05-02T13:46:00Z"/>
                <w:del w:id="8923" w:author="Sadri Arifi" w:date="2019-06-05T10:23:00Z"/>
                <w:b/>
                <w:bCs/>
                <w:sz w:val="22"/>
                <w:szCs w:val="22"/>
                <w:rPrChange w:id="8924" w:author="tringa.ahmeti" w:date="2019-09-06T10:09:00Z">
                  <w:rPr>
                    <w:ins w:id="8925" w:author="tringa.ahmeti" w:date="2019-05-02T13:46:00Z"/>
                    <w:del w:id="8926" w:author="Sadri Arifi" w:date="2019-06-05T10:23:00Z"/>
                    <w:b/>
                    <w:bCs/>
                    <w:color w:val="FF0000"/>
                    <w:sz w:val="22"/>
                    <w:szCs w:val="22"/>
                  </w:rPr>
                </w:rPrChange>
              </w:rPr>
              <w:pPrChange w:id="8927" w:author="pctikgi012" w:date="2019-09-09T10:20:00Z">
                <w:pPr>
                  <w:shd w:val="clear" w:color="auto" w:fill="FFFFFF"/>
                </w:pPr>
              </w:pPrChange>
            </w:pPr>
          </w:p>
          <w:p w14:paraId="68D5ED02" w14:textId="77777777" w:rsidR="00794637" w:rsidRPr="00794637" w:rsidRDefault="00794637">
            <w:pPr>
              <w:spacing w:line="360" w:lineRule="auto"/>
              <w:jc w:val="both"/>
              <w:rPr>
                <w:ins w:id="8928" w:author="tringa.ahmeti" w:date="2019-05-02T13:46:00Z"/>
                <w:del w:id="8929" w:author="Sadri Arifi" w:date="2019-06-05T10:23:00Z"/>
                <w:rFonts w:ascii="Arial" w:hAnsi="Arial" w:cs="Arial"/>
                <w:b/>
                <w:lang w:val="it-IT"/>
                <w:rPrChange w:id="8930" w:author="tringa.ahmeti" w:date="2019-09-06T10:09:00Z">
                  <w:rPr>
                    <w:ins w:id="8931" w:author="tringa.ahmeti" w:date="2019-05-02T13:46:00Z"/>
                    <w:del w:id="8932" w:author="Sadri Arifi" w:date="2019-06-05T10:23:00Z"/>
                    <w:rFonts w:ascii="Arial" w:hAnsi="Arial" w:cs="Arial"/>
                    <w:color w:val="FF0000"/>
                    <w:lang w:val="it-IT"/>
                  </w:rPr>
                </w:rPrChange>
              </w:rPr>
              <w:pPrChange w:id="8933" w:author="pctikgi012" w:date="2019-09-09T10:20:00Z">
                <w:pPr/>
              </w:pPrChange>
            </w:pPr>
          </w:p>
          <w:p w14:paraId="71F249FA" w14:textId="77777777" w:rsidR="00794637" w:rsidRPr="00794637" w:rsidRDefault="00794637">
            <w:pPr>
              <w:spacing w:line="360" w:lineRule="auto"/>
              <w:jc w:val="both"/>
              <w:rPr>
                <w:ins w:id="8934" w:author="tringa.ahmeti" w:date="2019-05-02T13:46:00Z"/>
                <w:sz w:val="22"/>
                <w:szCs w:val="22"/>
                <w:lang w:val="it-IT"/>
                <w:rPrChange w:id="8935" w:author="tringa.ahmeti" w:date="2019-09-06T10:09:00Z">
                  <w:rPr>
                    <w:ins w:id="8936" w:author="tringa.ahmeti" w:date="2019-05-02T13:46:00Z"/>
                    <w:color w:val="FF0000"/>
                    <w:sz w:val="22"/>
                    <w:szCs w:val="22"/>
                    <w:lang w:val="it-IT"/>
                  </w:rPr>
                </w:rPrChange>
              </w:rPr>
              <w:pPrChange w:id="8937" w:author="pctikgi012" w:date="2019-09-09T10:20:00Z">
                <w:pPr>
                  <w:numPr>
                    <w:numId w:val="96"/>
                  </w:numPr>
                  <w:ind w:left="720" w:hanging="360"/>
                </w:pPr>
              </w:pPrChange>
            </w:pPr>
            <w:ins w:id="8938" w:author="tringa.ahmeti" w:date="2019-05-03T14:23:00Z">
              <w:r w:rsidRPr="00794637">
                <w:rPr>
                  <w:b/>
                  <w:sz w:val="22"/>
                  <w:szCs w:val="22"/>
                  <w:lang w:val="it-IT"/>
                  <w:rPrChange w:id="8939" w:author="tringa.ahmeti" w:date="2019-09-06T10:09:00Z">
                    <w:rPr>
                      <w:color w:val="FF0000"/>
                      <w:sz w:val="22"/>
                      <w:szCs w:val="22"/>
                      <w:lang w:val="it-IT"/>
                    </w:rPr>
                  </w:rPrChange>
                </w:rPr>
                <w:t>5.</w:t>
              </w:r>
            </w:ins>
            <w:ins w:id="8940" w:author="tringa.ahmeti" w:date="2019-05-03T14:22:00Z">
              <w:r w:rsidRPr="00794637">
                <w:rPr>
                  <w:b/>
                  <w:sz w:val="22"/>
                  <w:szCs w:val="22"/>
                  <w:lang w:val="it-IT"/>
                  <w:rPrChange w:id="8941" w:author="tringa.ahmeti" w:date="2019-09-06T10:09:00Z">
                    <w:rPr>
                      <w:color w:val="FF0000"/>
                      <w:sz w:val="22"/>
                      <w:szCs w:val="22"/>
                      <w:lang w:val="it-IT"/>
                    </w:rPr>
                  </w:rPrChange>
                </w:rPr>
                <w:t>1.</w:t>
              </w:r>
            </w:ins>
            <w:ins w:id="8942" w:author="tringa.ahmeti" w:date="2019-05-02T13:46:00Z">
              <w:r w:rsidRPr="00794637">
                <w:rPr>
                  <w:sz w:val="22"/>
                  <w:szCs w:val="22"/>
                  <w:lang w:val="it-IT"/>
                  <w:rPrChange w:id="8943" w:author="tringa.ahmeti" w:date="2019-09-06T10:09:00Z">
                    <w:rPr>
                      <w:color w:val="000000"/>
                      <w:sz w:val="22"/>
                      <w:szCs w:val="22"/>
                      <w:lang w:val="it-IT"/>
                    </w:rPr>
                  </w:rPrChange>
                </w:rPr>
                <w:t xml:space="preserve">Taksa </w:t>
              </w:r>
            </w:ins>
            <w:ins w:id="8944" w:author="tringa.ahmeti" w:date="2019-08-02T11:32:00Z">
              <w:r w:rsidRPr="00794637">
                <w:rPr>
                  <w:sz w:val="22"/>
                  <w:szCs w:val="22"/>
                  <w:lang w:val="it-IT"/>
                  <w:rPrChange w:id="8945" w:author="tringa.ahmeti" w:date="2019-09-06T10:09:00Z">
                    <w:rPr>
                      <w:color w:val="000000"/>
                      <w:sz w:val="22"/>
                      <w:szCs w:val="22"/>
                      <w:lang w:val="it-IT"/>
                    </w:rPr>
                  </w:rPrChange>
                </w:rPr>
                <w:t>a</w:t>
              </w:r>
            </w:ins>
            <w:ins w:id="8946" w:author="tringa.ahmeti" w:date="2019-05-02T13:46:00Z">
              <w:r w:rsidRPr="00794637">
                <w:rPr>
                  <w:sz w:val="22"/>
                  <w:szCs w:val="22"/>
                  <w:lang w:val="it-IT"/>
                  <w:rPrChange w:id="8947" w:author="tringa.ahmeti" w:date="2019-09-06T10:09:00Z">
                    <w:rPr>
                      <w:color w:val="FF0000"/>
                      <w:sz w:val="22"/>
                      <w:szCs w:val="22"/>
                      <w:lang w:val="it-IT"/>
                    </w:rPr>
                  </w:rPrChange>
                </w:rPr>
                <w:t>dminsitrative për leje ndërtimore për kategorinë e parë</w:t>
              </w:r>
            </w:ins>
            <w:ins w:id="8948" w:author="tringa.ahmeti" w:date="2019-05-03T10:42:00Z">
              <w:r w:rsidRPr="00794637">
                <w:rPr>
                  <w:sz w:val="22"/>
                  <w:szCs w:val="22"/>
                  <w:lang w:val="it-IT"/>
                  <w:rPrChange w:id="8949" w:author="tringa.ahmeti" w:date="2019-09-06T10:09:00Z">
                    <w:rPr>
                      <w:color w:val="FF0000"/>
                      <w:sz w:val="22"/>
                      <w:szCs w:val="22"/>
                      <w:lang w:val="it-IT"/>
                    </w:rPr>
                  </w:rPrChange>
                </w:rPr>
                <w:t xml:space="preserve">  </w:t>
              </w:r>
            </w:ins>
            <w:ins w:id="8950" w:author="tringa.ahmeti" w:date="2019-05-08T11:25:00Z">
              <w:r w:rsidRPr="00794637">
                <w:rPr>
                  <w:sz w:val="22"/>
                  <w:szCs w:val="22"/>
                  <w:lang w:val="it-IT"/>
                  <w:rPrChange w:id="8951" w:author="tringa.ahmeti" w:date="2019-09-06T10:09:00Z">
                    <w:rPr>
                      <w:color w:val="FF0000"/>
                      <w:sz w:val="22"/>
                      <w:szCs w:val="22"/>
                      <w:lang w:val="it-IT"/>
                    </w:rPr>
                  </w:rPrChange>
                </w:rPr>
                <w:t xml:space="preserve">                             </w:t>
              </w:r>
            </w:ins>
            <w:ins w:id="8952" w:author="pctikgi012" w:date="2019-09-09T10:21:00Z">
              <w:r w:rsidR="00494529">
                <w:rPr>
                  <w:sz w:val="22"/>
                  <w:szCs w:val="22"/>
                  <w:lang w:val="it-IT"/>
                </w:rPr>
                <w:t xml:space="preserve">  </w:t>
              </w:r>
            </w:ins>
            <w:ins w:id="8953" w:author="tringa.ahmeti" w:date="2019-05-08T11:25:00Z">
              <w:r w:rsidRPr="00794637">
                <w:rPr>
                  <w:sz w:val="22"/>
                  <w:szCs w:val="22"/>
                  <w:lang w:val="it-IT"/>
                  <w:rPrChange w:id="8954" w:author="tringa.ahmeti" w:date="2019-09-06T10:09:00Z">
                    <w:rPr>
                      <w:color w:val="FF0000"/>
                      <w:sz w:val="22"/>
                      <w:szCs w:val="22"/>
                      <w:lang w:val="it-IT"/>
                    </w:rPr>
                  </w:rPrChange>
                </w:rPr>
                <w:t xml:space="preserve">   </w:t>
              </w:r>
            </w:ins>
            <w:ins w:id="8955" w:author="tringa.ahmeti" w:date="2019-05-02T13:46:00Z">
              <w:r w:rsidRPr="00794637">
                <w:rPr>
                  <w:b/>
                  <w:sz w:val="22"/>
                  <w:szCs w:val="22"/>
                  <w:lang w:val="it-IT"/>
                  <w:rPrChange w:id="8956" w:author="tringa.ahmeti" w:date="2019-09-06T10:09:00Z">
                    <w:rPr>
                      <w:color w:val="FF0000"/>
                      <w:sz w:val="22"/>
                      <w:szCs w:val="22"/>
                      <w:lang w:val="it-IT"/>
                    </w:rPr>
                  </w:rPrChange>
                </w:rPr>
                <w:t>1.40 €/m</w:t>
              </w:r>
              <w:r w:rsidRPr="00794637">
                <w:rPr>
                  <w:b/>
                  <w:sz w:val="22"/>
                  <w:szCs w:val="22"/>
                  <w:vertAlign w:val="superscript"/>
                  <w:lang w:val="it-IT"/>
                  <w:rPrChange w:id="8957" w:author="tringa.ahmeti" w:date="2019-09-06T10:09:00Z">
                    <w:rPr>
                      <w:color w:val="FF0000"/>
                      <w:sz w:val="22"/>
                      <w:szCs w:val="22"/>
                      <w:vertAlign w:val="superscript"/>
                      <w:lang w:val="it-IT"/>
                    </w:rPr>
                  </w:rPrChange>
                </w:rPr>
                <w:t>2</w:t>
              </w:r>
              <w:r w:rsidRPr="00794637">
                <w:rPr>
                  <w:sz w:val="22"/>
                  <w:szCs w:val="22"/>
                  <w:lang w:val="it-IT"/>
                  <w:rPrChange w:id="8958" w:author="tringa.ahmeti" w:date="2019-09-06T10:09:00Z">
                    <w:rPr>
                      <w:color w:val="FF0000"/>
                      <w:sz w:val="22"/>
                      <w:szCs w:val="22"/>
                      <w:lang w:val="it-IT"/>
                    </w:rPr>
                  </w:rPrChange>
                </w:rPr>
                <w:t xml:space="preserve">  </w:t>
              </w:r>
            </w:ins>
          </w:p>
          <w:p w14:paraId="770CFD5E" w14:textId="77777777" w:rsidR="00794637" w:rsidRPr="00794637" w:rsidRDefault="00794637">
            <w:pPr>
              <w:spacing w:line="360" w:lineRule="auto"/>
              <w:jc w:val="both"/>
              <w:rPr>
                <w:ins w:id="8959" w:author="tringa.ahmeti" w:date="2019-05-02T13:46:00Z"/>
                <w:del w:id="8960" w:author="pctikgi012" w:date="2019-09-09T10:13:00Z"/>
                <w:sz w:val="22"/>
                <w:szCs w:val="22"/>
                <w:lang w:val="it-IT"/>
                <w:rPrChange w:id="8961" w:author="tringa.ahmeti" w:date="2019-09-06T10:09:00Z">
                  <w:rPr>
                    <w:ins w:id="8962" w:author="tringa.ahmeti" w:date="2019-05-02T13:46:00Z"/>
                    <w:del w:id="8963" w:author="pctikgi012" w:date="2019-09-09T10:13:00Z"/>
                    <w:color w:val="FF0000"/>
                    <w:sz w:val="22"/>
                    <w:szCs w:val="22"/>
                    <w:lang w:val="it-IT"/>
                  </w:rPr>
                </w:rPrChange>
              </w:rPr>
              <w:pPrChange w:id="8964" w:author="pctikgi012" w:date="2019-09-09T10:20:00Z">
                <w:pPr>
                  <w:numPr>
                    <w:numId w:val="96"/>
                  </w:numPr>
                  <w:ind w:left="720" w:hanging="360"/>
                </w:pPr>
              </w:pPrChange>
            </w:pPr>
            <w:ins w:id="8965" w:author="tringa.ahmeti" w:date="2019-05-03T14:23:00Z">
              <w:r w:rsidRPr="00794637">
                <w:rPr>
                  <w:b/>
                  <w:sz w:val="22"/>
                  <w:szCs w:val="22"/>
                  <w:lang w:val="it-IT"/>
                  <w:rPrChange w:id="8966" w:author="tringa.ahmeti" w:date="2019-09-06T10:09:00Z">
                    <w:rPr>
                      <w:color w:val="FF0000"/>
                      <w:sz w:val="22"/>
                      <w:szCs w:val="22"/>
                      <w:lang w:val="it-IT"/>
                    </w:rPr>
                  </w:rPrChange>
                </w:rPr>
                <w:t>5.</w:t>
              </w:r>
            </w:ins>
            <w:ins w:id="8967" w:author="tringa.ahmeti" w:date="2019-05-03T14:22:00Z">
              <w:r w:rsidRPr="00794637">
                <w:rPr>
                  <w:b/>
                  <w:sz w:val="22"/>
                  <w:szCs w:val="22"/>
                  <w:lang w:val="it-IT"/>
                  <w:rPrChange w:id="8968" w:author="tringa.ahmeti" w:date="2019-09-06T10:09:00Z">
                    <w:rPr>
                      <w:color w:val="FF0000"/>
                      <w:sz w:val="22"/>
                      <w:szCs w:val="22"/>
                      <w:lang w:val="it-IT"/>
                    </w:rPr>
                  </w:rPrChange>
                </w:rPr>
                <w:t>2.</w:t>
              </w:r>
            </w:ins>
            <w:ins w:id="8969" w:author="tringa.ahmeti" w:date="2019-05-02T13:46:00Z">
              <w:r w:rsidRPr="00794637">
                <w:rPr>
                  <w:sz w:val="22"/>
                  <w:szCs w:val="22"/>
                  <w:lang w:val="it-IT"/>
                  <w:rPrChange w:id="8970" w:author="tringa.ahmeti" w:date="2019-09-06T10:09:00Z">
                    <w:rPr>
                      <w:color w:val="000000"/>
                      <w:sz w:val="22"/>
                      <w:szCs w:val="22"/>
                      <w:lang w:val="it-IT"/>
                    </w:rPr>
                  </w:rPrChange>
                </w:rPr>
                <w:t xml:space="preserve">Taksa </w:t>
              </w:r>
            </w:ins>
            <w:ins w:id="8971" w:author="tringa.ahmeti" w:date="2019-08-02T11:32:00Z">
              <w:r w:rsidRPr="00794637">
                <w:rPr>
                  <w:sz w:val="22"/>
                  <w:szCs w:val="22"/>
                  <w:lang w:val="it-IT"/>
                  <w:rPrChange w:id="8972" w:author="tringa.ahmeti" w:date="2019-09-06T10:09:00Z">
                    <w:rPr>
                      <w:color w:val="000000"/>
                      <w:sz w:val="22"/>
                      <w:szCs w:val="22"/>
                      <w:lang w:val="it-IT"/>
                    </w:rPr>
                  </w:rPrChange>
                </w:rPr>
                <w:t>a</w:t>
              </w:r>
            </w:ins>
            <w:ins w:id="8973" w:author="tringa.ahmeti" w:date="2019-05-02T13:46:00Z">
              <w:r w:rsidRPr="00794637">
                <w:rPr>
                  <w:sz w:val="22"/>
                  <w:szCs w:val="22"/>
                  <w:lang w:val="it-IT"/>
                  <w:rPrChange w:id="8974" w:author="tringa.ahmeti" w:date="2019-09-06T10:09:00Z">
                    <w:rPr>
                      <w:color w:val="FF0000"/>
                      <w:sz w:val="22"/>
                      <w:szCs w:val="22"/>
                      <w:lang w:val="it-IT"/>
                    </w:rPr>
                  </w:rPrChange>
                </w:rPr>
                <w:t xml:space="preserve">dminsitrative për leje ndërtimore për kategorinë e dytë </w:t>
              </w:r>
            </w:ins>
            <w:ins w:id="8975" w:author="tringa.ahmeti" w:date="2019-05-08T11:25:00Z">
              <w:r w:rsidRPr="00794637">
                <w:rPr>
                  <w:sz w:val="22"/>
                  <w:szCs w:val="22"/>
                  <w:lang w:val="it-IT"/>
                  <w:rPrChange w:id="8976" w:author="tringa.ahmeti" w:date="2019-09-06T10:09:00Z">
                    <w:rPr>
                      <w:color w:val="FF0000"/>
                      <w:sz w:val="22"/>
                      <w:szCs w:val="22"/>
                      <w:lang w:val="it-IT"/>
                    </w:rPr>
                  </w:rPrChange>
                </w:rPr>
                <w:t xml:space="preserve">                                </w:t>
              </w:r>
            </w:ins>
            <w:ins w:id="8977" w:author="pctikgi012" w:date="2019-09-09T10:21:00Z">
              <w:r w:rsidR="00494529">
                <w:rPr>
                  <w:sz w:val="22"/>
                  <w:szCs w:val="22"/>
                  <w:lang w:val="it-IT"/>
                </w:rPr>
                <w:t xml:space="preserve">  </w:t>
              </w:r>
            </w:ins>
            <w:ins w:id="8978" w:author="tringa.ahmeti" w:date="2019-05-03T10:42:00Z">
              <w:r w:rsidRPr="00794637">
                <w:rPr>
                  <w:sz w:val="22"/>
                  <w:szCs w:val="22"/>
                  <w:lang w:val="it-IT"/>
                  <w:rPrChange w:id="8979" w:author="tringa.ahmeti" w:date="2019-09-06T10:09:00Z">
                    <w:rPr>
                      <w:color w:val="FF0000"/>
                      <w:sz w:val="22"/>
                      <w:szCs w:val="22"/>
                      <w:lang w:val="it-IT"/>
                    </w:rPr>
                  </w:rPrChange>
                </w:rPr>
                <w:t xml:space="preserve"> </w:t>
              </w:r>
            </w:ins>
            <w:ins w:id="8980" w:author="tringa.ahmeti" w:date="2019-05-02T13:46:00Z">
              <w:r w:rsidRPr="00794637">
                <w:rPr>
                  <w:b/>
                  <w:sz w:val="22"/>
                  <w:szCs w:val="22"/>
                  <w:lang w:val="it-IT"/>
                  <w:rPrChange w:id="8981" w:author="tringa.ahmeti" w:date="2019-09-06T10:09:00Z">
                    <w:rPr>
                      <w:color w:val="FF0000"/>
                      <w:sz w:val="22"/>
                      <w:szCs w:val="22"/>
                      <w:lang w:val="it-IT"/>
                    </w:rPr>
                  </w:rPrChange>
                </w:rPr>
                <w:t>2.50 €/m</w:t>
              </w:r>
              <w:r w:rsidRPr="00794637">
                <w:rPr>
                  <w:b/>
                  <w:sz w:val="22"/>
                  <w:szCs w:val="22"/>
                  <w:vertAlign w:val="superscript"/>
                  <w:lang w:val="it-IT"/>
                  <w:rPrChange w:id="8982" w:author="tringa.ahmeti" w:date="2019-09-06T10:09:00Z">
                    <w:rPr>
                      <w:color w:val="FF0000"/>
                      <w:sz w:val="22"/>
                      <w:szCs w:val="22"/>
                      <w:vertAlign w:val="superscript"/>
                      <w:lang w:val="it-IT"/>
                    </w:rPr>
                  </w:rPrChange>
                </w:rPr>
                <w:t>2</w:t>
              </w:r>
              <w:r w:rsidRPr="00794637">
                <w:rPr>
                  <w:sz w:val="22"/>
                  <w:szCs w:val="22"/>
                  <w:lang w:val="it-IT"/>
                  <w:rPrChange w:id="8983" w:author="tringa.ahmeti" w:date="2019-09-06T10:09:00Z">
                    <w:rPr>
                      <w:color w:val="FF0000"/>
                      <w:sz w:val="22"/>
                      <w:szCs w:val="22"/>
                      <w:lang w:val="it-IT"/>
                    </w:rPr>
                  </w:rPrChange>
                </w:rPr>
                <w:t xml:space="preserve">  </w:t>
              </w:r>
            </w:ins>
          </w:p>
          <w:p w14:paraId="48610199" w14:textId="77777777" w:rsidR="00794637" w:rsidRPr="00794637" w:rsidRDefault="00794637">
            <w:pPr>
              <w:spacing w:line="360" w:lineRule="auto"/>
              <w:jc w:val="both"/>
              <w:rPr>
                <w:ins w:id="8984" w:author="tringa.ahmeti" w:date="2019-05-02T13:46:00Z"/>
                <w:sz w:val="22"/>
                <w:szCs w:val="22"/>
                <w:lang w:val="it-IT"/>
                <w:rPrChange w:id="8985" w:author="tringa.ahmeti" w:date="2019-09-06T10:09:00Z">
                  <w:rPr>
                    <w:ins w:id="8986" w:author="tringa.ahmeti" w:date="2019-05-02T13:46:00Z"/>
                    <w:color w:val="FF0000"/>
                    <w:sz w:val="22"/>
                    <w:szCs w:val="22"/>
                    <w:lang w:val="it-IT"/>
                  </w:rPr>
                </w:rPrChange>
              </w:rPr>
              <w:pPrChange w:id="8987" w:author="pctikgi012" w:date="2019-09-09T10:20:00Z">
                <w:pPr>
                  <w:ind w:left="720"/>
                </w:pPr>
              </w:pPrChange>
            </w:pPr>
          </w:p>
          <w:p w14:paraId="4C872D90" w14:textId="77777777" w:rsidR="00794637" w:rsidRPr="00794637" w:rsidRDefault="00794637">
            <w:pPr>
              <w:spacing w:line="360" w:lineRule="auto"/>
              <w:jc w:val="both"/>
              <w:rPr>
                <w:ins w:id="8988" w:author="tringa.ahmeti" w:date="2019-05-02T13:46:00Z"/>
                <w:del w:id="8989" w:author="pctikgi012" w:date="2019-09-09T10:13:00Z"/>
                <w:sz w:val="22"/>
                <w:szCs w:val="22"/>
                <w:lang w:val="it-IT"/>
                <w:rPrChange w:id="8990" w:author="tringa.ahmeti" w:date="2019-09-06T10:09:00Z">
                  <w:rPr>
                    <w:ins w:id="8991" w:author="tringa.ahmeti" w:date="2019-05-02T13:46:00Z"/>
                    <w:del w:id="8992" w:author="pctikgi012" w:date="2019-09-09T10:13:00Z"/>
                    <w:color w:val="FF0000"/>
                    <w:sz w:val="22"/>
                    <w:szCs w:val="22"/>
                    <w:lang w:val="it-IT"/>
                  </w:rPr>
                </w:rPrChange>
              </w:rPr>
              <w:pPrChange w:id="8993" w:author="pctikgi012" w:date="2019-09-09T10:20:00Z">
                <w:pPr>
                  <w:numPr>
                    <w:numId w:val="96"/>
                  </w:numPr>
                  <w:ind w:left="720" w:hanging="360"/>
                </w:pPr>
              </w:pPrChange>
            </w:pPr>
            <w:ins w:id="8994" w:author="tringa.ahmeti" w:date="2019-05-03T14:23:00Z">
              <w:r w:rsidRPr="00794637">
                <w:rPr>
                  <w:b/>
                  <w:sz w:val="22"/>
                  <w:szCs w:val="22"/>
                  <w:lang w:val="it-IT"/>
                  <w:rPrChange w:id="8995" w:author="tringa.ahmeti" w:date="2019-09-06T10:09:00Z">
                    <w:rPr>
                      <w:color w:val="FF0000"/>
                      <w:sz w:val="22"/>
                      <w:szCs w:val="22"/>
                      <w:lang w:val="it-IT"/>
                    </w:rPr>
                  </w:rPrChange>
                </w:rPr>
                <w:t>5.</w:t>
              </w:r>
            </w:ins>
            <w:ins w:id="8996" w:author="tringa.ahmeti" w:date="2019-05-03T14:22:00Z">
              <w:r w:rsidRPr="00794637">
                <w:rPr>
                  <w:b/>
                  <w:sz w:val="22"/>
                  <w:szCs w:val="22"/>
                  <w:lang w:val="it-IT"/>
                  <w:rPrChange w:id="8997" w:author="tringa.ahmeti" w:date="2019-09-06T10:09:00Z">
                    <w:rPr>
                      <w:color w:val="FF0000"/>
                      <w:sz w:val="22"/>
                      <w:szCs w:val="22"/>
                      <w:lang w:val="it-IT"/>
                    </w:rPr>
                  </w:rPrChange>
                </w:rPr>
                <w:t>3</w:t>
              </w:r>
              <w:r w:rsidRPr="00794637">
                <w:rPr>
                  <w:sz w:val="22"/>
                  <w:szCs w:val="22"/>
                  <w:lang w:val="it-IT"/>
                  <w:rPrChange w:id="8998" w:author="tringa.ahmeti" w:date="2019-09-06T10:09:00Z">
                    <w:rPr>
                      <w:color w:val="FF0000"/>
                      <w:sz w:val="22"/>
                      <w:szCs w:val="22"/>
                      <w:lang w:val="it-IT"/>
                    </w:rPr>
                  </w:rPrChange>
                </w:rPr>
                <w:t>.</w:t>
              </w:r>
            </w:ins>
            <w:ins w:id="8999" w:author="tringa.ahmeti" w:date="2019-05-02T13:46:00Z">
              <w:r w:rsidRPr="00794637">
                <w:rPr>
                  <w:sz w:val="22"/>
                  <w:szCs w:val="22"/>
                  <w:lang w:val="it-IT"/>
                  <w:rPrChange w:id="9000" w:author="tringa.ahmeti" w:date="2019-09-06T10:09:00Z">
                    <w:rPr>
                      <w:color w:val="FF0000"/>
                      <w:sz w:val="22"/>
                      <w:szCs w:val="22"/>
                      <w:lang w:val="it-IT"/>
                    </w:rPr>
                  </w:rPrChange>
                </w:rPr>
                <w:t xml:space="preserve">Tarifa  rregullative për rritjen e densitetit të infrastrukturës </w:t>
              </w:r>
            </w:ins>
            <w:ins w:id="9001" w:author="tringa.ahmeti" w:date="2019-05-03T10:42:00Z">
              <w:r w:rsidRPr="00794637">
                <w:rPr>
                  <w:sz w:val="22"/>
                  <w:szCs w:val="22"/>
                  <w:lang w:val="it-IT"/>
                  <w:rPrChange w:id="9002" w:author="tringa.ahmeti" w:date="2019-09-06T10:09:00Z">
                    <w:rPr>
                      <w:color w:val="FF0000"/>
                      <w:sz w:val="22"/>
                      <w:szCs w:val="22"/>
                      <w:lang w:val="it-IT"/>
                    </w:rPr>
                  </w:rPrChange>
                </w:rPr>
                <w:t>-</w:t>
              </w:r>
            </w:ins>
            <w:ins w:id="9003" w:author="tringa.ahmeti" w:date="2019-05-02T13:46:00Z">
              <w:r w:rsidRPr="00794637">
                <w:rPr>
                  <w:sz w:val="22"/>
                  <w:szCs w:val="22"/>
                  <w:lang w:val="it-IT"/>
                  <w:rPrChange w:id="9004" w:author="tringa.ahmeti" w:date="2019-09-06T10:09:00Z">
                    <w:rPr>
                      <w:color w:val="FF0000"/>
                      <w:sz w:val="22"/>
                      <w:szCs w:val="22"/>
                      <w:lang w:val="it-IT"/>
                    </w:rPr>
                  </w:rPrChange>
                </w:rPr>
                <w:t xml:space="preserve">për kokë banori </w:t>
              </w:r>
            </w:ins>
            <w:ins w:id="9005" w:author="tringa.ahmeti" w:date="2019-05-08T11:26:00Z">
              <w:r w:rsidRPr="00794637">
                <w:rPr>
                  <w:sz w:val="22"/>
                  <w:szCs w:val="22"/>
                  <w:lang w:val="it-IT"/>
                  <w:rPrChange w:id="9006" w:author="tringa.ahmeti" w:date="2019-09-06T10:09:00Z">
                    <w:rPr>
                      <w:color w:val="FF0000"/>
                      <w:sz w:val="22"/>
                      <w:szCs w:val="22"/>
                      <w:lang w:val="it-IT"/>
                    </w:rPr>
                  </w:rPrChange>
                </w:rPr>
                <w:t xml:space="preserve">           </w:t>
              </w:r>
            </w:ins>
            <w:ins w:id="9007" w:author="pctikgi012" w:date="2019-09-09T10:21:00Z">
              <w:r w:rsidR="00494529">
                <w:rPr>
                  <w:sz w:val="22"/>
                  <w:szCs w:val="22"/>
                  <w:lang w:val="it-IT"/>
                </w:rPr>
                <w:t xml:space="preserve"> </w:t>
              </w:r>
            </w:ins>
            <w:ins w:id="9008" w:author="tringa.ahmeti" w:date="2019-05-08T11:26:00Z">
              <w:r w:rsidRPr="00794637">
                <w:rPr>
                  <w:sz w:val="22"/>
                  <w:szCs w:val="22"/>
                  <w:lang w:val="it-IT"/>
                  <w:rPrChange w:id="9009" w:author="tringa.ahmeti" w:date="2019-09-06T10:09:00Z">
                    <w:rPr>
                      <w:color w:val="FF0000"/>
                      <w:sz w:val="22"/>
                      <w:szCs w:val="22"/>
                      <w:lang w:val="it-IT"/>
                    </w:rPr>
                  </w:rPrChange>
                </w:rPr>
                <w:t xml:space="preserve"> </w:t>
              </w:r>
              <w:del w:id="9010" w:author="pctikgi012" w:date="2019-09-09T10:21:00Z">
                <w:r w:rsidRPr="00794637">
                  <w:rPr>
                    <w:sz w:val="22"/>
                    <w:szCs w:val="22"/>
                    <w:lang w:val="it-IT"/>
                    <w:rPrChange w:id="9011" w:author="tringa.ahmeti" w:date="2019-09-06T10:09:00Z">
                      <w:rPr>
                        <w:color w:val="FF0000"/>
                        <w:sz w:val="22"/>
                        <w:szCs w:val="22"/>
                        <w:lang w:val="it-IT"/>
                      </w:rPr>
                    </w:rPrChange>
                  </w:rPr>
                  <w:delText xml:space="preserve"> </w:delText>
                </w:r>
              </w:del>
              <w:r w:rsidRPr="00794637">
                <w:rPr>
                  <w:b/>
                  <w:sz w:val="22"/>
                  <w:szCs w:val="22"/>
                  <w:lang w:val="it-IT"/>
                  <w:rPrChange w:id="9012" w:author="tringa.ahmeti" w:date="2019-09-06T10:09:00Z">
                    <w:rPr>
                      <w:color w:val="FF0000"/>
                      <w:sz w:val="22"/>
                      <w:szCs w:val="22"/>
                      <w:lang w:val="it-IT"/>
                    </w:rPr>
                  </w:rPrChange>
                </w:rPr>
                <w:t>194,86€</w:t>
              </w:r>
            </w:ins>
          </w:p>
          <w:p w14:paraId="78EBC520" w14:textId="77777777" w:rsidR="00794637" w:rsidRPr="00794637" w:rsidRDefault="00794637">
            <w:pPr>
              <w:spacing w:line="360" w:lineRule="auto"/>
              <w:jc w:val="both"/>
              <w:rPr>
                <w:ins w:id="9013" w:author="tringa.ahmeti" w:date="2019-05-02T13:46:00Z"/>
                <w:sz w:val="22"/>
                <w:szCs w:val="22"/>
                <w:lang w:val="it-IT"/>
                <w:rPrChange w:id="9014" w:author="tringa.ahmeti" w:date="2019-09-06T10:09:00Z">
                  <w:rPr>
                    <w:ins w:id="9015" w:author="tringa.ahmeti" w:date="2019-05-02T13:46:00Z"/>
                    <w:color w:val="FF0000"/>
                    <w:sz w:val="22"/>
                    <w:szCs w:val="22"/>
                    <w:lang w:val="it-IT"/>
                  </w:rPr>
                </w:rPrChange>
              </w:rPr>
              <w:pPrChange w:id="9016" w:author="pctikgi012" w:date="2019-09-09T10:20:00Z">
                <w:pPr>
                  <w:shd w:val="clear" w:color="auto" w:fill="FFFFFF"/>
                </w:pPr>
              </w:pPrChange>
            </w:pPr>
          </w:p>
          <w:p w14:paraId="07F65856" w14:textId="77777777" w:rsidR="00794637" w:rsidRDefault="00794637">
            <w:pPr>
              <w:spacing w:line="360" w:lineRule="auto"/>
              <w:jc w:val="both"/>
              <w:rPr>
                <w:del w:id="9017" w:author="pctikgi012" w:date="2019-09-09T10:12:00Z"/>
                <w:sz w:val="22"/>
              </w:rPr>
              <w:pPrChange w:id="9018" w:author="pctikgi012" w:date="2019-09-09T10:20:00Z">
                <w:pPr>
                  <w:jc w:val="right"/>
                </w:pPr>
              </w:pPrChange>
            </w:pPr>
            <w:ins w:id="9019" w:author="tringa.ahmeti" w:date="2019-05-03T14:23:00Z">
              <w:r w:rsidRPr="00794637">
                <w:rPr>
                  <w:b/>
                  <w:sz w:val="22"/>
                  <w:szCs w:val="22"/>
                  <w:lang w:val="it-IT"/>
                  <w:rPrChange w:id="9020" w:author="tringa.ahmeti" w:date="2019-09-06T10:09:00Z">
                    <w:rPr>
                      <w:color w:val="FF0000"/>
                      <w:sz w:val="22"/>
                      <w:szCs w:val="22"/>
                      <w:lang w:val="it-IT"/>
                    </w:rPr>
                  </w:rPrChange>
                </w:rPr>
                <w:t>5.</w:t>
              </w:r>
            </w:ins>
            <w:ins w:id="9021" w:author="tringa.ahmeti" w:date="2019-05-03T14:22:00Z">
              <w:r w:rsidRPr="00794637">
                <w:rPr>
                  <w:b/>
                  <w:sz w:val="22"/>
                  <w:szCs w:val="22"/>
                  <w:lang w:val="it-IT"/>
                  <w:rPrChange w:id="9022" w:author="tringa.ahmeti" w:date="2019-09-06T10:09:00Z">
                    <w:rPr>
                      <w:color w:val="FF0000"/>
                      <w:sz w:val="22"/>
                      <w:szCs w:val="22"/>
                      <w:lang w:val="it-IT"/>
                    </w:rPr>
                  </w:rPrChange>
                </w:rPr>
                <w:t>4</w:t>
              </w:r>
              <w:r w:rsidRPr="00794637">
                <w:rPr>
                  <w:sz w:val="22"/>
                  <w:szCs w:val="22"/>
                  <w:lang w:val="it-IT"/>
                  <w:rPrChange w:id="9023" w:author="tringa.ahmeti" w:date="2019-09-06T10:09:00Z">
                    <w:rPr>
                      <w:color w:val="FF0000"/>
                      <w:sz w:val="22"/>
                      <w:szCs w:val="22"/>
                      <w:lang w:val="it-IT"/>
                    </w:rPr>
                  </w:rPrChange>
                </w:rPr>
                <w:t>.</w:t>
              </w:r>
            </w:ins>
            <w:ins w:id="9024" w:author="tringa.ahmeti" w:date="2019-05-02T13:46:00Z">
              <w:r w:rsidRPr="00794637">
                <w:rPr>
                  <w:sz w:val="22"/>
                  <w:szCs w:val="22"/>
                  <w:lang w:val="it-IT"/>
                  <w:rPrChange w:id="9025" w:author="tringa.ahmeti" w:date="2019-09-06T10:09:00Z">
                    <w:rPr>
                      <w:color w:val="000000"/>
                      <w:sz w:val="22"/>
                      <w:szCs w:val="22"/>
                      <w:lang w:val="it-IT"/>
                    </w:rPr>
                  </w:rPrChange>
                </w:rPr>
                <w:t xml:space="preserve">Taksa </w:t>
              </w:r>
            </w:ins>
            <w:ins w:id="9026" w:author="tringa.ahmeti" w:date="2019-08-02T11:32:00Z">
              <w:r w:rsidRPr="00794637">
                <w:rPr>
                  <w:sz w:val="22"/>
                  <w:szCs w:val="22"/>
                  <w:lang w:val="it-IT"/>
                  <w:rPrChange w:id="9027" w:author="tringa.ahmeti" w:date="2019-09-06T10:09:00Z">
                    <w:rPr>
                      <w:color w:val="000000"/>
                      <w:sz w:val="22"/>
                      <w:szCs w:val="22"/>
                      <w:lang w:val="it-IT"/>
                    </w:rPr>
                  </w:rPrChange>
                </w:rPr>
                <w:t>a</w:t>
              </w:r>
            </w:ins>
            <w:ins w:id="9028" w:author="tringa.ahmeti" w:date="2019-05-02T13:46:00Z">
              <w:r w:rsidRPr="00794637">
                <w:rPr>
                  <w:sz w:val="22"/>
                  <w:szCs w:val="22"/>
                  <w:lang w:val="it-IT"/>
                  <w:rPrChange w:id="9029" w:author="tringa.ahmeti" w:date="2019-09-06T10:09:00Z">
                    <w:rPr>
                      <w:color w:val="FF0000"/>
                      <w:sz w:val="22"/>
                      <w:szCs w:val="22"/>
                      <w:lang w:val="it-IT"/>
                    </w:rPr>
                  </w:rPrChange>
                </w:rPr>
                <w:t xml:space="preserve">dminsitrative për leje të rrënimit </w:t>
              </w:r>
            </w:ins>
            <w:ins w:id="9030" w:author="tringa.ahmeti" w:date="2019-05-08T11:26:00Z">
              <w:r w:rsidRPr="00794637">
                <w:rPr>
                  <w:sz w:val="22"/>
                  <w:szCs w:val="22"/>
                  <w:lang w:val="it-IT"/>
                  <w:rPrChange w:id="9031" w:author="tringa.ahmeti" w:date="2019-09-06T10:09:00Z">
                    <w:rPr>
                      <w:color w:val="FF0000"/>
                      <w:sz w:val="22"/>
                      <w:szCs w:val="22"/>
                      <w:lang w:val="it-IT"/>
                    </w:rPr>
                  </w:rPrChange>
                </w:rPr>
                <w:t xml:space="preserve">                                                                    </w:t>
              </w:r>
            </w:ins>
            <w:ins w:id="9032" w:author="pctikgi012" w:date="2019-09-09T10:21:00Z">
              <w:r w:rsidR="00494529">
                <w:rPr>
                  <w:sz w:val="22"/>
                  <w:szCs w:val="22"/>
                  <w:lang w:val="it-IT"/>
                </w:rPr>
                <w:t xml:space="preserve"> </w:t>
              </w:r>
            </w:ins>
            <w:ins w:id="9033" w:author="tringa.ahmeti" w:date="2019-05-08T11:26:00Z">
              <w:r w:rsidRPr="00794637">
                <w:rPr>
                  <w:sz w:val="22"/>
                  <w:szCs w:val="22"/>
                  <w:lang w:val="it-IT"/>
                  <w:rPrChange w:id="9034" w:author="tringa.ahmeti" w:date="2019-09-06T10:09:00Z">
                    <w:rPr>
                      <w:color w:val="FF0000"/>
                      <w:sz w:val="22"/>
                      <w:szCs w:val="22"/>
                      <w:lang w:val="it-IT"/>
                    </w:rPr>
                  </w:rPrChange>
                </w:rPr>
                <w:t xml:space="preserve"> </w:t>
              </w:r>
            </w:ins>
            <w:ins w:id="9035" w:author="tringa.ahmeti" w:date="2019-05-02T13:46:00Z">
              <w:r w:rsidRPr="00794637">
                <w:rPr>
                  <w:b/>
                  <w:sz w:val="22"/>
                  <w:szCs w:val="22"/>
                  <w:lang w:val="it-IT"/>
                  <w:rPrChange w:id="9036" w:author="tringa.ahmeti" w:date="2019-09-06T10:09:00Z">
                    <w:rPr>
                      <w:color w:val="FF0000"/>
                      <w:sz w:val="22"/>
                      <w:szCs w:val="22"/>
                      <w:lang w:val="it-IT"/>
                    </w:rPr>
                  </w:rPrChange>
                </w:rPr>
                <w:t>0.80€</w:t>
              </w:r>
            </w:ins>
            <w:ins w:id="9037" w:author="tringa.ahmeti" w:date="2019-05-08T11:26:00Z">
              <w:r w:rsidRPr="00794637">
                <w:rPr>
                  <w:b/>
                  <w:sz w:val="22"/>
                  <w:szCs w:val="22"/>
                  <w:lang w:val="it-IT"/>
                  <w:rPrChange w:id="9038" w:author="tringa.ahmeti" w:date="2019-09-06T10:09:00Z">
                    <w:rPr>
                      <w:color w:val="FF0000"/>
                      <w:sz w:val="22"/>
                      <w:szCs w:val="22"/>
                      <w:lang w:val="it-IT"/>
                    </w:rPr>
                  </w:rPrChange>
                </w:rPr>
                <w:t>/</w:t>
              </w:r>
            </w:ins>
            <w:ins w:id="9039" w:author="tringa.ahmeti" w:date="2019-05-02T13:46:00Z">
              <w:r w:rsidRPr="00794637">
                <w:rPr>
                  <w:b/>
                  <w:sz w:val="22"/>
                  <w:szCs w:val="22"/>
                  <w:lang w:val="it-IT"/>
                  <w:rPrChange w:id="9040" w:author="tringa.ahmeti" w:date="2019-09-06T10:09:00Z">
                    <w:rPr>
                      <w:color w:val="FF0000"/>
                      <w:sz w:val="22"/>
                      <w:szCs w:val="22"/>
                      <w:lang w:val="it-IT"/>
                    </w:rPr>
                  </w:rPrChange>
                </w:rPr>
                <w:t xml:space="preserve"> m</w:t>
              </w:r>
              <w:r w:rsidRPr="00794637">
                <w:rPr>
                  <w:b/>
                  <w:sz w:val="22"/>
                  <w:szCs w:val="22"/>
                  <w:vertAlign w:val="superscript"/>
                  <w:lang w:val="it-IT"/>
                  <w:rPrChange w:id="9041" w:author="tringa.ahmeti" w:date="2019-09-06T10:09:00Z">
                    <w:rPr>
                      <w:color w:val="FF0000"/>
                      <w:sz w:val="22"/>
                      <w:szCs w:val="22"/>
                      <w:vertAlign w:val="superscript"/>
                      <w:lang w:val="it-IT"/>
                    </w:rPr>
                  </w:rPrChange>
                </w:rPr>
                <w:t>2</w:t>
              </w:r>
            </w:ins>
            <w:ins w:id="9042" w:author="tringa.ahmeti" w:date="2019-05-03T10:44:00Z">
              <w:r w:rsidRPr="00794637">
                <w:rPr>
                  <w:b/>
                  <w:sz w:val="22"/>
                  <w:szCs w:val="22"/>
                  <w:vertAlign w:val="superscript"/>
                  <w:lang w:val="it-IT"/>
                  <w:rPrChange w:id="9043" w:author="tringa.ahmeti" w:date="2019-09-06T10:09:00Z">
                    <w:rPr>
                      <w:color w:val="FF0000"/>
                      <w:sz w:val="22"/>
                      <w:szCs w:val="22"/>
                      <w:vertAlign w:val="superscript"/>
                      <w:lang w:val="it-IT"/>
                    </w:rPr>
                  </w:rPrChange>
                </w:rPr>
                <w:t>.</w:t>
              </w:r>
            </w:ins>
          </w:p>
          <w:p w14:paraId="10A78A86" w14:textId="77777777" w:rsidR="00794637" w:rsidRPr="00794637" w:rsidRDefault="00794637">
            <w:pPr>
              <w:spacing w:line="360" w:lineRule="auto"/>
              <w:jc w:val="both"/>
              <w:rPr>
                <w:ins w:id="9044" w:author="pctikgi012" w:date="2019-09-09T10:12:00Z"/>
                <w:del w:id="9045" w:author="tringa.ahmeti" w:date="2019-09-10T09:14:00Z"/>
                <w:sz w:val="22"/>
                <w:szCs w:val="22"/>
                <w:lang w:val="it-IT"/>
                <w:rPrChange w:id="9046" w:author="tringa.ahmeti" w:date="2019-09-06T10:09:00Z">
                  <w:rPr>
                    <w:ins w:id="9047" w:author="pctikgi012" w:date="2019-09-09T10:12:00Z"/>
                    <w:del w:id="9048" w:author="tringa.ahmeti" w:date="2019-09-10T09:14:00Z"/>
                    <w:color w:val="FF0000"/>
                    <w:sz w:val="22"/>
                    <w:szCs w:val="22"/>
                    <w:lang w:val="it-IT"/>
                  </w:rPr>
                </w:rPrChange>
              </w:rPr>
              <w:pPrChange w:id="9049" w:author="pctikgi012" w:date="2019-09-09T10:20:00Z">
                <w:pPr>
                  <w:numPr>
                    <w:numId w:val="96"/>
                  </w:numPr>
                  <w:ind w:left="720" w:hanging="360"/>
                </w:pPr>
              </w:pPrChange>
            </w:pPr>
          </w:p>
          <w:p w14:paraId="067A01C3" w14:textId="77777777" w:rsidR="00794637" w:rsidRPr="00794637" w:rsidRDefault="00794637">
            <w:pPr>
              <w:tabs>
                <w:tab w:val="center" w:pos="4680"/>
                <w:tab w:val="right" w:pos="9360"/>
              </w:tabs>
              <w:spacing w:before="100" w:beforeAutospacing="1" w:after="100" w:afterAutospacing="1" w:line="360" w:lineRule="auto"/>
              <w:jc w:val="both"/>
              <w:rPr>
                <w:del w:id="9050" w:author="Sadri Arifi" w:date="2019-06-05T10:23:00Z"/>
                <w:sz w:val="22"/>
                <w:rPrChange w:id="9051" w:author="tringa.ahmeti" w:date="2019-09-06T10:09:00Z">
                  <w:rPr>
                    <w:del w:id="9052" w:author="Sadri Arifi" w:date="2019-06-05T10:23:00Z"/>
                    <w:color w:val="000000"/>
                    <w:sz w:val="22"/>
                  </w:rPr>
                </w:rPrChange>
              </w:rPr>
              <w:pPrChange w:id="9053" w:author="pctikgi012" w:date="2019-09-09T10:20:00Z">
                <w:pPr>
                  <w:jc w:val="right"/>
                </w:pPr>
              </w:pPrChange>
            </w:pPr>
          </w:p>
          <w:p w14:paraId="11A24978" w14:textId="77777777" w:rsidR="00794637" w:rsidRPr="00794637" w:rsidRDefault="00794637">
            <w:pPr>
              <w:spacing w:line="360" w:lineRule="auto"/>
              <w:jc w:val="both"/>
              <w:rPr>
                <w:ins w:id="9054" w:author="tringa.ahmeti" w:date="2019-07-17T11:07:00Z"/>
                <w:sz w:val="22"/>
                <w:rPrChange w:id="9055" w:author="tringa.ahmeti" w:date="2019-09-06T10:09:00Z">
                  <w:rPr>
                    <w:ins w:id="9056" w:author="tringa.ahmeti" w:date="2019-07-17T11:07:00Z"/>
                    <w:color w:val="000000"/>
                    <w:sz w:val="22"/>
                  </w:rPr>
                </w:rPrChange>
              </w:rPr>
              <w:pPrChange w:id="9057" w:author="pctikgi012" w:date="2019-09-09T10:20:00Z">
                <w:pPr>
                  <w:jc w:val="right"/>
                </w:pPr>
              </w:pPrChange>
            </w:pPr>
          </w:p>
          <w:p w14:paraId="19E939D7" w14:textId="77777777" w:rsidR="00794637" w:rsidRPr="00794637" w:rsidRDefault="00794637">
            <w:pPr>
              <w:tabs>
                <w:tab w:val="center" w:pos="4680"/>
                <w:tab w:val="right" w:pos="9360"/>
              </w:tabs>
              <w:spacing w:before="100" w:beforeAutospacing="1" w:after="100" w:afterAutospacing="1" w:line="360" w:lineRule="auto"/>
              <w:jc w:val="center"/>
              <w:rPr>
                <w:ins w:id="9058" w:author="tringa.ahmeti" w:date="2019-07-17T11:07:00Z"/>
                <w:b/>
                <w:sz w:val="22"/>
                <w:rPrChange w:id="9059" w:author="tringa.ahmeti" w:date="2019-09-06T10:09:00Z">
                  <w:rPr>
                    <w:ins w:id="9060" w:author="tringa.ahmeti" w:date="2019-07-17T11:07:00Z"/>
                    <w:color w:val="000000"/>
                    <w:sz w:val="22"/>
                  </w:rPr>
                </w:rPrChange>
              </w:rPr>
              <w:pPrChange w:id="9061" w:author="pctikgi012" w:date="2019-09-09T10:21:00Z">
                <w:pPr>
                  <w:jc w:val="right"/>
                </w:pPr>
              </w:pPrChange>
            </w:pPr>
            <w:ins w:id="9062" w:author="tringa.ahmeti" w:date="2019-07-17T11:07:00Z">
              <w:r w:rsidRPr="00794637">
                <w:rPr>
                  <w:b/>
                  <w:sz w:val="22"/>
                  <w:rPrChange w:id="9063" w:author="tringa.ahmeti" w:date="2019-09-06T10:09:00Z">
                    <w:rPr>
                      <w:color w:val="000000"/>
                      <w:sz w:val="22"/>
                    </w:rPr>
                  </w:rPrChange>
                </w:rPr>
                <w:t xml:space="preserve">Neni </w:t>
              </w:r>
            </w:ins>
            <w:ins w:id="9064" w:author="tringa.ahmeti" w:date="2019-08-01T14:32:00Z">
              <w:r w:rsidR="007D2CBC" w:rsidRPr="00E27B4B">
                <w:rPr>
                  <w:b/>
                  <w:sz w:val="22"/>
                </w:rPr>
                <w:t>1</w:t>
              </w:r>
            </w:ins>
            <w:ins w:id="9065" w:author="tringa.ahmeti" w:date="2019-08-21T09:59:00Z">
              <w:r w:rsidR="007C69B3">
                <w:rPr>
                  <w:b/>
                  <w:sz w:val="22"/>
                </w:rPr>
                <w:t>4</w:t>
              </w:r>
            </w:ins>
          </w:p>
          <w:p w14:paraId="235CBE41" w14:textId="77777777" w:rsidR="00794637" w:rsidRPr="00794637" w:rsidRDefault="00C87426">
            <w:pPr>
              <w:spacing w:line="360" w:lineRule="auto"/>
              <w:jc w:val="both"/>
              <w:rPr>
                <w:del w:id="9066" w:author="hevzi.matoshi" w:date="2017-01-17T10:08:00Z"/>
                <w:b/>
                <w:sz w:val="22"/>
                <w:szCs w:val="22"/>
                <w:rPrChange w:id="9067" w:author="tringa.ahmeti" w:date="2019-09-06T10:09:00Z">
                  <w:rPr>
                    <w:del w:id="9068" w:author="hevzi.matoshi" w:date="2017-01-17T10:08:00Z"/>
                    <w:sz w:val="22"/>
                  </w:rPr>
                </w:rPrChange>
              </w:rPr>
              <w:pPrChange w:id="9069" w:author="pctikgi012" w:date="2019-09-09T10:20:00Z">
                <w:pPr>
                  <w:tabs>
                    <w:tab w:val="center" w:pos="4680"/>
                    <w:tab w:val="right" w:pos="9360"/>
                  </w:tabs>
                  <w:spacing w:before="100" w:beforeAutospacing="1" w:after="100" w:afterAutospacing="1"/>
                </w:pPr>
              </w:pPrChange>
            </w:pPr>
            <w:ins w:id="9070" w:author="tringa.ahmeti" w:date="2019-07-17T11:08:00Z">
              <w:r w:rsidRPr="00E27B4B">
                <w:rPr>
                  <w:b/>
                  <w:sz w:val="22"/>
                  <w:szCs w:val="22"/>
                </w:rPr>
                <w:t>Lirimi nga taksat komunale të ndërtimit,rrënimit,ndikimit në infrastrukturë dhe rritjes së densitetit .</w:t>
              </w:r>
            </w:ins>
            <w:del w:id="9071" w:author="hevzi.matoshi" w:date="2017-01-17T10:04:00Z">
              <w:r w:rsidR="00794637" w:rsidRPr="00794637">
                <w:rPr>
                  <w:sz w:val="22"/>
                  <w:szCs w:val="22"/>
                  <w:rPrChange w:id="9072" w:author="tringa.ahmeti" w:date="2019-09-06T10:09:00Z">
                    <w:rPr>
                      <w:b/>
                      <w:color w:val="FF0000"/>
                      <w:sz w:val="22"/>
                      <w:szCs w:val="22"/>
                    </w:rPr>
                  </w:rPrChange>
                </w:rPr>
                <w:delText>Shtrirja e rrjetit ajror (elektrik , telefonik, telekomunikacionit, TV dhe internetit).</w:delText>
              </w:r>
            </w:del>
          </w:p>
          <w:p w14:paraId="37FB9297" w14:textId="77777777" w:rsidR="00794637" w:rsidRPr="00794637" w:rsidRDefault="00794637">
            <w:pPr>
              <w:tabs>
                <w:tab w:val="center" w:pos="4680"/>
                <w:tab w:val="right" w:pos="9360"/>
              </w:tabs>
              <w:spacing w:before="100" w:beforeAutospacing="1" w:after="100" w:afterAutospacing="1" w:line="360" w:lineRule="auto"/>
              <w:jc w:val="both"/>
              <w:rPr>
                <w:sz w:val="20"/>
                <w:szCs w:val="20"/>
                <w:rPrChange w:id="9073" w:author="tringa.ahmeti" w:date="2019-09-06T10:09:00Z">
                  <w:rPr>
                    <w:b/>
                    <w:color w:val="FF0000"/>
                    <w:sz w:val="20"/>
                    <w:szCs w:val="20"/>
                  </w:rPr>
                </w:rPrChange>
              </w:rPr>
              <w:pPrChange w:id="9074" w:author="pctikgi012" w:date="2019-09-09T10:20:00Z">
                <w:pPr>
                  <w:jc w:val="right"/>
                </w:pPr>
              </w:pPrChange>
            </w:pPr>
            <w:del w:id="9075" w:author="hevzi.matoshi" w:date="2017-01-17T10:04:00Z">
              <w:r w:rsidRPr="00794637">
                <w:rPr>
                  <w:sz w:val="22"/>
                  <w:szCs w:val="22"/>
                  <w:rPrChange w:id="9076" w:author="tringa.ahmeti" w:date="2019-09-06T10:09:00Z">
                    <w:rPr>
                      <w:b/>
                      <w:color w:val="FF0000"/>
                      <w:sz w:val="22"/>
                      <w:szCs w:val="22"/>
                    </w:rPr>
                  </w:rPrChange>
                </w:rPr>
                <w:delText>4 %</w:delText>
              </w:r>
            </w:del>
          </w:p>
        </w:tc>
      </w:tr>
      <w:tr w:rsidR="00387C04" w:rsidRPr="00C373C8" w14:paraId="4AA4405F" w14:textId="77777777" w:rsidTr="00494529">
        <w:tblPrEx>
          <w:tblPrExChange w:id="9077" w:author="pctikgi012" w:date="2019-09-09T10: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301"/>
          <w:ins w:id="9078" w:author="hevzi.matoshi" w:date="2017-01-17T09:39:00Z"/>
          <w:trPrChange w:id="9079" w:author="pctikgi012" w:date="2019-09-09T10:22:00Z">
            <w:trPr>
              <w:gridBefore w:val="1"/>
              <w:trHeight w:val="301"/>
            </w:trPr>
          </w:trPrChange>
        </w:trPr>
        <w:tc>
          <w:tcPr>
            <w:tcW w:w="450" w:type="dxa"/>
            <w:shd w:val="clear" w:color="auto" w:fill="auto"/>
            <w:tcPrChange w:id="9080" w:author="pctikgi012" w:date="2019-09-09T10:22:00Z">
              <w:tcPr>
                <w:tcW w:w="629" w:type="dxa"/>
                <w:shd w:val="clear" w:color="auto" w:fill="auto"/>
              </w:tcPr>
            </w:tcPrChange>
          </w:tcPr>
          <w:p w14:paraId="554BD6CE" w14:textId="77777777" w:rsidR="00794637" w:rsidRDefault="00EB7027">
            <w:pPr>
              <w:shd w:val="clear" w:color="auto" w:fill="FFFFFF"/>
              <w:spacing w:line="360" w:lineRule="auto"/>
              <w:jc w:val="center"/>
              <w:rPr>
                <w:ins w:id="9081" w:author="hevzi.matoshi" w:date="2017-01-17T09:39:00Z"/>
                <w:b/>
                <w:sz w:val="22"/>
                <w:szCs w:val="22"/>
              </w:rPr>
              <w:pPrChange w:id="9082" w:author="tringa.ahmeti" w:date="2019-09-06T15:46:00Z">
                <w:pPr>
                  <w:shd w:val="clear" w:color="auto" w:fill="FFFFFF"/>
                  <w:jc w:val="center"/>
                </w:pPr>
              </w:pPrChange>
            </w:pPr>
            <w:ins w:id="9083" w:author="hevzi.matoshi" w:date="2017-01-17T10:15:00Z">
              <w:del w:id="9084" w:author="tringa.ahmeti" w:date="2019-05-07T14:06:00Z">
                <w:r w:rsidRPr="00C373C8" w:rsidDel="007C53C0">
                  <w:rPr>
                    <w:b/>
                    <w:sz w:val="22"/>
                    <w:szCs w:val="22"/>
                  </w:rPr>
                  <w:delText>5</w:delText>
                </w:r>
              </w:del>
              <w:del w:id="9085" w:author="tringa.ahmeti" w:date="2019-07-17T11:07:00Z">
                <w:r w:rsidRPr="00C373C8" w:rsidDel="00C87426">
                  <w:rPr>
                    <w:b/>
                    <w:sz w:val="22"/>
                    <w:szCs w:val="22"/>
                  </w:rPr>
                  <w:delText>.</w:delText>
                </w:r>
              </w:del>
            </w:ins>
          </w:p>
        </w:tc>
        <w:tc>
          <w:tcPr>
            <w:tcW w:w="8010" w:type="dxa"/>
            <w:shd w:val="clear" w:color="auto" w:fill="auto"/>
            <w:tcPrChange w:id="9086" w:author="pctikgi012" w:date="2019-09-09T10:22:00Z">
              <w:tcPr>
                <w:tcW w:w="7737" w:type="dxa"/>
                <w:gridSpan w:val="3"/>
                <w:shd w:val="clear" w:color="auto" w:fill="auto"/>
              </w:tcPr>
            </w:tcPrChange>
          </w:tcPr>
          <w:p w14:paraId="597C8177" w14:textId="77777777" w:rsidR="00794637" w:rsidRDefault="00794637">
            <w:pPr>
              <w:spacing w:line="360" w:lineRule="auto"/>
              <w:rPr>
                <w:ins w:id="9087" w:author="tringa.ahmeti" w:date="2019-07-17T11:03:00Z"/>
                <w:b/>
                <w:sz w:val="22"/>
                <w:szCs w:val="22"/>
              </w:rPr>
              <w:pPrChange w:id="9088" w:author="tringa.ahmeti" w:date="2019-09-06T15:46:00Z">
                <w:pPr/>
              </w:pPrChange>
            </w:pPr>
          </w:p>
          <w:p w14:paraId="187F89E6" w14:textId="77777777" w:rsidR="00794637" w:rsidRPr="00794637" w:rsidRDefault="007C69B3">
            <w:pPr>
              <w:spacing w:line="360" w:lineRule="auto"/>
              <w:jc w:val="both"/>
              <w:rPr>
                <w:ins w:id="9089" w:author="hevzi.matoshi" w:date="2017-01-17T10:09:00Z"/>
                <w:b/>
                <w:sz w:val="22"/>
                <w:rPrChange w:id="9090" w:author="tringa.ahmeti" w:date="2019-09-06T10:09:00Z">
                  <w:rPr>
                    <w:ins w:id="9091" w:author="hevzi.matoshi" w:date="2017-01-17T10:09:00Z"/>
                    <w:b/>
                    <w:sz w:val="22"/>
                    <w:highlight w:val="yellow"/>
                  </w:rPr>
                </w:rPrChange>
              </w:rPr>
              <w:pPrChange w:id="9092" w:author="pctikgi012" w:date="2019-09-09T10:20:00Z">
                <w:pPr/>
              </w:pPrChange>
            </w:pPr>
            <w:ins w:id="9093" w:author="tringa.ahmeti" w:date="2019-07-17T11:03:00Z">
              <w:r>
                <w:rPr>
                  <w:b/>
                  <w:sz w:val="22"/>
                  <w:szCs w:val="22"/>
                </w:rPr>
                <w:t>1.</w:t>
              </w:r>
            </w:ins>
            <w:ins w:id="9094" w:author="tringa.ahmeti" w:date="2019-07-17T11:04:00Z">
              <w:r>
                <w:rPr>
                  <w:b/>
                  <w:sz w:val="22"/>
                  <w:szCs w:val="22"/>
                </w:rPr>
                <w:t xml:space="preserve"> </w:t>
              </w:r>
            </w:ins>
            <w:ins w:id="9095" w:author="tringa.ahmeti" w:date="2019-07-17T11:02:00Z">
              <w:r w:rsidR="00794637" w:rsidRPr="00794637">
                <w:rPr>
                  <w:b/>
                  <w:sz w:val="22"/>
                  <w:szCs w:val="22"/>
                  <w:rPrChange w:id="9096" w:author="tringa.ahmeti" w:date="2019-09-06T10:09:00Z">
                    <w:rPr>
                      <w:b/>
                      <w:color w:val="00B0F0"/>
                      <w:sz w:val="22"/>
                      <w:szCs w:val="22"/>
                    </w:rPr>
                  </w:rPrChange>
                </w:rPr>
                <w:t xml:space="preserve">Nga pagesa e taksës </w:t>
              </w:r>
            </w:ins>
            <w:ins w:id="9097" w:author="tringa.ahmeti" w:date="2019-08-21T10:52:00Z">
              <w:r w:rsidR="00794637" w:rsidRPr="00794637">
                <w:rPr>
                  <w:b/>
                  <w:sz w:val="22"/>
                  <w:szCs w:val="22"/>
                  <w:rPrChange w:id="9098" w:author="tringa.ahmeti" w:date="2019-09-06T10:09:00Z">
                    <w:rPr>
                      <w:b/>
                      <w:color w:val="00B0F0"/>
                      <w:sz w:val="22"/>
                      <w:szCs w:val="22"/>
                    </w:rPr>
                  </w:rPrChange>
                </w:rPr>
                <w:t xml:space="preserve">dhe tarifës </w:t>
              </w:r>
            </w:ins>
            <w:ins w:id="9099" w:author="tringa.ahmeti" w:date="2019-08-01T11:18:00Z">
              <w:r w:rsidR="00794637" w:rsidRPr="00794637">
                <w:rPr>
                  <w:b/>
                  <w:sz w:val="22"/>
                  <w:szCs w:val="22"/>
                  <w:rPrChange w:id="9100" w:author="tringa.ahmeti" w:date="2019-09-06T10:09:00Z">
                    <w:rPr>
                      <w:b/>
                      <w:color w:val="00B0F0"/>
                      <w:sz w:val="22"/>
                      <w:szCs w:val="22"/>
                    </w:rPr>
                  </w:rPrChange>
                </w:rPr>
                <w:t>s</w:t>
              </w:r>
            </w:ins>
            <w:ins w:id="9101" w:author="tringa.ahmeti" w:date="2019-07-17T11:04:00Z">
              <w:r w:rsidR="000B0869" w:rsidRPr="00E27B4B">
                <w:rPr>
                  <w:b/>
                  <w:sz w:val="22"/>
                  <w:szCs w:val="22"/>
                </w:rPr>
                <w:t>ë</w:t>
              </w:r>
            </w:ins>
            <w:ins w:id="9102" w:author="tringa.ahmeti" w:date="2019-07-17T11:02:00Z">
              <w:r>
                <w:rPr>
                  <w:b/>
                  <w:sz w:val="22"/>
                  <w:szCs w:val="22"/>
                </w:rPr>
                <w:t xml:space="preserve"> ndërtimit,rrënimit,ndikimit n</w:t>
              </w:r>
            </w:ins>
            <w:ins w:id="9103" w:author="tringa.ahmeti" w:date="2019-07-17T11:04:00Z">
              <w:r>
                <w:rPr>
                  <w:b/>
                  <w:sz w:val="22"/>
                  <w:szCs w:val="22"/>
                </w:rPr>
                <w:t>ë</w:t>
              </w:r>
            </w:ins>
            <w:ins w:id="9104" w:author="tringa.ahmeti" w:date="2019-07-17T11:02:00Z">
              <w:r>
                <w:rPr>
                  <w:b/>
                  <w:sz w:val="22"/>
                  <w:szCs w:val="22"/>
                </w:rPr>
                <w:t xml:space="preserve"> infrastruktur</w:t>
              </w:r>
            </w:ins>
            <w:ins w:id="9105" w:author="tringa.ahmeti" w:date="2019-07-17T11:04:00Z">
              <w:r>
                <w:rPr>
                  <w:b/>
                  <w:sz w:val="22"/>
                  <w:szCs w:val="22"/>
                </w:rPr>
                <w:t>ë</w:t>
              </w:r>
            </w:ins>
            <w:ins w:id="9106" w:author="tringa.ahmeti" w:date="2019-07-17T11:02:00Z">
              <w:r>
                <w:rPr>
                  <w:b/>
                  <w:sz w:val="22"/>
                  <w:szCs w:val="22"/>
                </w:rPr>
                <w:t xml:space="preserve"> dhe rritjes s</w:t>
              </w:r>
            </w:ins>
            <w:ins w:id="9107" w:author="tringa.ahmeti" w:date="2019-07-17T11:04:00Z">
              <w:r>
                <w:rPr>
                  <w:b/>
                  <w:sz w:val="22"/>
                  <w:szCs w:val="22"/>
                </w:rPr>
                <w:t>ë</w:t>
              </w:r>
            </w:ins>
            <w:ins w:id="9108" w:author="tringa.ahmeti" w:date="2019-07-17T11:02:00Z">
              <w:r>
                <w:rPr>
                  <w:b/>
                  <w:sz w:val="22"/>
                  <w:szCs w:val="22"/>
                </w:rPr>
                <w:t xml:space="preserve"> densitetit</w:t>
              </w:r>
            </w:ins>
            <w:ins w:id="9109" w:author="tringa.ahmeti" w:date="2019-07-17T11:04:00Z">
              <w:r>
                <w:rPr>
                  <w:b/>
                  <w:sz w:val="22"/>
                  <w:szCs w:val="22"/>
                </w:rPr>
                <w:t xml:space="preserve"> janë liruar </w:t>
              </w:r>
            </w:ins>
            <w:ins w:id="9110" w:author="tringa.ahmeti" w:date="2019-08-01T11:19:00Z">
              <w:r w:rsidR="00794637" w:rsidRPr="00794637">
                <w:rPr>
                  <w:b/>
                  <w:sz w:val="22"/>
                  <w:szCs w:val="22"/>
                  <w:rPrChange w:id="9111" w:author="tringa.ahmeti" w:date="2019-09-06T10:09:00Z">
                    <w:rPr>
                      <w:b/>
                      <w:color w:val="00B0F0"/>
                      <w:sz w:val="22"/>
                      <w:szCs w:val="22"/>
                    </w:rPr>
                  </w:rPrChange>
                </w:rPr>
                <w:t>kategoritë</w:t>
              </w:r>
            </w:ins>
            <w:ins w:id="9112" w:author="tringa.ahmeti" w:date="2019-07-17T11:04:00Z">
              <w:r w:rsidR="000B0869" w:rsidRPr="00E27B4B">
                <w:rPr>
                  <w:b/>
                  <w:sz w:val="22"/>
                  <w:szCs w:val="22"/>
                </w:rPr>
                <w:t xml:space="preserve"> ndërtimore si në vijim:</w:t>
              </w:r>
            </w:ins>
            <w:ins w:id="9113" w:author="hevzi.matoshi" w:date="2017-01-17T10:08:00Z">
              <w:del w:id="9114" w:author="tringa.ahmeti" w:date="2019-07-17T11:01:00Z">
                <w:r w:rsidR="00794637" w:rsidRPr="00794637">
                  <w:rPr>
                    <w:b/>
                    <w:sz w:val="22"/>
                    <w:szCs w:val="22"/>
                    <w:rPrChange w:id="9115" w:author="tringa.ahmeti" w:date="2019-09-06T10:09:00Z">
                      <w:rPr>
                        <w:b/>
                        <w:sz w:val="22"/>
                        <w:szCs w:val="22"/>
                        <w:highlight w:val="yellow"/>
                      </w:rPr>
                    </w:rPrChange>
                  </w:rPr>
                  <w:delText>Nga pagesa e Taksës dhe Tarifës komunale për Lëshimin e Lej</w:delText>
                </w:r>
              </w:del>
              <w:del w:id="9116" w:author="tringa.ahmeti" w:date="2019-05-08T11:27:00Z">
                <w:r w:rsidR="00794637" w:rsidRPr="00794637">
                  <w:rPr>
                    <w:b/>
                    <w:sz w:val="22"/>
                    <w:szCs w:val="22"/>
                    <w:rPrChange w:id="9117" w:author="tringa.ahmeti" w:date="2019-09-06T10:09:00Z">
                      <w:rPr>
                        <w:b/>
                        <w:sz w:val="22"/>
                        <w:szCs w:val="22"/>
                        <w:highlight w:val="yellow"/>
                      </w:rPr>
                    </w:rPrChange>
                  </w:rPr>
                  <w:delText>e</w:delText>
                </w:r>
              </w:del>
              <w:del w:id="9118" w:author="tringa.ahmeti" w:date="2019-07-17T11:01:00Z">
                <w:r w:rsidR="00794637" w:rsidRPr="00794637">
                  <w:rPr>
                    <w:b/>
                    <w:sz w:val="22"/>
                    <w:szCs w:val="22"/>
                    <w:rPrChange w:id="9119" w:author="tringa.ahmeti" w:date="2019-09-06T10:09:00Z">
                      <w:rPr>
                        <w:b/>
                        <w:sz w:val="22"/>
                        <w:szCs w:val="22"/>
                        <w:highlight w:val="yellow"/>
                      </w:rPr>
                    </w:rPrChange>
                  </w:rPr>
                  <w:delText>s së Ndërtimit lirohen Investuesit e</w:delText>
                </w:r>
                <w:r w:rsidR="00794637" w:rsidRPr="00794637">
                  <w:rPr>
                    <w:b/>
                    <w:sz w:val="22"/>
                    <w:rPrChange w:id="9120" w:author="tringa.ahmeti" w:date="2019-09-06T10:09:00Z">
                      <w:rPr>
                        <w:b/>
                        <w:sz w:val="22"/>
                        <w:highlight w:val="yellow"/>
                      </w:rPr>
                    </w:rPrChange>
                  </w:rPr>
                  <w:delText>:</w:delText>
                </w:r>
              </w:del>
            </w:ins>
          </w:p>
          <w:p w14:paraId="6FDA03F5" w14:textId="77777777" w:rsidR="00794637" w:rsidRPr="00794637" w:rsidRDefault="00794637">
            <w:pPr>
              <w:spacing w:line="360" w:lineRule="auto"/>
              <w:jc w:val="both"/>
              <w:rPr>
                <w:ins w:id="9121" w:author="hevzi.matoshi" w:date="2017-01-17T10:08:00Z"/>
                <w:b/>
                <w:sz w:val="22"/>
                <w:rPrChange w:id="9122" w:author="tringa.ahmeti" w:date="2019-09-06T10:09:00Z">
                  <w:rPr>
                    <w:ins w:id="9123" w:author="hevzi.matoshi" w:date="2017-01-17T10:08:00Z"/>
                    <w:b/>
                    <w:sz w:val="22"/>
                    <w:highlight w:val="yellow"/>
                  </w:rPr>
                </w:rPrChange>
              </w:rPr>
              <w:pPrChange w:id="9124" w:author="pctikgi012" w:date="2019-09-09T10:19:00Z">
                <w:pPr/>
              </w:pPrChange>
            </w:pPr>
          </w:p>
          <w:p w14:paraId="19D6D22E" w14:textId="77777777" w:rsidR="00794637" w:rsidRPr="00794637" w:rsidRDefault="00794637">
            <w:pPr>
              <w:tabs>
                <w:tab w:val="left" w:pos="342"/>
                <w:tab w:val="left" w:pos="432"/>
              </w:tabs>
              <w:spacing w:line="360" w:lineRule="auto"/>
              <w:jc w:val="both"/>
              <w:rPr>
                <w:ins w:id="9125" w:author="hevzi.matoshi" w:date="2017-01-17T10:16:00Z"/>
                <w:sz w:val="22"/>
                <w:szCs w:val="22"/>
                <w:rPrChange w:id="9126" w:author="tringa.ahmeti" w:date="2019-09-06T10:09:00Z">
                  <w:rPr>
                    <w:ins w:id="9127" w:author="hevzi.matoshi" w:date="2017-01-17T10:16:00Z"/>
                    <w:sz w:val="22"/>
                    <w:szCs w:val="22"/>
                    <w:highlight w:val="yellow"/>
                  </w:rPr>
                </w:rPrChange>
              </w:rPr>
              <w:pPrChange w:id="9128" w:author="pctikgi012" w:date="2019-09-09T10:19:00Z">
                <w:pPr>
                  <w:numPr>
                    <w:ilvl w:val="1"/>
                    <w:numId w:val="82"/>
                  </w:numPr>
                  <w:tabs>
                    <w:tab w:val="left" w:pos="342"/>
                    <w:tab w:val="left" w:pos="432"/>
                  </w:tabs>
                  <w:ind w:left="360" w:hanging="360"/>
                </w:pPr>
              </w:pPrChange>
            </w:pPr>
            <w:ins w:id="9129" w:author="tringa.ahmeti" w:date="2019-07-17T11:08:00Z">
              <w:r w:rsidRPr="00794637">
                <w:rPr>
                  <w:b/>
                  <w:sz w:val="22"/>
                  <w:szCs w:val="22"/>
                  <w:rPrChange w:id="9130" w:author="tringa.ahmeti" w:date="2019-09-06T10:09:00Z">
                    <w:rPr>
                      <w:b/>
                      <w:color w:val="00B0F0"/>
                      <w:sz w:val="22"/>
                      <w:szCs w:val="22"/>
                    </w:rPr>
                  </w:rPrChange>
                </w:rPr>
                <w:t>1</w:t>
              </w:r>
            </w:ins>
            <w:ins w:id="9131" w:author="tringa.ahmeti" w:date="2019-05-07T14:07:00Z">
              <w:r w:rsidRPr="00794637">
                <w:rPr>
                  <w:b/>
                  <w:sz w:val="22"/>
                  <w:szCs w:val="22"/>
                  <w:rPrChange w:id="9132" w:author="tringa.ahmeti" w:date="2019-09-06T10:09:00Z">
                    <w:rPr>
                      <w:sz w:val="22"/>
                      <w:szCs w:val="22"/>
                    </w:rPr>
                  </w:rPrChange>
                </w:rPr>
                <w:t>.</w:t>
              </w:r>
            </w:ins>
            <w:ins w:id="9133" w:author="tringa.ahmeti" w:date="2019-08-01T11:23:00Z">
              <w:r w:rsidRPr="00794637">
                <w:rPr>
                  <w:b/>
                  <w:sz w:val="22"/>
                  <w:szCs w:val="22"/>
                  <w:rPrChange w:id="9134" w:author="tringa.ahmeti" w:date="2019-09-06T10:09:00Z">
                    <w:rPr>
                      <w:b/>
                      <w:color w:val="00B0F0"/>
                      <w:sz w:val="22"/>
                      <w:szCs w:val="22"/>
                    </w:rPr>
                  </w:rPrChange>
                </w:rPr>
                <w:t>1</w:t>
              </w:r>
            </w:ins>
            <w:ins w:id="9135" w:author="tringa.ahmeti" w:date="2019-05-07T14:07:00Z">
              <w:r w:rsidR="007C53C0" w:rsidRPr="00E27B4B">
                <w:rPr>
                  <w:sz w:val="22"/>
                  <w:szCs w:val="22"/>
                </w:rPr>
                <w:t>.</w:t>
              </w:r>
            </w:ins>
            <w:ins w:id="9136" w:author="tringa.ahmeti" w:date="2019-07-17T10:57:00Z">
              <w:r w:rsidRPr="00794637">
                <w:rPr>
                  <w:sz w:val="22"/>
                  <w:szCs w:val="22"/>
                  <w:rPrChange w:id="9137" w:author="tringa.ahmeti" w:date="2019-09-06T10:09:00Z">
                    <w:rPr>
                      <w:color w:val="00B0F0"/>
                      <w:sz w:val="22"/>
                      <w:szCs w:val="22"/>
                    </w:rPr>
                  </w:rPrChange>
                </w:rPr>
                <w:t xml:space="preserve"> </w:t>
              </w:r>
            </w:ins>
            <w:ins w:id="9138" w:author="tringa.ahmeti" w:date="2019-07-17T10:44:00Z">
              <w:r w:rsidR="00F2711D" w:rsidRPr="00E27B4B">
                <w:rPr>
                  <w:sz w:val="22"/>
                  <w:szCs w:val="22"/>
                </w:rPr>
                <w:t>nd</w:t>
              </w:r>
            </w:ins>
            <w:ins w:id="9139" w:author="tringa.ahmeti" w:date="2019-07-17T10:57:00Z">
              <w:r w:rsidRPr="00794637">
                <w:rPr>
                  <w:sz w:val="22"/>
                  <w:szCs w:val="22"/>
                  <w:rPrChange w:id="9140" w:author="tringa.ahmeti" w:date="2019-09-06T10:09:00Z">
                    <w:rPr>
                      <w:color w:val="00B0F0"/>
                      <w:sz w:val="22"/>
                      <w:szCs w:val="22"/>
                    </w:rPr>
                  </w:rPrChange>
                </w:rPr>
                <w:t>ë</w:t>
              </w:r>
            </w:ins>
            <w:ins w:id="9141" w:author="tringa.ahmeti" w:date="2019-07-17T10:44:00Z">
              <w:r w:rsidR="00F2711D" w:rsidRPr="00E27B4B">
                <w:rPr>
                  <w:sz w:val="22"/>
                  <w:szCs w:val="22"/>
                </w:rPr>
                <w:t>rtimet t</w:t>
              </w:r>
            </w:ins>
            <w:ins w:id="9142" w:author="tringa.ahmeti" w:date="2019-07-17T10:57:00Z">
              <w:r w:rsidRPr="00794637">
                <w:rPr>
                  <w:sz w:val="22"/>
                  <w:szCs w:val="22"/>
                  <w:rPrChange w:id="9143" w:author="tringa.ahmeti" w:date="2019-09-06T10:09:00Z">
                    <w:rPr>
                      <w:color w:val="00B0F0"/>
                      <w:sz w:val="22"/>
                      <w:szCs w:val="22"/>
                    </w:rPr>
                  </w:rPrChange>
                </w:rPr>
                <w:t>ë</w:t>
              </w:r>
            </w:ins>
            <w:ins w:id="9144" w:author="tringa.ahmeti" w:date="2019-07-17T10:44:00Z">
              <w:r w:rsidR="00F2711D" w:rsidRPr="00E27B4B">
                <w:rPr>
                  <w:sz w:val="22"/>
                  <w:szCs w:val="22"/>
                </w:rPr>
                <w:t xml:space="preserve"> cilat financohen nga Buxheti i Kosov</w:t>
              </w:r>
            </w:ins>
            <w:ins w:id="9145" w:author="tringa.ahmeti" w:date="2019-07-17T10:57:00Z">
              <w:r w:rsidRPr="00794637">
                <w:rPr>
                  <w:sz w:val="22"/>
                  <w:szCs w:val="22"/>
                  <w:rPrChange w:id="9146" w:author="tringa.ahmeti" w:date="2019-09-06T10:09:00Z">
                    <w:rPr>
                      <w:color w:val="00B0F0"/>
                      <w:sz w:val="22"/>
                      <w:szCs w:val="22"/>
                    </w:rPr>
                  </w:rPrChange>
                </w:rPr>
                <w:t>ë</w:t>
              </w:r>
            </w:ins>
            <w:ins w:id="9147" w:author="tringa.ahmeti" w:date="2019-07-17T10:44:00Z">
              <w:r w:rsidR="00F2711D" w:rsidRPr="00E27B4B">
                <w:rPr>
                  <w:sz w:val="22"/>
                  <w:szCs w:val="22"/>
                </w:rPr>
                <w:t>s</w:t>
              </w:r>
            </w:ins>
            <w:ins w:id="9148" w:author="tringa.ahmeti" w:date="2019-05-07T14:08:00Z">
              <w:r w:rsidR="007C69B3">
                <w:rPr>
                  <w:sz w:val="22"/>
                  <w:szCs w:val="22"/>
                </w:rPr>
                <w:t xml:space="preserve"> </w:t>
              </w:r>
            </w:ins>
            <w:ins w:id="9149" w:author="tringa.ahmeti" w:date="2019-07-17T10:47:00Z">
              <w:r w:rsidR="007C69B3">
                <w:rPr>
                  <w:sz w:val="22"/>
                  <w:szCs w:val="22"/>
                </w:rPr>
                <w:t>.</w:t>
              </w:r>
            </w:ins>
            <w:ins w:id="9150" w:author="hevzi.matoshi" w:date="2017-01-17T10:09:00Z">
              <w:del w:id="9151" w:author="tringa.ahmeti" w:date="2019-07-17T10:47:00Z">
                <w:r w:rsidRPr="00794637">
                  <w:rPr>
                    <w:sz w:val="22"/>
                    <w:szCs w:val="22"/>
                    <w:rPrChange w:id="9152" w:author="tringa.ahmeti" w:date="2019-09-06T10:09:00Z">
                      <w:rPr>
                        <w:sz w:val="22"/>
                        <w:szCs w:val="22"/>
                        <w:highlight w:val="yellow"/>
                      </w:rPr>
                    </w:rPrChange>
                  </w:rPr>
                  <w:delText>objekteve të karakterit të përgjithshëm publik dhe karakterit social, e të cilat ndërtohen    nga mjetet buxhetore të nivelit Qendror dhe Lokal;</w:delText>
                </w:r>
              </w:del>
            </w:ins>
          </w:p>
          <w:p w14:paraId="6149F212" w14:textId="77777777" w:rsidR="00794637" w:rsidRPr="00794637" w:rsidRDefault="00794637">
            <w:pPr>
              <w:tabs>
                <w:tab w:val="left" w:pos="342"/>
                <w:tab w:val="left" w:pos="432"/>
              </w:tabs>
              <w:spacing w:line="360" w:lineRule="auto"/>
              <w:jc w:val="both"/>
              <w:rPr>
                <w:ins w:id="9153" w:author="hevzi.matoshi" w:date="2017-01-17T10:16:00Z"/>
                <w:sz w:val="22"/>
                <w:szCs w:val="22"/>
                <w:rPrChange w:id="9154" w:author="tringa.ahmeti" w:date="2019-09-06T10:09:00Z">
                  <w:rPr>
                    <w:ins w:id="9155" w:author="hevzi.matoshi" w:date="2017-01-17T10:16:00Z"/>
                    <w:sz w:val="22"/>
                    <w:szCs w:val="22"/>
                    <w:highlight w:val="yellow"/>
                  </w:rPr>
                </w:rPrChange>
              </w:rPr>
              <w:pPrChange w:id="9156" w:author="pctikgi012" w:date="2019-09-09T10:19:00Z">
                <w:pPr>
                  <w:numPr>
                    <w:ilvl w:val="1"/>
                    <w:numId w:val="82"/>
                  </w:numPr>
                  <w:tabs>
                    <w:tab w:val="left" w:pos="342"/>
                    <w:tab w:val="left" w:pos="432"/>
                  </w:tabs>
                  <w:ind w:left="360" w:hanging="360"/>
                </w:pPr>
              </w:pPrChange>
            </w:pPr>
            <w:ins w:id="9157" w:author="tringa.ahmeti" w:date="2019-07-17T11:08:00Z">
              <w:r w:rsidRPr="00794637">
                <w:rPr>
                  <w:b/>
                  <w:sz w:val="22"/>
                  <w:szCs w:val="22"/>
                  <w:rPrChange w:id="9158" w:author="tringa.ahmeti" w:date="2019-09-06T10:09:00Z">
                    <w:rPr>
                      <w:b/>
                      <w:color w:val="00B0F0"/>
                      <w:sz w:val="22"/>
                      <w:szCs w:val="22"/>
                    </w:rPr>
                  </w:rPrChange>
                </w:rPr>
                <w:t>1</w:t>
              </w:r>
            </w:ins>
            <w:ins w:id="9159" w:author="tringa.ahmeti" w:date="2019-05-07T14:07:00Z">
              <w:r w:rsidRPr="00794637">
                <w:rPr>
                  <w:b/>
                  <w:sz w:val="22"/>
                  <w:szCs w:val="22"/>
                  <w:rPrChange w:id="9160" w:author="tringa.ahmeti" w:date="2019-09-06T10:09:00Z">
                    <w:rPr>
                      <w:sz w:val="22"/>
                      <w:szCs w:val="22"/>
                    </w:rPr>
                  </w:rPrChange>
                </w:rPr>
                <w:t>.</w:t>
              </w:r>
            </w:ins>
            <w:ins w:id="9161" w:author="tringa.ahmeti" w:date="2019-08-01T11:23:00Z">
              <w:r w:rsidRPr="00794637">
                <w:rPr>
                  <w:b/>
                  <w:sz w:val="22"/>
                  <w:szCs w:val="22"/>
                  <w:rPrChange w:id="9162" w:author="tringa.ahmeti" w:date="2019-09-06T10:09:00Z">
                    <w:rPr>
                      <w:b/>
                      <w:color w:val="00B0F0"/>
                      <w:sz w:val="22"/>
                      <w:szCs w:val="22"/>
                    </w:rPr>
                  </w:rPrChange>
                </w:rPr>
                <w:t>2</w:t>
              </w:r>
            </w:ins>
            <w:ins w:id="9163" w:author="tringa.ahmeti" w:date="2019-05-07T14:07:00Z">
              <w:r w:rsidR="007C53C0" w:rsidRPr="00E27B4B">
                <w:rPr>
                  <w:sz w:val="22"/>
                  <w:szCs w:val="22"/>
                </w:rPr>
                <w:t>.</w:t>
              </w:r>
            </w:ins>
            <w:ins w:id="9164" w:author="tringa.ahmeti" w:date="2019-07-17T10:58:00Z">
              <w:r w:rsidRPr="00794637">
                <w:rPr>
                  <w:sz w:val="22"/>
                  <w:szCs w:val="22"/>
                  <w:rPrChange w:id="9165" w:author="tringa.ahmeti" w:date="2019-09-06T10:09:00Z">
                    <w:rPr>
                      <w:color w:val="00B0F0"/>
                      <w:sz w:val="22"/>
                      <w:szCs w:val="22"/>
                    </w:rPr>
                  </w:rPrChange>
                </w:rPr>
                <w:t xml:space="preserve"> </w:t>
              </w:r>
            </w:ins>
            <w:ins w:id="9166" w:author="tringa.ahmeti" w:date="2019-07-17T10:47:00Z">
              <w:r w:rsidR="00F2711D" w:rsidRPr="00E27B4B">
                <w:rPr>
                  <w:sz w:val="22"/>
                  <w:szCs w:val="22"/>
                </w:rPr>
                <w:t>nd</w:t>
              </w:r>
            </w:ins>
            <w:ins w:id="9167" w:author="tringa.ahmeti" w:date="2019-07-17T10:57:00Z">
              <w:r w:rsidRPr="00794637">
                <w:rPr>
                  <w:sz w:val="22"/>
                  <w:szCs w:val="22"/>
                  <w:rPrChange w:id="9168" w:author="tringa.ahmeti" w:date="2019-09-06T10:09:00Z">
                    <w:rPr>
                      <w:color w:val="00B0F0"/>
                      <w:sz w:val="22"/>
                      <w:szCs w:val="22"/>
                    </w:rPr>
                  </w:rPrChange>
                </w:rPr>
                <w:t>ë</w:t>
              </w:r>
            </w:ins>
            <w:ins w:id="9169" w:author="tringa.ahmeti" w:date="2019-07-17T10:47:00Z">
              <w:r w:rsidR="00F2711D" w:rsidRPr="00E27B4B">
                <w:rPr>
                  <w:sz w:val="22"/>
                  <w:szCs w:val="22"/>
                </w:rPr>
                <w:t>rtimet t</w:t>
              </w:r>
            </w:ins>
            <w:ins w:id="9170" w:author="tringa.ahmeti" w:date="2019-07-17T10:57:00Z">
              <w:r w:rsidRPr="00794637">
                <w:rPr>
                  <w:sz w:val="22"/>
                  <w:szCs w:val="22"/>
                  <w:rPrChange w:id="9171" w:author="tringa.ahmeti" w:date="2019-09-06T10:09:00Z">
                    <w:rPr>
                      <w:color w:val="00B0F0"/>
                      <w:sz w:val="22"/>
                      <w:szCs w:val="22"/>
                    </w:rPr>
                  </w:rPrChange>
                </w:rPr>
                <w:t>ë</w:t>
              </w:r>
            </w:ins>
            <w:ins w:id="9172" w:author="tringa.ahmeti" w:date="2019-07-17T10:47:00Z">
              <w:r w:rsidR="00F2711D" w:rsidRPr="00E27B4B">
                <w:rPr>
                  <w:sz w:val="22"/>
                  <w:szCs w:val="22"/>
                </w:rPr>
                <w:t xml:space="preserve"> cilat financohen p</w:t>
              </w:r>
            </w:ins>
            <w:ins w:id="9173" w:author="tringa.ahmeti" w:date="2019-07-17T10:57:00Z">
              <w:r w:rsidRPr="00794637">
                <w:rPr>
                  <w:sz w:val="22"/>
                  <w:szCs w:val="22"/>
                  <w:rPrChange w:id="9174" w:author="tringa.ahmeti" w:date="2019-09-06T10:09:00Z">
                    <w:rPr>
                      <w:color w:val="00B0F0"/>
                      <w:sz w:val="22"/>
                      <w:szCs w:val="22"/>
                    </w:rPr>
                  </w:rPrChange>
                </w:rPr>
                <w:t>ë</w:t>
              </w:r>
            </w:ins>
            <w:ins w:id="9175" w:author="tringa.ahmeti" w:date="2019-07-17T10:47:00Z">
              <w:r w:rsidR="00F2711D" w:rsidRPr="00E27B4B">
                <w:rPr>
                  <w:sz w:val="22"/>
                  <w:szCs w:val="22"/>
                </w:rPr>
                <w:t>rmes donacioneve apo granteve p</w:t>
              </w:r>
            </w:ins>
            <w:ins w:id="9176" w:author="tringa.ahmeti" w:date="2019-07-17T10:57:00Z">
              <w:r w:rsidRPr="00794637">
                <w:rPr>
                  <w:sz w:val="22"/>
                  <w:szCs w:val="22"/>
                  <w:rPrChange w:id="9177" w:author="tringa.ahmeti" w:date="2019-09-06T10:09:00Z">
                    <w:rPr>
                      <w:color w:val="00B0F0"/>
                      <w:sz w:val="22"/>
                      <w:szCs w:val="22"/>
                    </w:rPr>
                  </w:rPrChange>
                </w:rPr>
                <w:t>ë</w:t>
              </w:r>
            </w:ins>
            <w:ins w:id="9178" w:author="tringa.ahmeti" w:date="2019-07-17T10:47:00Z">
              <w:r w:rsidR="00F2711D" w:rsidRPr="00E27B4B">
                <w:rPr>
                  <w:sz w:val="22"/>
                  <w:szCs w:val="22"/>
                </w:rPr>
                <w:t>r interes t</w:t>
              </w:r>
            </w:ins>
            <w:ins w:id="9179" w:author="tringa.ahmeti" w:date="2019-07-17T10:57:00Z">
              <w:r w:rsidRPr="00794637">
                <w:rPr>
                  <w:sz w:val="22"/>
                  <w:szCs w:val="22"/>
                  <w:rPrChange w:id="9180" w:author="tringa.ahmeti" w:date="2019-09-06T10:09:00Z">
                    <w:rPr>
                      <w:color w:val="00B0F0"/>
                      <w:sz w:val="22"/>
                      <w:szCs w:val="22"/>
                    </w:rPr>
                  </w:rPrChange>
                </w:rPr>
                <w:t>ë</w:t>
              </w:r>
            </w:ins>
            <w:ins w:id="9181" w:author="tringa.ahmeti" w:date="2019-07-17T10:47:00Z">
              <w:r w:rsidR="00F2711D" w:rsidRPr="00E27B4B">
                <w:rPr>
                  <w:sz w:val="22"/>
                  <w:szCs w:val="22"/>
                </w:rPr>
                <w:t xml:space="preserve"> publikut n</w:t>
              </w:r>
            </w:ins>
            <w:ins w:id="9182" w:author="tringa.ahmeti" w:date="2019-07-17T10:57:00Z">
              <w:r w:rsidRPr="00794637">
                <w:rPr>
                  <w:sz w:val="22"/>
                  <w:szCs w:val="22"/>
                  <w:rPrChange w:id="9183" w:author="tringa.ahmeti" w:date="2019-09-06T10:09:00Z">
                    <w:rPr>
                      <w:color w:val="00B0F0"/>
                      <w:sz w:val="22"/>
                      <w:szCs w:val="22"/>
                    </w:rPr>
                  </w:rPrChange>
                </w:rPr>
                <w:t>ë</w:t>
              </w:r>
            </w:ins>
            <w:ins w:id="9184" w:author="tringa.ahmeti" w:date="2019-07-17T10:47:00Z">
              <w:r w:rsidRPr="00794637">
                <w:rPr>
                  <w:sz w:val="22"/>
                  <w:szCs w:val="22"/>
                  <w:rPrChange w:id="9185" w:author="tringa.ahmeti" w:date="2019-09-06T10:09:00Z">
                    <w:rPr>
                      <w:color w:val="00B0F0"/>
                      <w:sz w:val="22"/>
                      <w:szCs w:val="22"/>
                    </w:rPr>
                  </w:rPrChange>
                </w:rPr>
                <w:t xml:space="preserve"> pajtim </w:t>
              </w:r>
            </w:ins>
            <w:ins w:id="9186" w:author="tringa.ahmeti" w:date="2019-08-01T11:21:00Z">
              <w:r w:rsidRPr="00794637">
                <w:rPr>
                  <w:sz w:val="22"/>
                  <w:szCs w:val="22"/>
                  <w:rPrChange w:id="9187" w:author="tringa.ahmeti" w:date="2019-09-06T10:09:00Z">
                    <w:rPr>
                      <w:color w:val="00B0F0"/>
                      <w:sz w:val="22"/>
                      <w:szCs w:val="22"/>
                    </w:rPr>
                  </w:rPrChange>
                </w:rPr>
                <w:t xml:space="preserve">me </w:t>
              </w:r>
            </w:ins>
            <w:ins w:id="9188" w:author="tringa.ahmeti" w:date="2019-07-17T10:47:00Z">
              <w:r w:rsidR="00F2711D" w:rsidRPr="00E27B4B">
                <w:rPr>
                  <w:sz w:val="22"/>
                  <w:szCs w:val="22"/>
                </w:rPr>
                <w:t xml:space="preserve"> legjislacionin n</w:t>
              </w:r>
            </w:ins>
            <w:ins w:id="9189" w:author="tringa.ahmeti" w:date="2019-07-17T10:57:00Z">
              <w:r w:rsidRPr="00794637">
                <w:rPr>
                  <w:sz w:val="22"/>
                  <w:szCs w:val="22"/>
                  <w:rPrChange w:id="9190" w:author="tringa.ahmeti" w:date="2019-09-06T10:09:00Z">
                    <w:rPr>
                      <w:color w:val="00B0F0"/>
                      <w:sz w:val="22"/>
                      <w:szCs w:val="22"/>
                    </w:rPr>
                  </w:rPrChange>
                </w:rPr>
                <w:t>ë</w:t>
              </w:r>
            </w:ins>
            <w:ins w:id="9191" w:author="tringa.ahmeti" w:date="2019-07-17T10:47:00Z">
              <w:r w:rsidR="00F2711D" w:rsidRPr="00E27B4B">
                <w:rPr>
                  <w:sz w:val="22"/>
                  <w:szCs w:val="22"/>
                </w:rPr>
                <w:t xml:space="preserve"> fuqi</w:t>
              </w:r>
            </w:ins>
            <w:ins w:id="9192" w:author="tringa.ahmeti" w:date="2019-07-17T10:52:00Z">
              <w:r w:rsidR="007C69B3">
                <w:rPr>
                  <w:sz w:val="22"/>
                  <w:szCs w:val="22"/>
                </w:rPr>
                <w:t xml:space="preserve"> p</w:t>
              </w:r>
            </w:ins>
            <w:ins w:id="9193" w:author="tringa.ahmeti" w:date="2019-07-17T10:57:00Z">
              <w:r w:rsidRPr="00794637">
                <w:rPr>
                  <w:sz w:val="22"/>
                  <w:szCs w:val="22"/>
                  <w:rPrChange w:id="9194" w:author="tringa.ahmeti" w:date="2019-09-06T10:09:00Z">
                    <w:rPr>
                      <w:color w:val="00B0F0"/>
                      <w:sz w:val="22"/>
                      <w:szCs w:val="22"/>
                    </w:rPr>
                  </w:rPrChange>
                </w:rPr>
                <w:t>ë</w:t>
              </w:r>
            </w:ins>
            <w:ins w:id="9195" w:author="tringa.ahmeti" w:date="2019-07-17T10:52:00Z">
              <w:r w:rsidR="007B7B25" w:rsidRPr="00E27B4B">
                <w:rPr>
                  <w:sz w:val="22"/>
                  <w:szCs w:val="22"/>
                </w:rPr>
                <w:t xml:space="preserve">r </w:t>
              </w:r>
            </w:ins>
            <w:ins w:id="9196" w:author="tringa.ahmeti" w:date="2019-07-17T10:58:00Z">
              <w:r w:rsidRPr="00794637">
                <w:rPr>
                  <w:sz w:val="22"/>
                  <w:szCs w:val="22"/>
                  <w:rPrChange w:id="9197" w:author="tringa.ahmeti" w:date="2019-09-06T10:09:00Z">
                    <w:rPr>
                      <w:color w:val="00B0F0"/>
                      <w:sz w:val="22"/>
                      <w:szCs w:val="22"/>
                    </w:rPr>
                  </w:rPrChange>
                </w:rPr>
                <w:t>menaxhimin</w:t>
              </w:r>
            </w:ins>
            <w:ins w:id="9198" w:author="tringa.ahmeti" w:date="2019-07-17T10:52:00Z">
              <w:r w:rsidR="007B7B25" w:rsidRPr="00E27B4B">
                <w:rPr>
                  <w:sz w:val="22"/>
                  <w:szCs w:val="22"/>
                </w:rPr>
                <w:t xml:space="preserve"> </w:t>
              </w:r>
            </w:ins>
            <w:ins w:id="9199" w:author="tringa.ahmeti" w:date="2019-07-29T09:54:00Z">
              <w:r w:rsidRPr="00794637">
                <w:rPr>
                  <w:sz w:val="22"/>
                  <w:szCs w:val="22"/>
                  <w:rPrChange w:id="9200" w:author="tringa.ahmeti" w:date="2019-09-06T10:09:00Z">
                    <w:rPr>
                      <w:color w:val="00B0F0"/>
                      <w:sz w:val="22"/>
                      <w:szCs w:val="22"/>
                    </w:rPr>
                  </w:rPrChange>
                </w:rPr>
                <w:t xml:space="preserve">e </w:t>
              </w:r>
            </w:ins>
            <w:ins w:id="9201" w:author="tringa.ahmeti" w:date="2019-07-17T10:52:00Z">
              <w:r w:rsidR="007B7B25" w:rsidRPr="00E27B4B">
                <w:rPr>
                  <w:sz w:val="22"/>
                  <w:szCs w:val="22"/>
                </w:rPr>
                <w:t>financave publike</w:t>
              </w:r>
            </w:ins>
            <w:ins w:id="9202" w:author="tringa.ahmeti" w:date="2019-05-07T14:08:00Z">
              <w:r w:rsidR="007C69B3">
                <w:rPr>
                  <w:sz w:val="22"/>
                  <w:szCs w:val="22"/>
                </w:rPr>
                <w:t xml:space="preserve"> </w:t>
              </w:r>
            </w:ins>
            <w:ins w:id="9203" w:author="tringa.ahmeti" w:date="2019-07-17T10:52:00Z">
              <w:r w:rsidR="007C69B3">
                <w:rPr>
                  <w:sz w:val="22"/>
                  <w:szCs w:val="22"/>
                </w:rPr>
                <w:t>.</w:t>
              </w:r>
            </w:ins>
            <w:ins w:id="9204" w:author="hevzi.matoshi" w:date="2017-01-17T10:09:00Z">
              <w:del w:id="9205" w:author="tringa.ahmeti" w:date="2019-07-17T10:52:00Z">
                <w:r w:rsidRPr="00794637">
                  <w:rPr>
                    <w:sz w:val="22"/>
                    <w:szCs w:val="22"/>
                    <w:rPrChange w:id="9206" w:author="tringa.ahmeti" w:date="2019-09-06T10:09:00Z">
                      <w:rPr>
                        <w:sz w:val="22"/>
                        <w:szCs w:val="22"/>
                        <w:highlight w:val="yellow"/>
                      </w:rPr>
                    </w:rPrChange>
                  </w:rPr>
                  <w:delText xml:space="preserve">objekteve të financuara-bashkë financuara nga donacionet dhe grandet e jashtme dhe Qeveria e Kosovës-Komuna e Gjilanit; </w:delText>
                </w:r>
              </w:del>
            </w:ins>
          </w:p>
          <w:p w14:paraId="6CD881B1" w14:textId="77777777" w:rsidR="00794637" w:rsidRPr="00794637" w:rsidRDefault="00794637">
            <w:pPr>
              <w:tabs>
                <w:tab w:val="left" w:pos="342"/>
                <w:tab w:val="left" w:pos="432"/>
              </w:tabs>
              <w:spacing w:line="360" w:lineRule="auto"/>
              <w:jc w:val="both"/>
              <w:rPr>
                <w:ins w:id="9207" w:author="hevzi.matoshi" w:date="2017-01-17T10:17:00Z"/>
                <w:sz w:val="22"/>
                <w:szCs w:val="22"/>
                <w:rPrChange w:id="9208" w:author="tringa.ahmeti" w:date="2019-09-06T10:09:00Z">
                  <w:rPr>
                    <w:ins w:id="9209" w:author="hevzi.matoshi" w:date="2017-01-17T10:17:00Z"/>
                    <w:sz w:val="22"/>
                    <w:szCs w:val="22"/>
                    <w:highlight w:val="yellow"/>
                  </w:rPr>
                </w:rPrChange>
              </w:rPr>
              <w:pPrChange w:id="9210" w:author="pctikgi012" w:date="2019-09-09T10:19:00Z">
                <w:pPr>
                  <w:numPr>
                    <w:ilvl w:val="1"/>
                    <w:numId w:val="82"/>
                  </w:numPr>
                  <w:tabs>
                    <w:tab w:val="left" w:pos="342"/>
                    <w:tab w:val="left" w:pos="432"/>
                  </w:tabs>
                  <w:ind w:left="360" w:hanging="360"/>
                </w:pPr>
              </w:pPrChange>
            </w:pPr>
            <w:ins w:id="9211" w:author="tringa.ahmeti" w:date="2019-07-17T11:08:00Z">
              <w:r w:rsidRPr="00794637">
                <w:rPr>
                  <w:b/>
                  <w:sz w:val="22"/>
                  <w:szCs w:val="22"/>
                  <w:rPrChange w:id="9212" w:author="tringa.ahmeti" w:date="2019-09-06T10:09:00Z">
                    <w:rPr>
                      <w:b/>
                      <w:color w:val="00B0F0"/>
                      <w:sz w:val="22"/>
                      <w:szCs w:val="22"/>
                    </w:rPr>
                  </w:rPrChange>
                </w:rPr>
                <w:t>1</w:t>
              </w:r>
            </w:ins>
            <w:ins w:id="9213" w:author="tringa.ahmeti" w:date="2019-05-07T14:07:00Z">
              <w:r w:rsidRPr="00794637">
                <w:rPr>
                  <w:b/>
                  <w:sz w:val="22"/>
                  <w:szCs w:val="22"/>
                  <w:rPrChange w:id="9214" w:author="tringa.ahmeti" w:date="2019-09-06T10:09:00Z">
                    <w:rPr>
                      <w:b/>
                      <w:color w:val="00B0F0"/>
                      <w:sz w:val="22"/>
                      <w:szCs w:val="22"/>
                    </w:rPr>
                  </w:rPrChange>
                </w:rPr>
                <w:t>.</w:t>
              </w:r>
            </w:ins>
            <w:ins w:id="9215" w:author="tringa.ahmeti" w:date="2019-08-01T11:23:00Z">
              <w:r w:rsidRPr="00794637">
                <w:rPr>
                  <w:b/>
                  <w:sz w:val="22"/>
                  <w:szCs w:val="22"/>
                  <w:rPrChange w:id="9216" w:author="tringa.ahmeti" w:date="2019-09-06T10:09:00Z">
                    <w:rPr>
                      <w:b/>
                      <w:color w:val="00B0F0"/>
                      <w:sz w:val="22"/>
                      <w:szCs w:val="22"/>
                    </w:rPr>
                  </w:rPrChange>
                </w:rPr>
                <w:t>3</w:t>
              </w:r>
            </w:ins>
            <w:ins w:id="9217" w:author="tringa.ahmeti" w:date="2019-05-07T14:07:00Z">
              <w:r w:rsidRPr="00794637">
                <w:rPr>
                  <w:b/>
                  <w:sz w:val="22"/>
                  <w:szCs w:val="22"/>
                  <w:rPrChange w:id="9218" w:author="tringa.ahmeti" w:date="2019-09-06T10:09:00Z">
                    <w:rPr>
                      <w:sz w:val="22"/>
                      <w:szCs w:val="22"/>
                    </w:rPr>
                  </w:rPrChange>
                </w:rPr>
                <w:t>.</w:t>
              </w:r>
            </w:ins>
            <w:ins w:id="9219" w:author="tringa.ahmeti" w:date="2019-05-07T14:08:00Z">
              <w:r w:rsidR="00492360" w:rsidRPr="00E27B4B">
                <w:rPr>
                  <w:sz w:val="22"/>
                  <w:szCs w:val="22"/>
                </w:rPr>
                <w:t xml:space="preserve"> </w:t>
              </w:r>
            </w:ins>
            <w:ins w:id="9220" w:author="tringa.ahmeti" w:date="2019-07-17T10:52:00Z">
              <w:r w:rsidRPr="00794637">
                <w:rPr>
                  <w:sz w:val="22"/>
                  <w:szCs w:val="22"/>
                  <w:rPrChange w:id="9221" w:author="tringa.ahmeti" w:date="2019-09-06T10:09:00Z">
                    <w:rPr>
                      <w:color w:val="00B0F0"/>
                      <w:sz w:val="22"/>
                      <w:szCs w:val="22"/>
                    </w:rPr>
                  </w:rPrChange>
                </w:rPr>
                <w:t>ndërtimet p</w:t>
              </w:r>
            </w:ins>
            <w:ins w:id="9222" w:author="tringa.ahmeti" w:date="2019-07-17T10:57:00Z">
              <w:r w:rsidRPr="00794637">
                <w:rPr>
                  <w:sz w:val="22"/>
                  <w:szCs w:val="22"/>
                  <w:rPrChange w:id="9223" w:author="tringa.ahmeti" w:date="2019-09-06T10:09:00Z">
                    <w:rPr>
                      <w:color w:val="00B0F0"/>
                      <w:sz w:val="22"/>
                      <w:szCs w:val="22"/>
                    </w:rPr>
                  </w:rPrChange>
                </w:rPr>
                <w:t>ë</w:t>
              </w:r>
            </w:ins>
            <w:ins w:id="9224" w:author="tringa.ahmeti" w:date="2019-07-17T10:52:00Z">
              <w:r w:rsidRPr="00794637">
                <w:rPr>
                  <w:sz w:val="22"/>
                  <w:szCs w:val="22"/>
                  <w:rPrChange w:id="9225" w:author="tringa.ahmeti" w:date="2019-09-06T10:09:00Z">
                    <w:rPr>
                      <w:color w:val="00B0F0"/>
                      <w:sz w:val="22"/>
                      <w:szCs w:val="22"/>
                    </w:rPr>
                  </w:rPrChange>
                </w:rPr>
                <w:t>r banim individual p</w:t>
              </w:r>
            </w:ins>
            <w:ins w:id="9226" w:author="tringa.ahmeti" w:date="2019-07-17T10:57:00Z">
              <w:r w:rsidRPr="00794637">
                <w:rPr>
                  <w:sz w:val="22"/>
                  <w:szCs w:val="22"/>
                  <w:rPrChange w:id="9227" w:author="tringa.ahmeti" w:date="2019-09-06T10:09:00Z">
                    <w:rPr>
                      <w:color w:val="00B0F0"/>
                      <w:sz w:val="22"/>
                      <w:szCs w:val="22"/>
                    </w:rPr>
                  </w:rPrChange>
                </w:rPr>
                <w:t>ë</w:t>
              </w:r>
            </w:ins>
            <w:ins w:id="9228" w:author="tringa.ahmeti" w:date="2019-07-17T10:52:00Z">
              <w:r w:rsidRPr="00794637">
                <w:rPr>
                  <w:sz w:val="22"/>
                  <w:szCs w:val="22"/>
                  <w:rPrChange w:id="9229" w:author="tringa.ahmeti" w:date="2019-09-06T10:09:00Z">
                    <w:rPr>
                      <w:color w:val="00B0F0"/>
                      <w:sz w:val="22"/>
                      <w:szCs w:val="22"/>
                    </w:rPr>
                  </w:rPrChange>
                </w:rPr>
                <w:t xml:space="preserve">r </w:t>
              </w:r>
            </w:ins>
            <w:ins w:id="9230" w:author="tringa.ahmeti" w:date="2019-07-17T10:53:00Z">
              <w:r w:rsidRPr="00794637">
                <w:rPr>
                  <w:sz w:val="22"/>
                  <w:szCs w:val="22"/>
                  <w:rPrChange w:id="9231" w:author="tringa.ahmeti" w:date="2019-09-06T10:09:00Z">
                    <w:rPr>
                      <w:color w:val="00B0F0"/>
                      <w:sz w:val="22"/>
                      <w:szCs w:val="22"/>
                    </w:rPr>
                  </w:rPrChange>
                </w:rPr>
                <w:t>përfituesit</w:t>
              </w:r>
            </w:ins>
            <w:ins w:id="9232" w:author="tringa.ahmeti" w:date="2019-07-17T10:52:00Z">
              <w:r w:rsidRPr="00794637">
                <w:rPr>
                  <w:sz w:val="22"/>
                  <w:szCs w:val="22"/>
                  <w:rPrChange w:id="9233" w:author="tringa.ahmeti" w:date="2019-09-06T10:09:00Z">
                    <w:rPr>
                      <w:color w:val="00B0F0"/>
                      <w:sz w:val="22"/>
                      <w:szCs w:val="22"/>
                    </w:rPr>
                  </w:rPrChange>
                </w:rPr>
                <w:t xml:space="preserve"> </w:t>
              </w:r>
            </w:ins>
            <w:ins w:id="9234" w:author="tringa.ahmeti" w:date="2019-07-17T10:53:00Z">
              <w:r w:rsidRPr="00794637">
                <w:rPr>
                  <w:sz w:val="22"/>
                  <w:szCs w:val="22"/>
                  <w:rPrChange w:id="9235" w:author="tringa.ahmeti" w:date="2019-09-06T10:09:00Z">
                    <w:rPr>
                      <w:color w:val="00B0F0"/>
                      <w:sz w:val="22"/>
                      <w:szCs w:val="22"/>
                    </w:rPr>
                  </w:rPrChange>
                </w:rPr>
                <w:t xml:space="preserve">e </w:t>
              </w:r>
            </w:ins>
            <w:ins w:id="9236" w:author="tringa.ahmeti" w:date="2019-07-17T10:54:00Z">
              <w:r w:rsidRPr="00794637">
                <w:rPr>
                  <w:sz w:val="22"/>
                  <w:szCs w:val="22"/>
                  <w:rPrChange w:id="9237" w:author="tringa.ahmeti" w:date="2019-09-06T10:09:00Z">
                    <w:rPr>
                      <w:color w:val="00B0F0"/>
                      <w:sz w:val="22"/>
                      <w:szCs w:val="22"/>
                    </w:rPr>
                  </w:rPrChange>
                </w:rPr>
                <w:t>skemës</w:t>
              </w:r>
            </w:ins>
            <w:ins w:id="9238" w:author="tringa.ahmeti" w:date="2019-07-17T10:53:00Z">
              <w:r w:rsidRPr="00794637">
                <w:rPr>
                  <w:sz w:val="22"/>
                  <w:szCs w:val="22"/>
                  <w:rPrChange w:id="9239" w:author="tringa.ahmeti" w:date="2019-09-06T10:09:00Z">
                    <w:rPr>
                      <w:color w:val="00B0F0"/>
                      <w:sz w:val="22"/>
                      <w:szCs w:val="22"/>
                    </w:rPr>
                  </w:rPrChange>
                </w:rPr>
                <w:t xml:space="preserve"> </w:t>
              </w:r>
            </w:ins>
            <w:ins w:id="9240" w:author="tringa.ahmeti" w:date="2019-07-17T10:54:00Z">
              <w:r w:rsidRPr="00794637">
                <w:rPr>
                  <w:sz w:val="22"/>
                  <w:szCs w:val="22"/>
                  <w:rPrChange w:id="9241" w:author="tringa.ahmeti" w:date="2019-09-06T10:09:00Z">
                    <w:rPr>
                      <w:color w:val="00B0F0"/>
                      <w:sz w:val="22"/>
                      <w:szCs w:val="22"/>
                    </w:rPr>
                  </w:rPrChange>
                </w:rPr>
                <w:t>s</w:t>
              </w:r>
            </w:ins>
            <w:ins w:id="9242" w:author="tringa.ahmeti" w:date="2019-07-17T10:57:00Z">
              <w:r w:rsidRPr="00794637">
                <w:rPr>
                  <w:sz w:val="22"/>
                  <w:szCs w:val="22"/>
                  <w:rPrChange w:id="9243" w:author="tringa.ahmeti" w:date="2019-09-06T10:09:00Z">
                    <w:rPr>
                      <w:color w:val="00B0F0"/>
                      <w:sz w:val="22"/>
                      <w:szCs w:val="22"/>
                    </w:rPr>
                  </w:rPrChange>
                </w:rPr>
                <w:t>ë</w:t>
              </w:r>
            </w:ins>
            <w:ins w:id="9244" w:author="tringa.ahmeti" w:date="2019-07-17T10:54:00Z">
              <w:r w:rsidRPr="00794637">
                <w:rPr>
                  <w:sz w:val="22"/>
                  <w:szCs w:val="22"/>
                  <w:rPrChange w:id="9245" w:author="tringa.ahmeti" w:date="2019-09-06T10:09:00Z">
                    <w:rPr>
                      <w:color w:val="00B0F0"/>
                      <w:sz w:val="22"/>
                      <w:szCs w:val="22"/>
                    </w:rPr>
                  </w:rPrChange>
                </w:rPr>
                <w:t xml:space="preserve"> ndihmës sociale t</w:t>
              </w:r>
            </w:ins>
            <w:ins w:id="9246" w:author="tringa.ahmeti" w:date="2019-07-17T10:57:00Z">
              <w:r w:rsidRPr="00794637">
                <w:rPr>
                  <w:sz w:val="22"/>
                  <w:szCs w:val="22"/>
                  <w:rPrChange w:id="9247" w:author="tringa.ahmeti" w:date="2019-09-06T10:09:00Z">
                    <w:rPr>
                      <w:color w:val="00B0F0"/>
                      <w:sz w:val="22"/>
                      <w:szCs w:val="22"/>
                    </w:rPr>
                  </w:rPrChange>
                </w:rPr>
                <w:t>ë</w:t>
              </w:r>
            </w:ins>
            <w:ins w:id="9248" w:author="tringa.ahmeti" w:date="2019-07-17T10:54:00Z">
              <w:r w:rsidRPr="00794637">
                <w:rPr>
                  <w:sz w:val="22"/>
                  <w:szCs w:val="22"/>
                  <w:rPrChange w:id="9249" w:author="tringa.ahmeti" w:date="2019-09-06T10:09:00Z">
                    <w:rPr>
                      <w:color w:val="00B0F0"/>
                      <w:sz w:val="22"/>
                      <w:szCs w:val="22"/>
                    </w:rPr>
                  </w:rPrChange>
                </w:rPr>
                <w:t xml:space="preserve"> cil</w:t>
              </w:r>
            </w:ins>
            <w:ins w:id="9250" w:author="tringa.ahmeti" w:date="2019-07-17T10:57:00Z">
              <w:r w:rsidRPr="00794637">
                <w:rPr>
                  <w:sz w:val="22"/>
                  <w:szCs w:val="22"/>
                  <w:rPrChange w:id="9251" w:author="tringa.ahmeti" w:date="2019-09-06T10:09:00Z">
                    <w:rPr>
                      <w:color w:val="00B0F0"/>
                      <w:sz w:val="22"/>
                      <w:szCs w:val="22"/>
                    </w:rPr>
                  </w:rPrChange>
                </w:rPr>
                <w:t>ë</w:t>
              </w:r>
            </w:ins>
            <w:ins w:id="9252" w:author="tringa.ahmeti" w:date="2019-07-17T10:54:00Z">
              <w:r w:rsidRPr="00794637">
                <w:rPr>
                  <w:sz w:val="22"/>
                  <w:szCs w:val="22"/>
                  <w:rPrChange w:id="9253" w:author="tringa.ahmeti" w:date="2019-09-06T10:09:00Z">
                    <w:rPr>
                      <w:color w:val="00B0F0"/>
                      <w:sz w:val="22"/>
                      <w:szCs w:val="22"/>
                    </w:rPr>
                  </w:rPrChange>
                </w:rPr>
                <w:t>t paraqesin kartel</w:t>
              </w:r>
            </w:ins>
            <w:ins w:id="9254" w:author="tringa.ahmeti" w:date="2019-07-17T10:57:00Z">
              <w:r w:rsidRPr="00794637">
                <w:rPr>
                  <w:sz w:val="22"/>
                  <w:szCs w:val="22"/>
                  <w:rPrChange w:id="9255" w:author="tringa.ahmeti" w:date="2019-09-06T10:09:00Z">
                    <w:rPr>
                      <w:color w:val="00B0F0"/>
                      <w:sz w:val="22"/>
                      <w:szCs w:val="22"/>
                    </w:rPr>
                  </w:rPrChange>
                </w:rPr>
                <w:t>ë</w:t>
              </w:r>
            </w:ins>
            <w:ins w:id="9256" w:author="tringa.ahmeti" w:date="2019-07-17T10:54:00Z">
              <w:r w:rsidRPr="00794637">
                <w:rPr>
                  <w:sz w:val="22"/>
                  <w:szCs w:val="22"/>
                  <w:rPrChange w:id="9257" w:author="tringa.ahmeti" w:date="2019-09-06T10:09:00Z">
                    <w:rPr>
                      <w:color w:val="00B0F0"/>
                      <w:sz w:val="22"/>
                      <w:szCs w:val="22"/>
                    </w:rPr>
                  </w:rPrChange>
                </w:rPr>
                <w:t xml:space="preserve">n e </w:t>
              </w:r>
            </w:ins>
            <w:ins w:id="9258" w:author="tringa.ahmeti" w:date="2019-07-17T10:55:00Z">
              <w:r w:rsidRPr="00794637">
                <w:rPr>
                  <w:sz w:val="22"/>
                  <w:szCs w:val="22"/>
                  <w:rPrChange w:id="9259" w:author="tringa.ahmeti" w:date="2019-09-06T10:09:00Z">
                    <w:rPr>
                      <w:color w:val="00B0F0"/>
                      <w:sz w:val="22"/>
                      <w:szCs w:val="22"/>
                    </w:rPr>
                  </w:rPrChange>
                </w:rPr>
                <w:t>ndihmës</w:t>
              </w:r>
            </w:ins>
            <w:ins w:id="9260" w:author="tringa.ahmeti" w:date="2019-07-17T10:54:00Z">
              <w:r w:rsidRPr="00794637">
                <w:rPr>
                  <w:sz w:val="22"/>
                  <w:szCs w:val="22"/>
                  <w:rPrChange w:id="9261" w:author="tringa.ahmeti" w:date="2019-09-06T10:09:00Z">
                    <w:rPr>
                      <w:color w:val="00B0F0"/>
                      <w:sz w:val="22"/>
                      <w:szCs w:val="22"/>
                    </w:rPr>
                  </w:rPrChange>
                </w:rPr>
                <w:t xml:space="preserve"> </w:t>
              </w:r>
            </w:ins>
            <w:ins w:id="9262" w:author="tringa.ahmeti" w:date="2019-07-17T10:55:00Z">
              <w:r w:rsidRPr="00794637">
                <w:rPr>
                  <w:sz w:val="22"/>
                  <w:szCs w:val="22"/>
                  <w:rPrChange w:id="9263" w:author="tringa.ahmeti" w:date="2019-09-06T10:09:00Z">
                    <w:rPr>
                      <w:color w:val="00B0F0"/>
                      <w:sz w:val="22"/>
                      <w:szCs w:val="22"/>
                    </w:rPr>
                  </w:rPrChange>
                </w:rPr>
                <w:t>sociale t</w:t>
              </w:r>
            </w:ins>
            <w:ins w:id="9264" w:author="tringa.ahmeti" w:date="2019-07-17T10:57:00Z">
              <w:r w:rsidRPr="00794637">
                <w:rPr>
                  <w:sz w:val="22"/>
                  <w:szCs w:val="22"/>
                  <w:rPrChange w:id="9265" w:author="tringa.ahmeti" w:date="2019-09-06T10:09:00Z">
                    <w:rPr>
                      <w:color w:val="00B0F0"/>
                      <w:sz w:val="22"/>
                      <w:szCs w:val="22"/>
                    </w:rPr>
                  </w:rPrChange>
                </w:rPr>
                <w:t>ë</w:t>
              </w:r>
            </w:ins>
            <w:ins w:id="9266" w:author="tringa.ahmeti" w:date="2019-07-17T10:55:00Z">
              <w:r w:rsidRPr="00794637">
                <w:rPr>
                  <w:sz w:val="22"/>
                  <w:szCs w:val="22"/>
                  <w:rPrChange w:id="9267" w:author="tringa.ahmeti" w:date="2019-09-06T10:09:00Z">
                    <w:rPr>
                      <w:color w:val="00B0F0"/>
                      <w:sz w:val="22"/>
                      <w:szCs w:val="22"/>
                    </w:rPr>
                  </w:rPrChange>
                </w:rPr>
                <w:t xml:space="preserve"> vlefshme.</w:t>
              </w:r>
            </w:ins>
            <w:ins w:id="9268" w:author="hevzi.matoshi" w:date="2017-01-17T10:09:00Z">
              <w:del w:id="9269" w:author="tringa.ahmeti" w:date="2019-07-17T10:55:00Z">
                <w:r w:rsidRPr="00794637">
                  <w:rPr>
                    <w:sz w:val="22"/>
                    <w:szCs w:val="22"/>
                    <w:rPrChange w:id="9270" w:author="tringa.ahmeti" w:date="2019-09-06T10:09:00Z">
                      <w:rPr>
                        <w:sz w:val="22"/>
                        <w:szCs w:val="22"/>
                        <w:highlight w:val="yellow"/>
                      </w:rPr>
                    </w:rPrChange>
                  </w:rPr>
                  <w:delText>objekteve  të kultit fetar, të cilat shërbejnë për kryerjen e riteve fetare;</w:delText>
                </w:r>
              </w:del>
              <w:r w:rsidRPr="00794637">
                <w:rPr>
                  <w:sz w:val="22"/>
                  <w:szCs w:val="22"/>
                  <w:rPrChange w:id="9271" w:author="tringa.ahmeti" w:date="2019-09-06T10:09:00Z">
                    <w:rPr>
                      <w:sz w:val="22"/>
                      <w:szCs w:val="22"/>
                      <w:highlight w:val="yellow"/>
                    </w:rPr>
                  </w:rPrChange>
                </w:rPr>
                <w:t xml:space="preserve"> </w:t>
              </w:r>
            </w:ins>
          </w:p>
          <w:p w14:paraId="48F44562" w14:textId="77777777" w:rsidR="00794637" w:rsidRPr="00794637" w:rsidRDefault="00794637">
            <w:pPr>
              <w:tabs>
                <w:tab w:val="left" w:pos="342"/>
                <w:tab w:val="left" w:pos="432"/>
              </w:tabs>
              <w:spacing w:line="360" w:lineRule="auto"/>
              <w:jc w:val="both"/>
              <w:rPr>
                <w:ins w:id="9272" w:author="hevzi.matoshi" w:date="2017-01-17T10:09:00Z"/>
                <w:del w:id="9273" w:author="pctikgi012" w:date="2019-09-09T10:13:00Z"/>
                <w:sz w:val="22"/>
                <w:szCs w:val="22"/>
                <w:rPrChange w:id="9274" w:author="tringa.ahmeti" w:date="2019-09-06T10:09:00Z">
                  <w:rPr>
                    <w:ins w:id="9275" w:author="hevzi.matoshi" w:date="2017-01-17T10:09:00Z"/>
                    <w:del w:id="9276" w:author="pctikgi012" w:date="2019-09-09T10:13:00Z"/>
                    <w:sz w:val="22"/>
                    <w:szCs w:val="22"/>
                    <w:highlight w:val="yellow"/>
                  </w:rPr>
                </w:rPrChange>
              </w:rPr>
              <w:pPrChange w:id="9277" w:author="pctikgi012" w:date="2019-09-09T10:19:00Z">
                <w:pPr>
                  <w:numPr>
                    <w:ilvl w:val="1"/>
                    <w:numId w:val="82"/>
                  </w:numPr>
                  <w:tabs>
                    <w:tab w:val="left" w:pos="342"/>
                    <w:tab w:val="left" w:pos="432"/>
                  </w:tabs>
                  <w:ind w:left="360" w:hanging="360"/>
                </w:pPr>
              </w:pPrChange>
            </w:pPr>
            <w:ins w:id="9278" w:author="tringa.ahmeti" w:date="2019-07-17T11:08:00Z">
              <w:r w:rsidRPr="00794637">
                <w:rPr>
                  <w:b/>
                  <w:sz w:val="22"/>
                  <w:szCs w:val="22"/>
                  <w:rPrChange w:id="9279" w:author="tringa.ahmeti" w:date="2019-09-06T10:09:00Z">
                    <w:rPr>
                      <w:b/>
                      <w:color w:val="00B0F0"/>
                      <w:sz w:val="22"/>
                      <w:szCs w:val="22"/>
                    </w:rPr>
                  </w:rPrChange>
                </w:rPr>
                <w:lastRenderedPageBreak/>
                <w:t>1</w:t>
              </w:r>
            </w:ins>
            <w:ins w:id="9280" w:author="tringa.ahmeti" w:date="2019-05-07T14:07:00Z">
              <w:r w:rsidRPr="00794637">
                <w:rPr>
                  <w:b/>
                  <w:sz w:val="22"/>
                  <w:szCs w:val="22"/>
                  <w:rPrChange w:id="9281" w:author="tringa.ahmeti" w:date="2019-09-06T10:09:00Z">
                    <w:rPr>
                      <w:b/>
                      <w:color w:val="00B0F0"/>
                      <w:sz w:val="22"/>
                      <w:szCs w:val="22"/>
                    </w:rPr>
                  </w:rPrChange>
                </w:rPr>
                <w:t>.</w:t>
              </w:r>
            </w:ins>
            <w:ins w:id="9282" w:author="tringa.ahmeti" w:date="2019-08-01T11:23:00Z">
              <w:r w:rsidRPr="00794637">
                <w:rPr>
                  <w:b/>
                  <w:sz w:val="22"/>
                  <w:szCs w:val="22"/>
                  <w:rPrChange w:id="9283" w:author="tringa.ahmeti" w:date="2019-09-06T10:09:00Z">
                    <w:rPr>
                      <w:b/>
                      <w:color w:val="00B0F0"/>
                      <w:sz w:val="22"/>
                      <w:szCs w:val="22"/>
                    </w:rPr>
                  </w:rPrChange>
                </w:rPr>
                <w:t>4</w:t>
              </w:r>
            </w:ins>
            <w:ins w:id="9284" w:author="tringa.ahmeti" w:date="2019-05-07T14:07:00Z">
              <w:r w:rsidRPr="00794637">
                <w:rPr>
                  <w:b/>
                  <w:sz w:val="22"/>
                  <w:szCs w:val="22"/>
                  <w:rPrChange w:id="9285" w:author="tringa.ahmeti" w:date="2019-09-06T10:09:00Z">
                    <w:rPr>
                      <w:sz w:val="22"/>
                      <w:szCs w:val="22"/>
                    </w:rPr>
                  </w:rPrChange>
                </w:rPr>
                <w:t>.</w:t>
              </w:r>
            </w:ins>
            <w:ins w:id="9286" w:author="tringa.ahmeti" w:date="2019-05-07T14:08:00Z">
              <w:r w:rsidR="00492360" w:rsidRPr="00E27B4B">
                <w:rPr>
                  <w:sz w:val="22"/>
                  <w:szCs w:val="22"/>
                </w:rPr>
                <w:t xml:space="preserve"> </w:t>
              </w:r>
            </w:ins>
            <w:ins w:id="9287" w:author="tringa.ahmeti" w:date="2019-07-17T10:55:00Z">
              <w:r w:rsidRPr="00794637">
                <w:rPr>
                  <w:sz w:val="22"/>
                  <w:szCs w:val="22"/>
                  <w:rPrChange w:id="9288" w:author="tringa.ahmeti" w:date="2019-09-06T10:09:00Z">
                    <w:rPr>
                      <w:color w:val="00B0F0"/>
                      <w:sz w:val="22"/>
                      <w:szCs w:val="22"/>
                    </w:rPr>
                  </w:rPrChange>
                </w:rPr>
                <w:t xml:space="preserve">rindërtimet e </w:t>
              </w:r>
            </w:ins>
            <w:ins w:id="9289" w:author="tringa.ahmeti" w:date="2019-07-17T10:56:00Z">
              <w:r w:rsidRPr="00794637">
                <w:rPr>
                  <w:sz w:val="22"/>
                  <w:szCs w:val="22"/>
                  <w:rPrChange w:id="9290" w:author="tringa.ahmeti" w:date="2019-09-06T10:09:00Z">
                    <w:rPr>
                      <w:color w:val="00B0F0"/>
                      <w:sz w:val="22"/>
                      <w:szCs w:val="22"/>
                    </w:rPr>
                  </w:rPrChange>
                </w:rPr>
                <w:t>ndërtimeve</w:t>
              </w:r>
            </w:ins>
            <w:ins w:id="9291" w:author="tringa.ahmeti" w:date="2019-07-17T10:55:00Z">
              <w:r w:rsidRPr="00794637">
                <w:rPr>
                  <w:sz w:val="22"/>
                  <w:szCs w:val="22"/>
                  <w:rPrChange w:id="9292" w:author="tringa.ahmeti" w:date="2019-09-06T10:09:00Z">
                    <w:rPr>
                      <w:color w:val="00B0F0"/>
                      <w:sz w:val="22"/>
                      <w:szCs w:val="22"/>
                    </w:rPr>
                  </w:rPrChange>
                </w:rPr>
                <w:t xml:space="preserve"> </w:t>
              </w:r>
            </w:ins>
            <w:ins w:id="9293" w:author="tringa.ahmeti" w:date="2019-07-17T10:56:00Z">
              <w:r w:rsidRPr="00794637">
                <w:rPr>
                  <w:sz w:val="22"/>
                  <w:szCs w:val="22"/>
                  <w:rPrChange w:id="9294" w:author="tringa.ahmeti" w:date="2019-09-06T10:09:00Z">
                    <w:rPr>
                      <w:color w:val="00B0F0"/>
                      <w:sz w:val="22"/>
                      <w:szCs w:val="22"/>
                    </w:rPr>
                  </w:rPrChange>
                </w:rPr>
                <w:t>t</w:t>
              </w:r>
            </w:ins>
            <w:ins w:id="9295" w:author="tringa.ahmeti" w:date="2019-07-17T10:57:00Z">
              <w:r w:rsidRPr="00794637">
                <w:rPr>
                  <w:sz w:val="22"/>
                  <w:szCs w:val="22"/>
                  <w:rPrChange w:id="9296" w:author="tringa.ahmeti" w:date="2019-09-06T10:09:00Z">
                    <w:rPr>
                      <w:color w:val="00B0F0"/>
                      <w:sz w:val="22"/>
                      <w:szCs w:val="22"/>
                    </w:rPr>
                  </w:rPrChange>
                </w:rPr>
                <w:t>ë</w:t>
              </w:r>
            </w:ins>
            <w:ins w:id="9297" w:author="tringa.ahmeti" w:date="2019-07-17T10:56:00Z">
              <w:r w:rsidRPr="00794637">
                <w:rPr>
                  <w:sz w:val="22"/>
                  <w:szCs w:val="22"/>
                  <w:rPrChange w:id="9298" w:author="tringa.ahmeti" w:date="2019-09-06T10:09:00Z">
                    <w:rPr>
                      <w:color w:val="00B0F0"/>
                      <w:sz w:val="22"/>
                      <w:szCs w:val="22"/>
                    </w:rPr>
                  </w:rPrChange>
                </w:rPr>
                <w:t xml:space="preserve"> </w:t>
              </w:r>
            </w:ins>
            <w:ins w:id="9299" w:author="tringa.ahmeti" w:date="2019-07-17T10:58:00Z">
              <w:r w:rsidRPr="00794637">
                <w:rPr>
                  <w:sz w:val="22"/>
                  <w:szCs w:val="22"/>
                  <w:rPrChange w:id="9300" w:author="tringa.ahmeti" w:date="2019-09-06T10:09:00Z">
                    <w:rPr>
                      <w:color w:val="00B0F0"/>
                      <w:sz w:val="22"/>
                      <w:szCs w:val="22"/>
                    </w:rPr>
                  </w:rPrChange>
                </w:rPr>
                <w:t>shkatërruara</w:t>
              </w:r>
            </w:ins>
            <w:ins w:id="9301" w:author="tringa.ahmeti" w:date="2019-07-17T10:56:00Z">
              <w:r w:rsidRPr="00794637">
                <w:rPr>
                  <w:sz w:val="22"/>
                  <w:szCs w:val="22"/>
                  <w:rPrChange w:id="9302" w:author="tringa.ahmeti" w:date="2019-09-06T10:09:00Z">
                    <w:rPr>
                      <w:color w:val="00B0F0"/>
                      <w:sz w:val="22"/>
                      <w:szCs w:val="22"/>
                    </w:rPr>
                  </w:rPrChange>
                </w:rPr>
                <w:t xml:space="preserve"> si rezultat i luftës,trazirave shoqërore ose forcës madhore.</w:t>
              </w:r>
            </w:ins>
            <w:ins w:id="9303" w:author="hevzi.matoshi" w:date="2017-01-17T10:09:00Z">
              <w:del w:id="9304" w:author="tringa.ahmeti" w:date="2019-07-17T10:58:00Z">
                <w:r w:rsidRPr="00794637">
                  <w:rPr>
                    <w:sz w:val="22"/>
                    <w:szCs w:val="22"/>
                    <w:rPrChange w:id="9305" w:author="tringa.ahmeti" w:date="2019-09-06T10:09:00Z">
                      <w:rPr>
                        <w:sz w:val="22"/>
                        <w:szCs w:val="22"/>
                        <w:highlight w:val="yellow"/>
                      </w:rPr>
                    </w:rPrChange>
                  </w:rPr>
                  <w:delText>objekteve të përfaqësive diplomatike-konsulare të shteteve të huaja;</w:delText>
                </w:r>
              </w:del>
            </w:ins>
          </w:p>
          <w:p w14:paraId="5E169199" w14:textId="77777777" w:rsidR="00794637" w:rsidRPr="00794637" w:rsidRDefault="000B0869">
            <w:pPr>
              <w:tabs>
                <w:tab w:val="left" w:pos="342"/>
                <w:tab w:val="left" w:pos="432"/>
              </w:tabs>
              <w:spacing w:line="360" w:lineRule="auto"/>
              <w:jc w:val="both"/>
              <w:rPr>
                <w:ins w:id="9306" w:author="tringa.ahmeti" w:date="2019-07-17T10:59:00Z"/>
                <w:sz w:val="28"/>
                <w:szCs w:val="28"/>
                <w:rPrChange w:id="9307" w:author="tringa.ahmeti" w:date="2019-09-06T10:09:00Z">
                  <w:rPr>
                    <w:ins w:id="9308" w:author="tringa.ahmeti" w:date="2019-07-17T10:59:00Z"/>
                    <w:sz w:val="22"/>
                    <w:szCs w:val="22"/>
                  </w:rPr>
                </w:rPrChange>
              </w:rPr>
              <w:pPrChange w:id="9309" w:author="pctikgi012" w:date="2019-09-09T10:19:00Z">
                <w:pPr>
                  <w:tabs>
                    <w:tab w:val="center" w:pos="4680"/>
                    <w:tab w:val="right" w:pos="9360"/>
                  </w:tabs>
                  <w:spacing w:before="100" w:beforeAutospacing="1" w:after="100" w:afterAutospacing="1"/>
                </w:pPr>
              </w:pPrChange>
            </w:pPr>
            <w:ins w:id="9310" w:author="tringa.ahmeti" w:date="2019-07-17T10:59:00Z">
              <w:del w:id="9311" w:author="pctikgi012" w:date="2019-09-09T10:13:00Z">
                <w:r w:rsidRPr="00E27B4B" w:rsidDel="00494529">
                  <w:rPr>
                    <w:sz w:val="22"/>
                    <w:szCs w:val="22"/>
                  </w:rPr>
                  <w:delText xml:space="preserve">  </w:delText>
                </w:r>
              </w:del>
            </w:ins>
          </w:p>
          <w:p w14:paraId="22DC81FC" w14:textId="77777777" w:rsidR="00794637" w:rsidRPr="00794637" w:rsidRDefault="00794637">
            <w:pPr>
              <w:tabs>
                <w:tab w:val="left" w:pos="342"/>
                <w:tab w:val="left" w:pos="432"/>
              </w:tabs>
              <w:spacing w:line="360" w:lineRule="auto"/>
              <w:rPr>
                <w:ins w:id="9312" w:author="hevzi.matoshi" w:date="2017-01-17T10:09:00Z"/>
                <w:del w:id="9313" w:author="tringa.ahmeti" w:date="2019-07-17T10:57:00Z"/>
                <w:sz w:val="22"/>
                <w:szCs w:val="22"/>
                <w:rPrChange w:id="9314" w:author="tringa.ahmeti" w:date="2019-09-06T10:09:00Z">
                  <w:rPr>
                    <w:ins w:id="9315" w:author="hevzi.matoshi" w:date="2017-01-17T10:09:00Z"/>
                    <w:del w:id="9316" w:author="tringa.ahmeti" w:date="2019-07-17T10:57:00Z"/>
                    <w:sz w:val="22"/>
                    <w:szCs w:val="22"/>
                    <w:highlight w:val="yellow"/>
                  </w:rPr>
                </w:rPrChange>
              </w:rPr>
              <w:pPrChange w:id="9317" w:author="tringa.ahmeti" w:date="2019-09-06T15:46:00Z">
                <w:pPr>
                  <w:numPr>
                    <w:ilvl w:val="1"/>
                    <w:numId w:val="82"/>
                  </w:numPr>
                  <w:tabs>
                    <w:tab w:val="left" w:pos="342"/>
                    <w:tab w:val="left" w:pos="432"/>
                  </w:tabs>
                  <w:ind w:left="360" w:hanging="360"/>
                </w:pPr>
              </w:pPrChange>
            </w:pPr>
            <w:ins w:id="9318" w:author="tringa.ahmeti" w:date="2019-08-01T11:27:00Z">
              <w:r w:rsidRPr="00794637">
                <w:rPr>
                  <w:b/>
                  <w:sz w:val="22"/>
                  <w:szCs w:val="22"/>
                  <w:rPrChange w:id="9319" w:author="tringa.ahmeti" w:date="2020-02-05T11:43:00Z">
                    <w:rPr>
                      <w:sz w:val="22"/>
                      <w:szCs w:val="22"/>
                    </w:rPr>
                  </w:rPrChange>
                </w:rPr>
                <w:t>2.</w:t>
              </w:r>
            </w:ins>
            <w:ins w:id="9320" w:author="tringa.ahmeti" w:date="2019-08-02T11:35:00Z">
              <w:r w:rsidR="007C69B3">
                <w:rPr>
                  <w:sz w:val="22"/>
                  <w:szCs w:val="22"/>
                </w:rPr>
                <w:t xml:space="preserve"> </w:t>
              </w:r>
            </w:ins>
            <w:ins w:id="9321" w:author="tringa.ahmeti" w:date="2019-08-01T11:25:00Z">
              <w:r w:rsidR="007C69B3">
                <w:rPr>
                  <w:sz w:val="22"/>
                  <w:szCs w:val="22"/>
                </w:rPr>
                <w:t>Pë</w:t>
              </w:r>
            </w:ins>
            <w:ins w:id="9322" w:author="tringa.ahmeti" w:date="2019-08-01T11:23:00Z">
              <w:r w:rsidRPr="00794637">
                <w:rPr>
                  <w:sz w:val="22"/>
                  <w:szCs w:val="22"/>
                  <w:rPrChange w:id="9323" w:author="tringa.ahmeti" w:date="2019-09-06T10:09:00Z">
                    <w:rPr>
                      <w:sz w:val="28"/>
                      <w:szCs w:val="28"/>
                    </w:rPr>
                  </w:rPrChange>
                </w:rPr>
                <w:t xml:space="preserve">r </w:t>
              </w:r>
              <w:r w:rsidR="0033740A" w:rsidRPr="00E27B4B">
                <w:rPr>
                  <w:sz w:val="22"/>
                  <w:szCs w:val="22"/>
                </w:rPr>
                <w:t xml:space="preserve">lirimet e </w:t>
              </w:r>
            </w:ins>
            <w:ins w:id="9324" w:author="tringa.ahmeti" w:date="2019-08-02T11:35:00Z">
              <w:r w:rsidR="007C69B3">
                <w:rPr>
                  <w:sz w:val="22"/>
                  <w:szCs w:val="22"/>
                </w:rPr>
                <w:t>lartcekura</w:t>
              </w:r>
            </w:ins>
            <w:ins w:id="9325" w:author="tringa.ahmeti" w:date="2019-08-01T11:23:00Z">
              <w:r w:rsidR="007C69B3">
                <w:rPr>
                  <w:sz w:val="22"/>
                  <w:szCs w:val="22"/>
                </w:rPr>
                <w:t xml:space="preserve"> n</w:t>
              </w:r>
            </w:ins>
            <w:ins w:id="9326" w:author="tringa.ahmeti" w:date="2019-08-01T11:26:00Z">
              <w:r w:rsidR="007C69B3">
                <w:rPr>
                  <w:sz w:val="22"/>
                  <w:szCs w:val="22"/>
                </w:rPr>
                <w:t>ë</w:t>
              </w:r>
            </w:ins>
            <w:ins w:id="9327" w:author="tringa.ahmeti" w:date="2019-08-01T11:23:00Z">
              <w:r w:rsidR="007C69B3">
                <w:rPr>
                  <w:sz w:val="22"/>
                  <w:szCs w:val="22"/>
                </w:rPr>
                <w:t xml:space="preserve"> k</w:t>
              </w:r>
            </w:ins>
            <w:ins w:id="9328" w:author="tringa.ahmeti" w:date="2019-08-01T11:26:00Z">
              <w:r w:rsidR="007C69B3">
                <w:rPr>
                  <w:sz w:val="22"/>
                  <w:szCs w:val="22"/>
                </w:rPr>
                <w:t>ë</w:t>
              </w:r>
            </w:ins>
            <w:ins w:id="9329" w:author="tringa.ahmeti" w:date="2019-08-01T11:23:00Z">
              <w:r w:rsidR="007C69B3">
                <w:rPr>
                  <w:sz w:val="22"/>
                  <w:szCs w:val="22"/>
                </w:rPr>
                <w:t>t</w:t>
              </w:r>
            </w:ins>
            <w:ins w:id="9330" w:author="tringa.ahmeti" w:date="2019-08-01T11:26:00Z">
              <w:r w:rsidR="007C69B3">
                <w:rPr>
                  <w:sz w:val="22"/>
                  <w:szCs w:val="22"/>
                </w:rPr>
                <w:t>ë</w:t>
              </w:r>
            </w:ins>
            <w:ins w:id="9331" w:author="tringa.ahmeti" w:date="2019-08-01T11:23:00Z">
              <w:r w:rsidR="007C69B3">
                <w:rPr>
                  <w:sz w:val="22"/>
                  <w:szCs w:val="22"/>
                </w:rPr>
                <w:t xml:space="preserve"> nen zbatohen procedurat </w:t>
              </w:r>
            </w:ins>
            <w:ins w:id="9332" w:author="tringa.ahmeti" w:date="2019-08-01T11:27:00Z">
              <w:r w:rsidR="007C69B3">
                <w:rPr>
                  <w:sz w:val="22"/>
                  <w:szCs w:val="22"/>
                </w:rPr>
                <w:t xml:space="preserve">e përcaktuara me </w:t>
              </w:r>
            </w:ins>
            <w:ins w:id="9333" w:author="tringa.ahmeti" w:date="2019-08-01T11:23:00Z">
              <w:r w:rsidR="007C69B3">
                <w:rPr>
                  <w:sz w:val="22"/>
                  <w:szCs w:val="22"/>
                </w:rPr>
                <w:t xml:space="preserve"> UA MMPH-Nr.</w:t>
              </w:r>
            </w:ins>
            <w:ins w:id="9334" w:author="tringa.ahmeti" w:date="2019-08-01T11:27:00Z">
              <w:r w:rsidR="007C69B3">
                <w:rPr>
                  <w:sz w:val="22"/>
                  <w:szCs w:val="22"/>
                </w:rPr>
                <w:t xml:space="preserve"> </w:t>
              </w:r>
            </w:ins>
            <w:ins w:id="9335" w:author="tringa.ahmeti" w:date="2019-08-01T11:23:00Z">
              <w:r w:rsidR="007C69B3">
                <w:rPr>
                  <w:sz w:val="22"/>
                  <w:szCs w:val="22"/>
                </w:rPr>
                <w:t>02/18 p</w:t>
              </w:r>
            </w:ins>
            <w:ins w:id="9336" w:author="tringa.ahmeti" w:date="2019-08-01T11:26:00Z">
              <w:r w:rsidR="007C69B3">
                <w:rPr>
                  <w:sz w:val="22"/>
                  <w:szCs w:val="22"/>
                </w:rPr>
                <w:t>ë</w:t>
              </w:r>
            </w:ins>
            <w:ins w:id="9337" w:author="tringa.ahmeti" w:date="2019-08-01T11:23:00Z">
              <w:r w:rsidR="007C69B3">
                <w:rPr>
                  <w:sz w:val="22"/>
                  <w:szCs w:val="22"/>
                </w:rPr>
                <w:t>r taksat administrative p</w:t>
              </w:r>
            </w:ins>
            <w:ins w:id="9338" w:author="tringa.ahmeti" w:date="2019-08-01T11:26:00Z">
              <w:r w:rsidR="007C69B3">
                <w:rPr>
                  <w:sz w:val="22"/>
                  <w:szCs w:val="22"/>
                </w:rPr>
                <w:t>ë</w:t>
              </w:r>
            </w:ins>
            <w:ins w:id="9339" w:author="tringa.ahmeti" w:date="2019-08-01T11:23:00Z">
              <w:r w:rsidR="007C69B3">
                <w:rPr>
                  <w:sz w:val="22"/>
                  <w:szCs w:val="22"/>
                </w:rPr>
                <w:t xml:space="preserve">r leje </w:t>
              </w:r>
            </w:ins>
            <w:ins w:id="9340" w:author="tringa.ahmeti" w:date="2019-08-01T11:25:00Z">
              <w:r w:rsidR="007C69B3">
                <w:rPr>
                  <w:sz w:val="22"/>
                  <w:szCs w:val="22"/>
                </w:rPr>
                <w:t>ndërtimore</w:t>
              </w:r>
            </w:ins>
            <w:ins w:id="9341" w:author="tringa.ahmeti" w:date="2019-08-01T11:23:00Z">
              <w:r w:rsidR="007C69B3">
                <w:rPr>
                  <w:sz w:val="22"/>
                  <w:szCs w:val="22"/>
                </w:rPr>
                <w:t xml:space="preserve"> </w:t>
              </w:r>
            </w:ins>
            <w:ins w:id="9342" w:author="tringa.ahmeti" w:date="2019-08-01T11:25:00Z">
              <w:r w:rsidR="007C69B3">
                <w:rPr>
                  <w:sz w:val="22"/>
                  <w:szCs w:val="22"/>
                </w:rPr>
                <w:t xml:space="preserve">,leje </w:t>
              </w:r>
            </w:ins>
            <w:ins w:id="9343" w:author="tringa.ahmeti" w:date="2019-08-01T11:27:00Z">
              <w:r w:rsidR="007C69B3">
                <w:rPr>
                  <w:sz w:val="22"/>
                  <w:szCs w:val="22"/>
                </w:rPr>
                <w:t>rrënimi</w:t>
              </w:r>
            </w:ins>
            <w:ins w:id="9344" w:author="tringa.ahmeti" w:date="2019-08-01T11:25:00Z">
              <w:r w:rsidR="007C69B3">
                <w:rPr>
                  <w:sz w:val="22"/>
                  <w:szCs w:val="22"/>
                </w:rPr>
                <w:t xml:space="preserve"> dhe tarifat p</w:t>
              </w:r>
            </w:ins>
            <w:ins w:id="9345" w:author="tringa.ahmeti" w:date="2019-08-01T11:26:00Z">
              <w:r w:rsidR="007C69B3">
                <w:rPr>
                  <w:sz w:val="22"/>
                  <w:szCs w:val="22"/>
                </w:rPr>
                <w:t>ë</w:t>
              </w:r>
            </w:ins>
            <w:ins w:id="9346" w:author="tringa.ahmeti" w:date="2019-08-01T11:25:00Z">
              <w:r w:rsidR="007C69B3">
                <w:rPr>
                  <w:sz w:val="22"/>
                  <w:szCs w:val="22"/>
                </w:rPr>
                <w:t>r rregullimin e infrastrukturës.</w:t>
              </w:r>
            </w:ins>
            <w:ins w:id="9347" w:author="hevzi.matoshi" w:date="2017-01-17T10:09:00Z">
              <w:del w:id="9348" w:author="tringa.ahmeti" w:date="2019-07-17T10:57:00Z">
                <w:r w:rsidRPr="00794637">
                  <w:rPr>
                    <w:sz w:val="22"/>
                    <w:szCs w:val="22"/>
                    <w:rPrChange w:id="9349" w:author="tringa.ahmeti" w:date="2019-09-06T10:09:00Z">
                      <w:rPr>
                        <w:sz w:val="22"/>
                        <w:szCs w:val="22"/>
                        <w:highlight w:val="yellow"/>
                      </w:rPr>
                    </w:rPrChange>
                  </w:rPr>
                  <w:delText>objekteve të  familjeve të dëshmorëve, veteranëve dhe invalidëve të UÇK-ës, viktimat civile, rastet sociale dhe personat me aftësi të veçanta dhe;</w:delText>
                </w:r>
              </w:del>
            </w:ins>
          </w:p>
          <w:p w14:paraId="00736D81" w14:textId="77777777" w:rsidR="00794637" w:rsidRDefault="00794637">
            <w:pPr>
              <w:tabs>
                <w:tab w:val="left" w:pos="342"/>
                <w:tab w:val="left" w:pos="432"/>
              </w:tabs>
              <w:spacing w:line="360" w:lineRule="auto"/>
              <w:rPr>
                <w:ins w:id="9350" w:author="Sadri Arifi" w:date="2019-06-05T10:08:00Z"/>
                <w:del w:id="9351" w:author="tringa.ahmeti" w:date="2019-07-17T10:57:00Z"/>
                <w:sz w:val="22"/>
                <w:szCs w:val="22"/>
              </w:rPr>
              <w:pPrChange w:id="9352" w:author="tringa.ahmeti" w:date="2019-09-06T15:46:00Z">
                <w:pPr>
                  <w:tabs>
                    <w:tab w:val="center" w:pos="4680"/>
                    <w:tab w:val="right" w:pos="9360"/>
                  </w:tabs>
                  <w:spacing w:before="100" w:beforeAutospacing="1" w:after="100" w:afterAutospacing="1"/>
                </w:pPr>
              </w:pPrChange>
            </w:pPr>
            <w:ins w:id="9353" w:author="hevzi.matoshi" w:date="2017-01-17T10:09:00Z">
              <w:del w:id="9354" w:author="tringa.ahmeti" w:date="2019-07-17T10:57:00Z">
                <w:r w:rsidRPr="00794637">
                  <w:rPr>
                    <w:sz w:val="22"/>
                    <w:szCs w:val="22"/>
                    <w:rPrChange w:id="9355" w:author="tringa.ahmeti" w:date="2019-09-06T10:09:00Z">
                      <w:rPr>
                        <w:sz w:val="22"/>
                        <w:szCs w:val="22"/>
                        <w:highlight w:val="yellow"/>
                      </w:rPr>
                    </w:rPrChange>
                  </w:rPr>
                  <w:delText>objekteve familjare për kthim të qëndrueshëm të të zhvendosurve nga lufta.</w:delText>
                </w:r>
              </w:del>
            </w:ins>
          </w:p>
          <w:p w14:paraId="673C8FE1" w14:textId="77777777" w:rsidR="00794637" w:rsidRDefault="007C69B3">
            <w:pPr>
              <w:tabs>
                <w:tab w:val="left" w:pos="342"/>
                <w:tab w:val="left" w:pos="432"/>
              </w:tabs>
              <w:spacing w:line="360" w:lineRule="auto"/>
              <w:rPr>
                <w:ins w:id="9356" w:author="hevzi.matoshi" w:date="2017-01-17T10:13:00Z"/>
                <w:del w:id="9357" w:author="tringa.ahmeti" w:date="2019-05-02T13:47:00Z"/>
                <w:sz w:val="22"/>
                <w:szCs w:val="22"/>
              </w:rPr>
              <w:pPrChange w:id="9358" w:author="tringa.ahmeti" w:date="2019-09-06T15:46:00Z">
                <w:pPr>
                  <w:tabs>
                    <w:tab w:val="center" w:pos="4680"/>
                    <w:tab w:val="right" w:pos="9360"/>
                  </w:tabs>
                  <w:spacing w:before="100" w:beforeAutospacing="1" w:after="100" w:afterAutospacing="1"/>
                </w:pPr>
              </w:pPrChange>
            </w:pPr>
            <w:ins w:id="9359" w:author="Sadri Arifi" w:date="2019-06-05T10:08:00Z">
              <w:del w:id="9360" w:author="tringa.ahmeti" w:date="2019-07-17T10:57:00Z">
                <w:r>
                  <w:rPr>
                    <w:sz w:val="22"/>
                    <w:szCs w:val="22"/>
                  </w:rPr>
                  <w:delText>6.7.objektet bujqësore</w:delText>
                </w:r>
              </w:del>
            </w:ins>
          </w:p>
          <w:p w14:paraId="1968966A" w14:textId="77777777" w:rsidR="00794637" w:rsidRDefault="00794637">
            <w:pPr>
              <w:tabs>
                <w:tab w:val="left" w:pos="342"/>
                <w:tab w:val="left" w:pos="432"/>
              </w:tabs>
              <w:spacing w:line="360" w:lineRule="auto"/>
              <w:rPr>
                <w:ins w:id="9361" w:author="hevzi.matoshi" w:date="2017-02-01T13:46:00Z"/>
                <w:del w:id="9362" w:author="tringa.ahmeti" w:date="2019-05-02T13:44:00Z"/>
                <w:sz w:val="22"/>
                <w:szCs w:val="22"/>
              </w:rPr>
              <w:pPrChange w:id="9363" w:author="tringa.ahmeti" w:date="2019-09-06T15:46:00Z">
                <w:pPr>
                  <w:tabs>
                    <w:tab w:val="center" w:pos="4680"/>
                    <w:tab w:val="right" w:pos="9360"/>
                  </w:tabs>
                  <w:spacing w:before="100" w:beforeAutospacing="1" w:after="100" w:afterAutospacing="1"/>
                </w:pPr>
              </w:pPrChange>
            </w:pPr>
          </w:p>
          <w:p w14:paraId="5C5F201F" w14:textId="77777777" w:rsidR="00794637" w:rsidRDefault="00794637">
            <w:pPr>
              <w:tabs>
                <w:tab w:val="left" w:pos="342"/>
                <w:tab w:val="left" w:pos="432"/>
              </w:tabs>
              <w:spacing w:line="360" w:lineRule="auto"/>
              <w:rPr>
                <w:ins w:id="9364" w:author="hevzi.matoshi" w:date="2017-02-01T13:46:00Z"/>
                <w:del w:id="9365" w:author="pctikgi012" w:date="2019-09-09T10:22:00Z"/>
                <w:sz w:val="22"/>
                <w:szCs w:val="22"/>
              </w:rPr>
              <w:pPrChange w:id="9366" w:author="tringa.ahmeti" w:date="2019-09-06T15:46:00Z">
                <w:pPr>
                  <w:tabs>
                    <w:tab w:val="center" w:pos="4680"/>
                    <w:tab w:val="right" w:pos="9360"/>
                  </w:tabs>
                  <w:spacing w:before="100" w:beforeAutospacing="1" w:after="100" w:afterAutospacing="1"/>
                </w:pPr>
              </w:pPrChange>
            </w:pPr>
          </w:p>
          <w:p w14:paraId="48602745" w14:textId="77777777" w:rsidR="00794637" w:rsidRDefault="00794637">
            <w:pPr>
              <w:tabs>
                <w:tab w:val="left" w:pos="342"/>
                <w:tab w:val="left" w:pos="432"/>
              </w:tabs>
              <w:spacing w:line="360" w:lineRule="auto"/>
              <w:rPr>
                <w:ins w:id="9367" w:author="hevzi.matoshi" w:date="2017-01-17T09:39:00Z"/>
                <w:sz w:val="22"/>
                <w:szCs w:val="22"/>
              </w:rPr>
              <w:pPrChange w:id="9368" w:author="pctikgi012" w:date="2019-09-09T10:22:00Z">
                <w:pPr>
                  <w:tabs>
                    <w:tab w:val="center" w:pos="4680"/>
                    <w:tab w:val="right" w:pos="9360"/>
                  </w:tabs>
                  <w:spacing w:before="100" w:beforeAutospacing="1" w:after="100" w:afterAutospacing="1"/>
                </w:pPr>
              </w:pPrChange>
            </w:pPr>
          </w:p>
        </w:tc>
        <w:tc>
          <w:tcPr>
            <w:tcW w:w="990" w:type="dxa"/>
            <w:shd w:val="clear" w:color="auto" w:fill="auto"/>
            <w:tcPrChange w:id="9369" w:author="pctikgi012" w:date="2019-09-09T10:22:00Z">
              <w:tcPr>
                <w:tcW w:w="1084" w:type="dxa"/>
                <w:gridSpan w:val="3"/>
                <w:shd w:val="clear" w:color="auto" w:fill="auto"/>
              </w:tcPr>
            </w:tcPrChange>
          </w:tcPr>
          <w:p w14:paraId="2BCF4C06" w14:textId="77777777" w:rsidR="00794637" w:rsidRDefault="00794637">
            <w:pPr>
              <w:spacing w:line="360" w:lineRule="auto"/>
              <w:jc w:val="right"/>
              <w:rPr>
                <w:ins w:id="9370" w:author="hevzi.matoshi" w:date="2017-01-17T09:39:00Z"/>
                <w:sz w:val="22"/>
                <w:szCs w:val="22"/>
              </w:rPr>
              <w:pPrChange w:id="9371" w:author="tringa.ahmeti" w:date="2019-09-06T15:46:00Z">
                <w:pPr>
                  <w:jc w:val="right"/>
                </w:pPr>
              </w:pPrChange>
            </w:pPr>
          </w:p>
        </w:tc>
      </w:tr>
      <w:tr w:rsidR="001F2E98" w:rsidRPr="00C373C8" w:rsidDel="00494529" w14:paraId="160CDC26" w14:textId="77777777" w:rsidTr="00494529">
        <w:trPr>
          <w:trHeight w:val="301"/>
          <w:del w:id="9372" w:author="pctikgi012" w:date="2019-09-09T10:20:00Z"/>
          <w:trPrChange w:id="9373" w:author="pctikgi012" w:date="2019-09-09T10:22:00Z">
            <w:trPr>
              <w:gridBefore w:val="1"/>
              <w:gridAfter w:val="0"/>
              <w:wAfter w:w="8460" w:type="dxa"/>
              <w:trHeight w:val="301"/>
            </w:trPr>
          </w:trPrChange>
        </w:trPr>
        <w:tc>
          <w:tcPr>
            <w:tcW w:w="9468" w:type="dxa"/>
            <w:gridSpan w:val="4"/>
            <w:shd w:val="clear" w:color="auto" w:fill="auto"/>
            <w:tcPrChange w:id="9374" w:author="pctikgi012" w:date="2019-09-09T10:22:00Z">
              <w:tcPr>
                <w:tcW w:w="990" w:type="dxa"/>
                <w:gridSpan w:val="2"/>
                <w:shd w:val="clear" w:color="auto" w:fill="auto"/>
              </w:tcPr>
            </w:tcPrChange>
          </w:tcPr>
          <w:p w14:paraId="1A464D36" w14:textId="77777777" w:rsidR="00794637" w:rsidRPr="00794637" w:rsidRDefault="00794637">
            <w:pPr>
              <w:spacing w:line="360" w:lineRule="auto"/>
              <w:jc w:val="right"/>
              <w:rPr>
                <w:del w:id="9375" w:author="pctikgi012" w:date="2019-09-09T10:20:00Z"/>
                <w:sz w:val="20"/>
                <w:szCs w:val="20"/>
                <w:rPrChange w:id="9376" w:author="hevzi.matoshi" w:date="2017-02-01T13:32:00Z">
                  <w:rPr>
                    <w:del w:id="9377" w:author="pctikgi012" w:date="2019-09-09T10:20:00Z"/>
                    <w:b/>
                    <w:color w:val="FF0000"/>
                    <w:sz w:val="20"/>
                    <w:szCs w:val="20"/>
                  </w:rPr>
                </w:rPrChange>
              </w:rPr>
              <w:pPrChange w:id="9378" w:author="tringa.ahmeti" w:date="2019-09-06T15:46:00Z">
                <w:pPr>
                  <w:jc w:val="right"/>
                </w:pPr>
              </w:pPrChange>
            </w:pPr>
            <w:del w:id="9379" w:author="pctikgi012" w:date="2019-09-09T10:20:00Z">
              <w:r w:rsidRPr="00794637">
                <w:rPr>
                  <w:sz w:val="22"/>
                  <w:szCs w:val="22"/>
                  <w:rPrChange w:id="9380" w:author="hevzi.matoshi" w:date="2017-02-01T13:32:00Z">
                    <w:rPr>
                      <w:b/>
                      <w:color w:val="FF0000"/>
                      <w:sz w:val="22"/>
                      <w:szCs w:val="22"/>
                    </w:rPr>
                  </w:rPrChange>
                </w:rPr>
                <w:delText>6%</w:delText>
              </w:r>
            </w:del>
          </w:p>
        </w:tc>
      </w:tr>
    </w:tbl>
    <w:p w14:paraId="066654E1" w14:textId="77777777" w:rsidR="00794637" w:rsidRDefault="00794637">
      <w:pPr>
        <w:pStyle w:val="Footer"/>
        <w:shd w:val="clear" w:color="auto" w:fill="FFFFFF"/>
        <w:tabs>
          <w:tab w:val="clear" w:pos="4320"/>
          <w:tab w:val="clear" w:pos="8640"/>
        </w:tabs>
        <w:spacing w:line="360" w:lineRule="auto"/>
        <w:jc w:val="center"/>
        <w:rPr>
          <w:del w:id="9381" w:author="pctikgi012" w:date="2019-09-09T10:20:00Z"/>
          <w:sz w:val="22"/>
          <w:szCs w:val="22"/>
        </w:rPr>
        <w:pPrChange w:id="9382" w:author="tringa.ahmeti" w:date="2019-09-06T15:46:00Z">
          <w:pPr>
            <w:pStyle w:val="Footer"/>
            <w:shd w:val="clear" w:color="auto" w:fill="FFFFFF"/>
            <w:tabs>
              <w:tab w:val="clear" w:pos="4320"/>
              <w:tab w:val="clear" w:pos="8640"/>
            </w:tabs>
            <w:jc w:val="center"/>
          </w:pPr>
        </w:pPrChange>
      </w:pPr>
    </w:p>
    <w:p w14:paraId="1ED3029F" w14:textId="77777777" w:rsidR="00794637" w:rsidRPr="00794637" w:rsidRDefault="00794637">
      <w:pPr>
        <w:autoSpaceDE w:val="0"/>
        <w:autoSpaceDN w:val="0"/>
        <w:adjustRightInd w:val="0"/>
        <w:spacing w:line="360" w:lineRule="auto"/>
        <w:rPr>
          <w:del w:id="9383" w:author="pctikgi012" w:date="2019-09-09T10:20:00Z"/>
          <w:sz w:val="22"/>
          <w:szCs w:val="22"/>
          <w:rPrChange w:id="9384" w:author="hevzi.matoshi" w:date="2017-02-01T13:32:00Z">
            <w:rPr>
              <w:del w:id="9385" w:author="pctikgi012" w:date="2019-09-09T10:20:00Z"/>
              <w:b/>
              <w:color w:val="FF0000"/>
              <w:sz w:val="22"/>
              <w:szCs w:val="22"/>
            </w:rPr>
          </w:rPrChange>
        </w:rPr>
        <w:pPrChange w:id="9386" w:author="tringa.ahmeti" w:date="2019-09-06T15:46:00Z">
          <w:pPr>
            <w:autoSpaceDE w:val="0"/>
            <w:autoSpaceDN w:val="0"/>
            <w:adjustRightInd w:val="0"/>
          </w:pPr>
        </w:pPrChange>
      </w:pPr>
      <w:del w:id="9387" w:author="pctikgi012" w:date="2019-09-09T10:20:00Z">
        <w:r w:rsidRPr="00794637">
          <w:rPr>
            <w:sz w:val="22"/>
            <w:szCs w:val="22"/>
            <w:rPrChange w:id="9388" w:author="hevzi.matoshi" w:date="2017-02-01T13:32:00Z">
              <w:rPr>
                <w:b/>
                <w:color w:val="FF0000"/>
                <w:sz w:val="22"/>
                <w:szCs w:val="22"/>
              </w:rPr>
            </w:rPrChange>
          </w:rPr>
          <w:delText xml:space="preserve">Lejet Mjedisore </w:delText>
        </w:r>
      </w:del>
    </w:p>
    <w:p w14:paraId="20186129" w14:textId="77777777" w:rsidR="00794637" w:rsidRPr="00794637" w:rsidRDefault="00794637">
      <w:pPr>
        <w:spacing w:line="360" w:lineRule="auto"/>
        <w:rPr>
          <w:del w:id="9389" w:author="pctikgi012" w:date="2019-09-09T10:20:00Z"/>
          <w:bCs/>
          <w:spacing w:val="-4"/>
          <w:w w:val="105"/>
          <w:sz w:val="22"/>
          <w:szCs w:val="22"/>
          <w:rPrChange w:id="9390" w:author="hevzi.matoshi" w:date="2017-02-01T13:32:00Z">
            <w:rPr>
              <w:del w:id="9391" w:author="pctikgi012" w:date="2019-09-09T10:20:00Z"/>
              <w:b/>
              <w:bCs/>
              <w:spacing w:val="-4"/>
              <w:w w:val="105"/>
              <w:sz w:val="22"/>
              <w:szCs w:val="22"/>
            </w:rPr>
          </w:rPrChange>
        </w:rPr>
        <w:pPrChange w:id="9392" w:author="tringa.ahmeti" w:date="2019-09-06T15:46:00Z">
          <w:pPr/>
        </w:pPrChange>
      </w:pPr>
    </w:p>
    <w:tbl>
      <w:tblPr>
        <w:tblW w:w="9450" w:type="dxa"/>
        <w:tblInd w:w="18" w:type="dxa"/>
        <w:tblLayout w:type="fixed"/>
        <w:tblLook w:val="04A0" w:firstRow="1" w:lastRow="0" w:firstColumn="1" w:lastColumn="0" w:noHBand="0" w:noVBand="1"/>
        <w:tblPrChange w:id="9393" w:author="hevzi.matoshi" w:date="2015-01-12T10:56:00Z">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30"/>
        <w:gridCol w:w="8820"/>
        <w:tblGridChange w:id="9394">
          <w:tblGrid>
            <w:gridCol w:w="630"/>
            <w:gridCol w:w="8640"/>
          </w:tblGrid>
        </w:tblGridChange>
      </w:tblGrid>
      <w:tr w:rsidR="00747E9E" w:rsidRPr="00C373C8" w:rsidDel="00494529" w14:paraId="4FB90431" w14:textId="77777777" w:rsidTr="00114E3B">
        <w:trPr>
          <w:del w:id="9395" w:author="pctikgi012" w:date="2019-09-09T10:20:00Z"/>
        </w:trPr>
        <w:tc>
          <w:tcPr>
            <w:tcW w:w="9450" w:type="dxa"/>
            <w:gridSpan w:val="2"/>
            <w:tcPrChange w:id="9396" w:author="hevzi.matoshi" w:date="2015-01-12T10:56:00Z">
              <w:tcPr>
                <w:tcW w:w="9270" w:type="dxa"/>
                <w:gridSpan w:val="2"/>
              </w:tcPr>
            </w:tcPrChange>
          </w:tcPr>
          <w:p w14:paraId="62541BBD" w14:textId="77777777" w:rsidR="00794637" w:rsidRPr="00794637" w:rsidRDefault="00794637">
            <w:pPr>
              <w:spacing w:line="360" w:lineRule="auto"/>
              <w:rPr>
                <w:del w:id="9397" w:author="pctikgi012" w:date="2019-09-09T10:20:00Z"/>
                <w:sz w:val="20"/>
                <w:szCs w:val="20"/>
                <w:rPrChange w:id="9398" w:author="hevzi.matoshi" w:date="2017-02-01T13:32:00Z">
                  <w:rPr>
                    <w:del w:id="9399" w:author="pctikgi012" w:date="2019-09-09T10:20:00Z"/>
                    <w:color w:val="FF0000"/>
                    <w:sz w:val="20"/>
                    <w:szCs w:val="20"/>
                  </w:rPr>
                </w:rPrChange>
              </w:rPr>
              <w:pPrChange w:id="9400" w:author="tringa.ahmeti" w:date="2019-09-06T15:46:00Z">
                <w:pPr/>
              </w:pPrChange>
            </w:pPr>
            <w:del w:id="9401" w:author="pctikgi012" w:date="2019-09-09T10:20:00Z">
              <w:r w:rsidRPr="00794637">
                <w:rPr>
                  <w:bCs/>
                  <w:spacing w:val="-4"/>
                  <w:w w:val="105"/>
                  <w:sz w:val="22"/>
                  <w:szCs w:val="22"/>
                  <w:rPrChange w:id="9402" w:author="hevzi.matoshi" w:date="2017-02-01T13:32:00Z">
                    <w:rPr>
                      <w:bCs/>
                      <w:color w:val="FF0000"/>
                      <w:spacing w:val="-4"/>
                      <w:w w:val="105"/>
                      <w:sz w:val="22"/>
                      <w:szCs w:val="22"/>
                    </w:rPr>
                  </w:rPrChange>
                </w:rPr>
                <w:delText>Grupi i parë – 500€</w:delText>
              </w:r>
            </w:del>
          </w:p>
        </w:tc>
      </w:tr>
      <w:tr w:rsidR="00747E9E" w:rsidRPr="00C373C8" w:rsidDel="00494529" w14:paraId="325A7C9F" w14:textId="77777777" w:rsidTr="00114E3B">
        <w:trPr>
          <w:del w:id="9403" w:author="pctikgi012" w:date="2019-09-09T10:20:00Z"/>
        </w:trPr>
        <w:tc>
          <w:tcPr>
            <w:tcW w:w="630" w:type="dxa"/>
            <w:tcPrChange w:id="9404" w:author="hevzi.matoshi" w:date="2015-01-12T10:56:00Z">
              <w:tcPr>
                <w:tcW w:w="630" w:type="dxa"/>
              </w:tcPr>
            </w:tcPrChange>
          </w:tcPr>
          <w:p w14:paraId="07E2A02C" w14:textId="77777777" w:rsidR="00794637" w:rsidRPr="00794637" w:rsidRDefault="00794637">
            <w:pPr>
              <w:spacing w:line="360" w:lineRule="auto"/>
              <w:rPr>
                <w:del w:id="9405" w:author="pctikgi012" w:date="2019-09-09T10:20:00Z"/>
                <w:sz w:val="20"/>
                <w:szCs w:val="20"/>
                <w:rPrChange w:id="9406" w:author="hevzi.matoshi" w:date="2017-02-01T13:32:00Z">
                  <w:rPr>
                    <w:del w:id="9407" w:author="pctikgi012" w:date="2019-09-09T10:20:00Z"/>
                    <w:color w:val="FF0000"/>
                    <w:sz w:val="20"/>
                    <w:szCs w:val="20"/>
                  </w:rPr>
                </w:rPrChange>
              </w:rPr>
              <w:pPrChange w:id="9408" w:author="tringa.ahmeti" w:date="2019-09-06T15:46:00Z">
                <w:pPr/>
              </w:pPrChange>
            </w:pPr>
            <w:del w:id="9409" w:author="pctikgi012" w:date="2019-09-09T10:20:00Z">
              <w:r w:rsidRPr="00794637">
                <w:rPr>
                  <w:sz w:val="20"/>
                  <w:szCs w:val="20"/>
                  <w:rPrChange w:id="9410" w:author="hevzi.matoshi" w:date="2017-02-01T13:32:00Z">
                    <w:rPr>
                      <w:color w:val="FF0000"/>
                      <w:sz w:val="20"/>
                      <w:szCs w:val="20"/>
                    </w:rPr>
                  </w:rPrChange>
                </w:rPr>
                <w:delText>N/r</w:delText>
              </w:r>
            </w:del>
          </w:p>
        </w:tc>
        <w:tc>
          <w:tcPr>
            <w:tcW w:w="8820" w:type="dxa"/>
            <w:tcPrChange w:id="9411" w:author="hevzi.matoshi" w:date="2015-01-12T10:56:00Z">
              <w:tcPr>
                <w:tcW w:w="8640" w:type="dxa"/>
              </w:tcPr>
            </w:tcPrChange>
          </w:tcPr>
          <w:p w14:paraId="1C277FB1" w14:textId="77777777" w:rsidR="00794637" w:rsidRPr="00794637" w:rsidRDefault="00794637">
            <w:pPr>
              <w:spacing w:line="360" w:lineRule="auto"/>
              <w:rPr>
                <w:del w:id="9412" w:author="pctikgi012" w:date="2019-09-09T10:20:00Z"/>
                <w:sz w:val="20"/>
                <w:szCs w:val="20"/>
                <w:rPrChange w:id="9413" w:author="hevzi.matoshi" w:date="2017-02-01T13:32:00Z">
                  <w:rPr>
                    <w:del w:id="9414" w:author="pctikgi012" w:date="2019-09-09T10:20:00Z"/>
                    <w:color w:val="FF0000"/>
                    <w:sz w:val="20"/>
                    <w:szCs w:val="20"/>
                  </w:rPr>
                </w:rPrChange>
              </w:rPr>
              <w:pPrChange w:id="9415" w:author="tringa.ahmeti" w:date="2019-09-06T15:46:00Z">
                <w:pPr/>
              </w:pPrChange>
            </w:pPr>
            <w:del w:id="9416" w:author="pctikgi012" w:date="2019-09-09T10:20:00Z">
              <w:r w:rsidRPr="00794637">
                <w:rPr>
                  <w:bCs/>
                  <w:sz w:val="20"/>
                  <w:szCs w:val="20"/>
                  <w:rPrChange w:id="9417" w:author="hevzi.matoshi" w:date="2017-02-01T13:32:00Z">
                    <w:rPr>
                      <w:bCs/>
                      <w:color w:val="FF0000"/>
                      <w:sz w:val="20"/>
                      <w:szCs w:val="20"/>
                    </w:rPr>
                  </w:rPrChange>
                </w:rPr>
                <w:delText>Aktivitetet që i nënshtrohen lejeve mjedisore komunale</w:delText>
              </w:r>
            </w:del>
          </w:p>
        </w:tc>
      </w:tr>
      <w:tr w:rsidR="00747E9E" w:rsidRPr="00C373C8" w:rsidDel="00494529" w14:paraId="3022A9AA" w14:textId="77777777" w:rsidTr="00114E3B">
        <w:trPr>
          <w:del w:id="9418" w:author="pctikgi012" w:date="2019-09-09T10:20:00Z"/>
        </w:trPr>
        <w:tc>
          <w:tcPr>
            <w:tcW w:w="630" w:type="dxa"/>
            <w:tcPrChange w:id="9419" w:author="hevzi.matoshi" w:date="2015-01-12T10:56:00Z">
              <w:tcPr>
                <w:tcW w:w="630" w:type="dxa"/>
              </w:tcPr>
            </w:tcPrChange>
          </w:tcPr>
          <w:p w14:paraId="546BB900" w14:textId="77777777" w:rsidR="00794637" w:rsidRPr="00794637" w:rsidRDefault="00794637">
            <w:pPr>
              <w:shd w:val="clear" w:color="auto" w:fill="FFFFFF"/>
              <w:spacing w:line="360" w:lineRule="auto"/>
              <w:jc w:val="center"/>
              <w:rPr>
                <w:del w:id="9420" w:author="pctikgi012" w:date="2019-09-09T10:20:00Z"/>
                <w:sz w:val="20"/>
                <w:szCs w:val="20"/>
                <w:rPrChange w:id="9421" w:author="hevzi.matoshi" w:date="2017-02-01T13:32:00Z">
                  <w:rPr>
                    <w:del w:id="9422" w:author="pctikgi012" w:date="2019-09-09T10:20:00Z"/>
                    <w:color w:val="FF0000"/>
                    <w:sz w:val="20"/>
                    <w:szCs w:val="20"/>
                  </w:rPr>
                </w:rPrChange>
              </w:rPr>
              <w:pPrChange w:id="9423" w:author="tringa.ahmeti" w:date="2019-09-06T15:46:00Z">
                <w:pPr>
                  <w:shd w:val="clear" w:color="auto" w:fill="FFFFFF"/>
                  <w:jc w:val="center"/>
                </w:pPr>
              </w:pPrChange>
            </w:pPr>
            <w:del w:id="9424" w:author="pctikgi012" w:date="2019-09-09T10:20:00Z">
              <w:r w:rsidRPr="00794637">
                <w:rPr>
                  <w:sz w:val="20"/>
                  <w:szCs w:val="20"/>
                  <w:rPrChange w:id="9425" w:author="hevzi.matoshi" w:date="2017-02-01T13:32:00Z">
                    <w:rPr>
                      <w:color w:val="FF0000"/>
                      <w:sz w:val="20"/>
                      <w:szCs w:val="20"/>
                    </w:rPr>
                  </w:rPrChange>
                </w:rPr>
                <w:delText>1.</w:delText>
              </w:r>
            </w:del>
          </w:p>
        </w:tc>
        <w:tc>
          <w:tcPr>
            <w:tcW w:w="8820" w:type="dxa"/>
            <w:vAlign w:val="bottom"/>
            <w:tcPrChange w:id="9426" w:author="hevzi.matoshi" w:date="2015-01-12T10:56:00Z">
              <w:tcPr>
                <w:tcW w:w="8640" w:type="dxa"/>
                <w:vAlign w:val="bottom"/>
              </w:tcPr>
            </w:tcPrChange>
          </w:tcPr>
          <w:p w14:paraId="43A51BA7" w14:textId="77777777" w:rsidR="00794637" w:rsidRPr="00794637" w:rsidRDefault="00794637">
            <w:pPr>
              <w:shd w:val="clear" w:color="auto" w:fill="FFFFFF"/>
              <w:spacing w:line="360" w:lineRule="auto"/>
              <w:rPr>
                <w:del w:id="9427" w:author="pctikgi012" w:date="2019-09-09T10:20:00Z"/>
                <w:sz w:val="20"/>
                <w:szCs w:val="20"/>
                <w:rPrChange w:id="9428" w:author="hevzi.matoshi" w:date="2017-02-01T13:32:00Z">
                  <w:rPr>
                    <w:del w:id="9429" w:author="pctikgi012" w:date="2019-09-09T10:20:00Z"/>
                    <w:color w:val="FF0000"/>
                    <w:sz w:val="20"/>
                    <w:szCs w:val="20"/>
                  </w:rPr>
                </w:rPrChange>
              </w:rPr>
              <w:pPrChange w:id="9430" w:author="tringa.ahmeti" w:date="2019-09-06T15:46:00Z">
                <w:pPr>
                  <w:shd w:val="clear" w:color="auto" w:fill="FFFFFF"/>
                </w:pPr>
              </w:pPrChange>
            </w:pPr>
            <w:del w:id="9431" w:author="pctikgi012" w:date="2019-09-09T10:20:00Z">
              <w:r w:rsidRPr="00794637">
                <w:rPr>
                  <w:spacing w:val="-2"/>
                  <w:w w:val="105"/>
                  <w:sz w:val="22"/>
                  <w:szCs w:val="22"/>
                  <w:rPrChange w:id="9432" w:author="hevzi.matoshi" w:date="2017-02-01T13:32:00Z">
                    <w:rPr>
                      <w:color w:val="FF0000"/>
                      <w:spacing w:val="-2"/>
                      <w:w w:val="105"/>
                      <w:sz w:val="22"/>
                      <w:szCs w:val="22"/>
                    </w:rPr>
                  </w:rPrChange>
                </w:rPr>
                <w:delText>Fabrika për përpunim druri,mobilieri,tapiceri deri 1000m</w:delText>
              </w:r>
              <w:r w:rsidRPr="00794637">
                <w:rPr>
                  <w:spacing w:val="-2"/>
                  <w:w w:val="105"/>
                  <w:sz w:val="22"/>
                  <w:szCs w:val="22"/>
                  <w:vertAlign w:val="superscript"/>
                  <w:rPrChange w:id="9433" w:author="hevzi.matoshi" w:date="2017-02-01T13:32:00Z">
                    <w:rPr>
                      <w:color w:val="FF0000"/>
                      <w:spacing w:val="-2"/>
                      <w:w w:val="105"/>
                      <w:sz w:val="22"/>
                      <w:szCs w:val="22"/>
                      <w:vertAlign w:val="superscript"/>
                    </w:rPr>
                  </w:rPrChange>
                </w:rPr>
                <w:delText>3</w:delText>
              </w:r>
              <w:r w:rsidRPr="00794637">
                <w:rPr>
                  <w:spacing w:val="-2"/>
                  <w:w w:val="105"/>
                  <w:sz w:val="22"/>
                  <w:szCs w:val="22"/>
                  <w:rPrChange w:id="9434" w:author="hevzi.matoshi" w:date="2017-02-01T13:32:00Z">
                    <w:rPr>
                      <w:color w:val="FF0000"/>
                      <w:spacing w:val="-2"/>
                      <w:w w:val="105"/>
                      <w:sz w:val="22"/>
                      <w:szCs w:val="22"/>
                    </w:rPr>
                  </w:rPrChange>
                </w:rPr>
                <w:delText>/vit;</w:delText>
              </w:r>
            </w:del>
          </w:p>
        </w:tc>
      </w:tr>
      <w:tr w:rsidR="00747E9E" w:rsidRPr="00C373C8" w:rsidDel="00494529" w14:paraId="1EDDC953" w14:textId="77777777" w:rsidTr="00114E3B">
        <w:trPr>
          <w:del w:id="9435" w:author="pctikgi012" w:date="2019-09-09T10:20:00Z"/>
        </w:trPr>
        <w:tc>
          <w:tcPr>
            <w:tcW w:w="630" w:type="dxa"/>
            <w:tcPrChange w:id="9436" w:author="hevzi.matoshi" w:date="2015-01-12T10:56:00Z">
              <w:tcPr>
                <w:tcW w:w="630" w:type="dxa"/>
              </w:tcPr>
            </w:tcPrChange>
          </w:tcPr>
          <w:p w14:paraId="3CD3A9FD" w14:textId="77777777" w:rsidR="00794637" w:rsidRPr="00794637" w:rsidRDefault="00794637">
            <w:pPr>
              <w:shd w:val="clear" w:color="auto" w:fill="FFFFFF"/>
              <w:spacing w:line="360" w:lineRule="auto"/>
              <w:jc w:val="center"/>
              <w:rPr>
                <w:del w:id="9437" w:author="pctikgi012" w:date="2019-09-09T10:20:00Z"/>
                <w:sz w:val="20"/>
                <w:szCs w:val="20"/>
                <w:rPrChange w:id="9438" w:author="hevzi.matoshi" w:date="2017-02-01T13:32:00Z">
                  <w:rPr>
                    <w:del w:id="9439" w:author="pctikgi012" w:date="2019-09-09T10:20:00Z"/>
                    <w:color w:val="FF0000"/>
                    <w:sz w:val="20"/>
                    <w:szCs w:val="20"/>
                  </w:rPr>
                </w:rPrChange>
              </w:rPr>
              <w:pPrChange w:id="9440" w:author="tringa.ahmeti" w:date="2019-09-06T15:46:00Z">
                <w:pPr>
                  <w:shd w:val="clear" w:color="auto" w:fill="FFFFFF"/>
                  <w:jc w:val="center"/>
                </w:pPr>
              </w:pPrChange>
            </w:pPr>
            <w:del w:id="9441" w:author="pctikgi012" w:date="2019-09-09T10:20:00Z">
              <w:r w:rsidRPr="00794637">
                <w:rPr>
                  <w:sz w:val="20"/>
                  <w:szCs w:val="20"/>
                  <w:rPrChange w:id="9442" w:author="hevzi.matoshi" w:date="2017-02-01T13:32:00Z">
                    <w:rPr>
                      <w:color w:val="FF0000"/>
                      <w:sz w:val="20"/>
                      <w:szCs w:val="20"/>
                    </w:rPr>
                  </w:rPrChange>
                </w:rPr>
                <w:delText>2.</w:delText>
              </w:r>
            </w:del>
          </w:p>
        </w:tc>
        <w:tc>
          <w:tcPr>
            <w:tcW w:w="8820" w:type="dxa"/>
            <w:vAlign w:val="bottom"/>
            <w:tcPrChange w:id="9443" w:author="hevzi.matoshi" w:date="2015-01-12T10:56:00Z">
              <w:tcPr>
                <w:tcW w:w="8640" w:type="dxa"/>
                <w:vAlign w:val="bottom"/>
              </w:tcPr>
            </w:tcPrChange>
          </w:tcPr>
          <w:p w14:paraId="1F2D107A" w14:textId="77777777" w:rsidR="00794637" w:rsidRPr="00794637" w:rsidRDefault="00794637">
            <w:pPr>
              <w:shd w:val="clear" w:color="auto" w:fill="FFFFFF"/>
              <w:spacing w:line="360" w:lineRule="auto"/>
              <w:rPr>
                <w:del w:id="9444" w:author="pctikgi012" w:date="2019-09-09T10:20:00Z"/>
                <w:sz w:val="20"/>
                <w:szCs w:val="20"/>
                <w:rPrChange w:id="9445" w:author="hevzi.matoshi" w:date="2017-02-01T13:32:00Z">
                  <w:rPr>
                    <w:del w:id="9446" w:author="pctikgi012" w:date="2019-09-09T10:20:00Z"/>
                    <w:color w:val="FF0000"/>
                    <w:sz w:val="20"/>
                    <w:szCs w:val="20"/>
                  </w:rPr>
                </w:rPrChange>
              </w:rPr>
              <w:pPrChange w:id="9447" w:author="tringa.ahmeti" w:date="2019-09-06T15:46:00Z">
                <w:pPr>
                  <w:shd w:val="clear" w:color="auto" w:fill="FFFFFF"/>
                </w:pPr>
              </w:pPrChange>
            </w:pPr>
            <w:del w:id="9448" w:author="pctikgi012" w:date="2019-09-09T10:20:00Z">
              <w:r w:rsidRPr="00794637">
                <w:rPr>
                  <w:spacing w:val="-2"/>
                  <w:w w:val="105"/>
                  <w:sz w:val="22"/>
                  <w:szCs w:val="22"/>
                  <w:rPrChange w:id="9449" w:author="hevzi.matoshi" w:date="2017-02-01T13:32:00Z">
                    <w:rPr>
                      <w:color w:val="FF0000"/>
                      <w:spacing w:val="-2"/>
                      <w:w w:val="105"/>
                      <w:sz w:val="22"/>
                      <w:szCs w:val="22"/>
                    </w:rPr>
                  </w:rPrChange>
                </w:rPr>
                <w:delText>Fabrika për ambalazhimin e ujit natyral, mineral; me kapacitet deri në 0.5 m</w:delText>
              </w:r>
              <w:r w:rsidRPr="00794637">
                <w:rPr>
                  <w:spacing w:val="-2"/>
                  <w:w w:val="105"/>
                  <w:sz w:val="22"/>
                  <w:szCs w:val="22"/>
                  <w:vertAlign w:val="superscript"/>
                  <w:rPrChange w:id="9450" w:author="hevzi.matoshi" w:date="2017-02-01T13:32:00Z">
                    <w:rPr>
                      <w:color w:val="FF0000"/>
                      <w:spacing w:val="-2"/>
                      <w:w w:val="105"/>
                      <w:sz w:val="22"/>
                      <w:szCs w:val="22"/>
                      <w:vertAlign w:val="superscript"/>
                    </w:rPr>
                  </w:rPrChange>
                </w:rPr>
                <w:delText>3</w:delText>
              </w:r>
              <w:r w:rsidRPr="00794637">
                <w:rPr>
                  <w:spacing w:val="-2"/>
                  <w:w w:val="105"/>
                  <w:sz w:val="22"/>
                  <w:szCs w:val="22"/>
                  <w:rPrChange w:id="9451" w:author="hevzi.matoshi" w:date="2017-02-01T13:32:00Z">
                    <w:rPr>
                      <w:color w:val="FF0000"/>
                      <w:spacing w:val="-2"/>
                      <w:w w:val="105"/>
                      <w:sz w:val="22"/>
                      <w:szCs w:val="22"/>
                    </w:rPr>
                  </w:rPrChange>
                </w:rPr>
                <w:delText xml:space="preserve"> në ditë;</w:delText>
              </w:r>
            </w:del>
          </w:p>
        </w:tc>
      </w:tr>
      <w:tr w:rsidR="00747E9E" w:rsidRPr="00C373C8" w:rsidDel="00494529" w14:paraId="54073FE4" w14:textId="77777777" w:rsidTr="00114E3B">
        <w:trPr>
          <w:del w:id="9452" w:author="pctikgi012" w:date="2019-09-09T10:20:00Z"/>
        </w:trPr>
        <w:tc>
          <w:tcPr>
            <w:tcW w:w="630" w:type="dxa"/>
            <w:tcPrChange w:id="9453" w:author="hevzi.matoshi" w:date="2015-01-12T10:56:00Z">
              <w:tcPr>
                <w:tcW w:w="630" w:type="dxa"/>
              </w:tcPr>
            </w:tcPrChange>
          </w:tcPr>
          <w:p w14:paraId="3D81470D" w14:textId="77777777" w:rsidR="00794637" w:rsidRPr="00794637" w:rsidRDefault="00794637">
            <w:pPr>
              <w:shd w:val="clear" w:color="auto" w:fill="FFFFFF"/>
              <w:spacing w:line="360" w:lineRule="auto"/>
              <w:jc w:val="center"/>
              <w:rPr>
                <w:del w:id="9454" w:author="pctikgi012" w:date="2019-09-09T10:20:00Z"/>
                <w:sz w:val="20"/>
                <w:szCs w:val="20"/>
                <w:rPrChange w:id="9455" w:author="hevzi.matoshi" w:date="2017-02-01T13:32:00Z">
                  <w:rPr>
                    <w:del w:id="9456" w:author="pctikgi012" w:date="2019-09-09T10:20:00Z"/>
                    <w:color w:val="FF0000"/>
                    <w:sz w:val="20"/>
                    <w:szCs w:val="20"/>
                  </w:rPr>
                </w:rPrChange>
              </w:rPr>
              <w:pPrChange w:id="9457" w:author="tringa.ahmeti" w:date="2019-09-06T15:46:00Z">
                <w:pPr>
                  <w:shd w:val="clear" w:color="auto" w:fill="FFFFFF"/>
                  <w:jc w:val="center"/>
                </w:pPr>
              </w:pPrChange>
            </w:pPr>
            <w:del w:id="9458" w:author="pctikgi012" w:date="2019-09-09T10:20:00Z">
              <w:r w:rsidRPr="00794637">
                <w:rPr>
                  <w:sz w:val="20"/>
                  <w:szCs w:val="20"/>
                  <w:rPrChange w:id="9459" w:author="hevzi.matoshi" w:date="2017-02-01T13:32:00Z">
                    <w:rPr>
                      <w:color w:val="FF0000"/>
                      <w:sz w:val="20"/>
                      <w:szCs w:val="20"/>
                    </w:rPr>
                  </w:rPrChange>
                </w:rPr>
                <w:delText>3.</w:delText>
              </w:r>
            </w:del>
          </w:p>
        </w:tc>
        <w:tc>
          <w:tcPr>
            <w:tcW w:w="8820" w:type="dxa"/>
            <w:vAlign w:val="bottom"/>
            <w:tcPrChange w:id="9460" w:author="hevzi.matoshi" w:date="2015-01-12T10:56:00Z">
              <w:tcPr>
                <w:tcW w:w="8640" w:type="dxa"/>
                <w:vAlign w:val="bottom"/>
              </w:tcPr>
            </w:tcPrChange>
          </w:tcPr>
          <w:p w14:paraId="238F85A8" w14:textId="77777777" w:rsidR="00794637" w:rsidRPr="00794637" w:rsidRDefault="00794637">
            <w:pPr>
              <w:shd w:val="clear" w:color="auto" w:fill="FFFFFF"/>
              <w:spacing w:line="360" w:lineRule="auto"/>
              <w:rPr>
                <w:del w:id="9461" w:author="pctikgi012" w:date="2019-09-09T10:20:00Z"/>
                <w:sz w:val="20"/>
                <w:szCs w:val="20"/>
                <w:rPrChange w:id="9462" w:author="hevzi.matoshi" w:date="2017-02-01T13:32:00Z">
                  <w:rPr>
                    <w:del w:id="9463" w:author="pctikgi012" w:date="2019-09-09T10:20:00Z"/>
                    <w:color w:val="FF0000"/>
                    <w:sz w:val="20"/>
                    <w:szCs w:val="20"/>
                  </w:rPr>
                </w:rPrChange>
              </w:rPr>
              <w:pPrChange w:id="9464" w:author="tringa.ahmeti" w:date="2019-09-06T15:46:00Z">
                <w:pPr>
                  <w:shd w:val="clear" w:color="auto" w:fill="FFFFFF"/>
                </w:pPr>
              </w:pPrChange>
            </w:pPr>
            <w:del w:id="9465" w:author="pctikgi012" w:date="2019-09-09T10:20:00Z">
              <w:r w:rsidRPr="00794637">
                <w:rPr>
                  <w:spacing w:val="-3"/>
                  <w:w w:val="105"/>
                  <w:sz w:val="22"/>
                  <w:szCs w:val="22"/>
                  <w:rPrChange w:id="9466" w:author="hevzi.matoshi" w:date="2017-02-01T13:32:00Z">
                    <w:rPr>
                      <w:color w:val="FF0000"/>
                      <w:spacing w:val="-3"/>
                      <w:w w:val="105"/>
                      <w:sz w:val="22"/>
                      <w:szCs w:val="22"/>
                    </w:rPr>
                  </w:rPrChange>
                </w:rPr>
                <w:delText xml:space="preserve">Fabrika për prodhimin e lëngjeve frutash,pije freskuese; pijesh alkoolike me kapacitet deri </w:delText>
              </w:r>
              <w:r w:rsidRPr="00794637">
                <w:rPr>
                  <w:spacing w:val="-6"/>
                  <w:w w:val="105"/>
                  <w:sz w:val="22"/>
                  <w:szCs w:val="22"/>
                  <w:rPrChange w:id="9467" w:author="hevzi.matoshi" w:date="2017-02-01T13:32:00Z">
                    <w:rPr>
                      <w:color w:val="FF0000"/>
                      <w:spacing w:val="-6"/>
                      <w:w w:val="105"/>
                      <w:sz w:val="22"/>
                      <w:szCs w:val="22"/>
                    </w:rPr>
                  </w:rPrChange>
                </w:rPr>
                <w:delText>në 5 m</w:delText>
              </w:r>
              <w:r w:rsidRPr="00794637">
                <w:rPr>
                  <w:spacing w:val="-6"/>
                  <w:w w:val="105"/>
                  <w:sz w:val="22"/>
                  <w:szCs w:val="22"/>
                  <w:vertAlign w:val="superscript"/>
                  <w:rPrChange w:id="9468" w:author="hevzi.matoshi" w:date="2017-02-01T13:32:00Z">
                    <w:rPr>
                      <w:color w:val="FF0000"/>
                      <w:spacing w:val="-6"/>
                      <w:w w:val="105"/>
                      <w:sz w:val="22"/>
                      <w:szCs w:val="22"/>
                      <w:vertAlign w:val="superscript"/>
                    </w:rPr>
                  </w:rPrChange>
                </w:rPr>
                <w:delText>3</w:delText>
              </w:r>
              <w:r w:rsidRPr="00794637">
                <w:rPr>
                  <w:spacing w:val="-6"/>
                  <w:w w:val="105"/>
                  <w:sz w:val="22"/>
                  <w:szCs w:val="22"/>
                  <w:rPrChange w:id="9469" w:author="hevzi.matoshi" w:date="2017-02-01T13:32:00Z">
                    <w:rPr>
                      <w:color w:val="FF0000"/>
                      <w:spacing w:val="-6"/>
                      <w:w w:val="105"/>
                      <w:sz w:val="22"/>
                      <w:szCs w:val="22"/>
                    </w:rPr>
                  </w:rPrChange>
                </w:rPr>
                <w:delText>në ditë;</w:delText>
              </w:r>
            </w:del>
          </w:p>
        </w:tc>
      </w:tr>
      <w:tr w:rsidR="00747E9E" w:rsidRPr="00C373C8" w:rsidDel="00494529" w14:paraId="7860EA11" w14:textId="77777777" w:rsidTr="00114E3B">
        <w:trPr>
          <w:del w:id="9470" w:author="pctikgi012" w:date="2019-09-09T10:20:00Z"/>
        </w:trPr>
        <w:tc>
          <w:tcPr>
            <w:tcW w:w="630" w:type="dxa"/>
            <w:tcPrChange w:id="9471" w:author="hevzi.matoshi" w:date="2015-01-12T10:56:00Z">
              <w:tcPr>
                <w:tcW w:w="630" w:type="dxa"/>
              </w:tcPr>
            </w:tcPrChange>
          </w:tcPr>
          <w:p w14:paraId="352B0112" w14:textId="77777777" w:rsidR="00794637" w:rsidRPr="00794637" w:rsidRDefault="00794637">
            <w:pPr>
              <w:shd w:val="clear" w:color="auto" w:fill="FFFFFF"/>
              <w:spacing w:line="360" w:lineRule="auto"/>
              <w:jc w:val="center"/>
              <w:rPr>
                <w:del w:id="9472" w:author="pctikgi012" w:date="2019-09-09T10:20:00Z"/>
                <w:sz w:val="20"/>
                <w:szCs w:val="20"/>
                <w:rPrChange w:id="9473" w:author="hevzi.matoshi" w:date="2017-02-01T13:32:00Z">
                  <w:rPr>
                    <w:del w:id="9474" w:author="pctikgi012" w:date="2019-09-09T10:20:00Z"/>
                    <w:color w:val="FF0000"/>
                    <w:sz w:val="20"/>
                    <w:szCs w:val="20"/>
                  </w:rPr>
                </w:rPrChange>
              </w:rPr>
              <w:pPrChange w:id="9475" w:author="tringa.ahmeti" w:date="2019-09-06T15:46:00Z">
                <w:pPr>
                  <w:shd w:val="clear" w:color="auto" w:fill="FFFFFF"/>
                  <w:jc w:val="center"/>
                </w:pPr>
              </w:pPrChange>
            </w:pPr>
            <w:del w:id="9476" w:author="pctikgi012" w:date="2019-09-09T10:20:00Z">
              <w:r w:rsidRPr="00794637">
                <w:rPr>
                  <w:sz w:val="20"/>
                  <w:szCs w:val="20"/>
                  <w:rPrChange w:id="9477" w:author="hevzi.matoshi" w:date="2017-02-01T13:32:00Z">
                    <w:rPr>
                      <w:color w:val="FF0000"/>
                      <w:sz w:val="20"/>
                      <w:szCs w:val="20"/>
                    </w:rPr>
                  </w:rPrChange>
                </w:rPr>
                <w:delText>4.</w:delText>
              </w:r>
            </w:del>
          </w:p>
        </w:tc>
        <w:tc>
          <w:tcPr>
            <w:tcW w:w="8820" w:type="dxa"/>
            <w:vAlign w:val="bottom"/>
            <w:tcPrChange w:id="9478" w:author="hevzi.matoshi" w:date="2015-01-12T10:56:00Z">
              <w:tcPr>
                <w:tcW w:w="8640" w:type="dxa"/>
                <w:vAlign w:val="bottom"/>
              </w:tcPr>
            </w:tcPrChange>
          </w:tcPr>
          <w:p w14:paraId="4DD4D0F3" w14:textId="77777777" w:rsidR="00794637" w:rsidRPr="00794637" w:rsidRDefault="00794637">
            <w:pPr>
              <w:shd w:val="clear" w:color="auto" w:fill="FFFFFF"/>
              <w:spacing w:line="360" w:lineRule="auto"/>
              <w:rPr>
                <w:del w:id="9479" w:author="pctikgi012" w:date="2019-09-09T10:20:00Z"/>
                <w:sz w:val="20"/>
                <w:szCs w:val="20"/>
                <w:rPrChange w:id="9480" w:author="hevzi.matoshi" w:date="2017-02-01T13:32:00Z">
                  <w:rPr>
                    <w:del w:id="9481" w:author="pctikgi012" w:date="2019-09-09T10:20:00Z"/>
                    <w:color w:val="FF0000"/>
                    <w:sz w:val="20"/>
                    <w:szCs w:val="20"/>
                  </w:rPr>
                </w:rPrChange>
              </w:rPr>
              <w:pPrChange w:id="9482" w:author="tringa.ahmeti" w:date="2019-09-06T15:46:00Z">
                <w:pPr>
                  <w:shd w:val="clear" w:color="auto" w:fill="FFFFFF"/>
                </w:pPr>
              </w:pPrChange>
            </w:pPr>
            <w:del w:id="9483" w:author="pctikgi012" w:date="2019-09-09T10:20:00Z">
              <w:r w:rsidRPr="00794637">
                <w:rPr>
                  <w:spacing w:val="-1"/>
                  <w:w w:val="105"/>
                  <w:sz w:val="22"/>
                  <w:szCs w:val="22"/>
                  <w:rPrChange w:id="9484" w:author="hevzi.matoshi" w:date="2017-02-01T13:32:00Z">
                    <w:rPr>
                      <w:color w:val="FF0000"/>
                      <w:spacing w:val="-1"/>
                      <w:w w:val="105"/>
                      <w:sz w:val="22"/>
                      <w:szCs w:val="22"/>
                    </w:rPr>
                  </w:rPrChange>
                </w:rPr>
                <w:delText>Fabrika për përpunim të qumështit dhe produkteve të tij, deri 1000 kg/ditë</w:delText>
              </w:r>
            </w:del>
          </w:p>
        </w:tc>
      </w:tr>
      <w:tr w:rsidR="00747E9E" w:rsidRPr="00C373C8" w:rsidDel="00494529" w14:paraId="58DD7B77" w14:textId="77777777" w:rsidTr="00114E3B">
        <w:trPr>
          <w:del w:id="9485" w:author="pctikgi012" w:date="2019-09-09T10:20:00Z"/>
        </w:trPr>
        <w:tc>
          <w:tcPr>
            <w:tcW w:w="630" w:type="dxa"/>
            <w:tcPrChange w:id="9486" w:author="hevzi.matoshi" w:date="2015-01-12T10:56:00Z">
              <w:tcPr>
                <w:tcW w:w="630" w:type="dxa"/>
              </w:tcPr>
            </w:tcPrChange>
          </w:tcPr>
          <w:p w14:paraId="39008EAE" w14:textId="77777777" w:rsidR="00794637" w:rsidRPr="00794637" w:rsidRDefault="00794637">
            <w:pPr>
              <w:shd w:val="clear" w:color="auto" w:fill="FFFFFF"/>
              <w:spacing w:line="360" w:lineRule="auto"/>
              <w:jc w:val="center"/>
              <w:rPr>
                <w:del w:id="9487" w:author="pctikgi012" w:date="2019-09-09T10:20:00Z"/>
                <w:sz w:val="20"/>
                <w:szCs w:val="20"/>
                <w:rPrChange w:id="9488" w:author="hevzi.matoshi" w:date="2017-02-01T13:32:00Z">
                  <w:rPr>
                    <w:del w:id="9489" w:author="pctikgi012" w:date="2019-09-09T10:20:00Z"/>
                    <w:color w:val="FF0000"/>
                    <w:sz w:val="20"/>
                    <w:szCs w:val="20"/>
                  </w:rPr>
                </w:rPrChange>
              </w:rPr>
              <w:pPrChange w:id="9490" w:author="tringa.ahmeti" w:date="2019-09-06T15:46:00Z">
                <w:pPr>
                  <w:shd w:val="clear" w:color="auto" w:fill="FFFFFF"/>
                  <w:jc w:val="center"/>
                </w:pPr>
              </w:pPrChange>
            </w:pPr>
            <w:del w:id="9491" w:author="pctikgi012" w:date="2019-09-09T10:20:00Z">
              <w:r w:rsidRPr="00794637">
                <w:rPr>
                  <w:sz w:val="20"/>
                  <w:szCs w:val="20"/>
                  <w:rPrChange w:id="9492" w:author="hevzi.matoshi" w:date="2017-02-01T13:32:00Z">
                    <w:rPr>
                      <w:color w:val="FF0000"/>
                      <w:sz w:val="20"/>
                      <w:szCs w:val="20"/>
                    </w:rPr>
                  </w:rPrChange>
                </w:rPr>
                <w:delText>5.</w:delText>
              </w:r>
            </w:del>
          </w:p>
        </w:tc>
        <w:tc>
          <w:tcPr>
            <w:tcW w:w="8820" w:type="dxa"/>
            <w:vAlign w:val="bottom"/>
            <w:tcPrChange w:id="9493" w:author="hevzi.matoshi" w:date="2015-01-12T10:56:00Z">
              <w:tcPr>
                <w:tcW w:w="8640" w:type="dxa"/>
                <w:vAlign w:val="bottom"/>
              </w:tcPr>
            </w:tcPrChange>
          </w:tcPr>
          <w:p w14:paraId="656E7077" w14:textId="77777777" w:rsidR="00794637" w:rsidRPr="00794637" w:rsidRDefault="00794637">
            <w:pPr>
              <w:widowControl w:val="0"/>
              <w:kinsoku w:val="0"/>
              <w:spacing w:line="360" w:lineRule="auto"/>
              <w:rPr>
                <w:del w:id="9494" w:author="pctikgi012" w:date="2019-09-09T10:20:00Z"/>
                <w:sz w:val="20"/>
                <w:szCs w:val="20"/>
                <w:rPrChange w:id="9495" w:author="hevzi.matoshi" w:date="2017-02-01T13:32:00Z">
                  <w:rPr>
                    <w:del w:id="9496" w:author="pctikgi012" w:date="2019-09-09T10:20:00Z"/>
                    <w:color w:val="FF0000"/>
                    <w:sz w:val="20"/>
                    <w:szCs w:val="20"/>
                  </w:rPr>
                </w:rPrChange>
              </w:rPr>
              <w:pPrChange w:id="9497" w:author="tringa.ahmeti" w:date="2019-09-06T15:46:00Z">
                <w:pPr>
                  <w:widowControl w:val="0"/>
                  <w:kinsoku w:val="0"/>
                </w:pPr>
              </w:pPrChange>
            </w:pPr>
            <w:del w:id="9498" w:author="pctikgi012" w:date="2019-09-09T10:20:00Z">
              <w:r w:rsidRPr="00794637">
                <w:rPr>
                  <w:spacing w:val="-2"/>
                  <w:w w:val="105"/>
                  <w:sz w:val="22"/>
                  <w:szCs w:val="22"/>
                  <w:rPrChange w:id="9499" w:author="hevzi.matoshi" w:date="2017-02-01T13:32:00Z">
                    <w:rPr>
                      <w:color w:val="FF0000"/>
                      <w:spacing w:val="-2"/>
                      <w:w w:val="105"/>
                      <w:sz w:val="22"/>
                      <w:szCs w:val="22"/>
                    </w:rPr>
                  </w:rPrChange>
                </w:rPr>
                <w:delText>Fabrika për përpunim të vajrave bimore, lulediellit etj, me kapacitet 500l/ ditë;</w:delText>
              </w:r>
            </w:del>
          </w:p>
        </w:tc>
      </w:tr>
      <w:tr w:rsidR="00747E9E" w:rsidRPr="00C373C8" w:rsidDel="00494529" w14:paraId="1A96E3CE" w14:textId="77777777" w:rsidTr="00114E3B">
        <w:trPr>
          <w:del w:id="9500" w:author="pctikgi012" w:date="2019-09-09T10:20:00Z"/>
        </w:trPr>
        <w:tc>
          <w:tcPr>
            <w:tcW w:w="630" w:type="dxa"/>
            <w:tcPrChange w:id="9501" w:author="hevzi.matoshi" w:date="2015-01-12T10:56:00Z">
              <w:tcPr>
                <w:tcW w:w="630" w:type="dxa"/>
              </w:tcPr>
            </w:tcPrChange>
          </w:tcPr>
          <w:p w14:paraId="43D67632" w14:textId="77777777" w:rsidR="00794637" w:rsidRPr="00794637" w:rsidRDefault="00794637">
            <w:pPr>
              <w:shd w:val="clear" w:color="auto" w:fill="FFFFFF"/>
              <w:spacing w:line="360" w:lineRule="auto"/>
              <w:jc w:val="center"/>
              <w:rPr>
                <w:del w:id="9502" w:author="pctikgi012" w:date="2019-09-09T10:20:00Z"/>
                <w:sz w:val="20"/>
                <w:szCs w:val="20"/>
                <w:rPrChange w:id="9503" w:author="hevzi.matoshi" w:date="2017-02-01T13:32:00Z">
                  <w:rPr>
                    <w:del w:id="9504" w:author="pctikgi012" w:date="2019-09-09T10:20:00Z"/>
                    <w:color w:val="FF0000"/>
                    <w:sz w:val="20"/>
                    <w:szCs w:val="20"/>
                  </w:rPr>
                </w:rPrChange>
              </w:rPr>
              <w:pPrChange w:id="9505" w:author="tringa.ahmeti" w:date="2019-09-06T15:46:00Z">
                <w:pPr>
                  <w:shd w:val="clear" w:color="auto" w:fill="FFFFFF"/>
                  <w:jc w:val="center"/>
                </w:pPr>
              </w:pPrChange>
            </w:pPr>
            <w:del w:id="9506" w:author="pctikgi012" w:date="2019-09-09T10:20:00Z">
              <w:r w:rsidRPr="00794637">
                <w:rPr>
                  <w:sz w:val="20"/>
                  <w:szCs w:val="20"/>
                  <w:rPrChange w:id="9507" w:author="hevzi.matoshi" w:date="2017-02-01T13:32:00Z">
                    <w:rPr>
                      <w:color w:val="FF0000"/>
                      <w:sz w:val="20"/>
                      <w:szCs w:val="20"/>
                    </w:rPr>
                  </w:rPrChange>
                </w:rPr>
                <w:delText>6.</w:delText>
              </w:r>
            </w:del>
          </w:p>
        </w:tc>
        <w:tc>
          <w:tcPr>
            <w:tcW w:w="8820" w:type="dxa"/>
            <w:vAlign w:val="bottom"/>
            <w:tcPrChange w:id="9508" w:author="hevzi.matoshi" w:date="2015-01-12T10:56:00Z">
              <w:tcPr>
                <w:tcW w:w="8640" w:type="dxa"/>
                <w:vAlign w:val="bottom"/>
              </w:tcPr>
            </w:tcPrChange>
          </w:tcPr>
          <w:p w14:paraId="15814092" w14:textId="77777777" w:rsidR="00794637" w:rsidRPr="00794637" w:rsidRDefault="00794637">
            <w:pPr>
              <w:widowControl w:val="0"/>
              <w:kinsoku w:val="0"/>
              <w:spacing w:line="360" w:lineRule="auto"/>
              <w:rPr>
                <w:del w:id="9509" w:author="pctikgi012" w:date="2019-09-09T10:20:00Z"/>
                <w:sz w:val="20"/>
                <w:szCs w:val="20"/>
                <w:rPrChange w:id="9510" w:author="hevzi.matoshi" w:date="2017-02-01T13:32:00Z">
                  <w:rPr>
                    <w:del w:id="9511" w:author="pctikgi012" w:date="2019-09-09T10:20:00Z"/>
                    <w:color w:val="FF0000"/>
                    <w:sz w:val="20"/>
                    <w:szCs w:val="20"/>
                  </w:rPr>
                </w:rPrChange>
              </w:rPr>
              <w:pPrChange w:id="9512" w:author="tringa.ahmeti" w:date="2019-09-06T15:46:00Z">
                <w:pPr>
                  <w:widowControl w:val="0"/>
                  <w:kinsoku w:val="0"/>
                </w:pPr>
              </w:pPrChange>
            </w:pPr>
            <w:del w:id="9513" w:author="pctikgi012" w:date="2019-09-09T10:20:00Z">
              <w:r w:rsidRPr="00794637">
                <w:rPr>
                  <w:w w:val="105"/>
                  <w:sz w:val="22"/>
                  <w:szCs w:val="22"/>
                  <w:rPrChange w:id="9514" w:author="hevzi.matoshi" w:date="2017-02-01T13:32:00Z">
                    <w:rPr>
                      <w:color w:val="FF0000"/>
                      <w:w w:val="105"/>
                      <w:sz w:val="22"/>
                      <w:szCs w:val="22"/>
                    </w:rPr>
                  </w:rPrChange>
                </w:rPr>
                <w:delText>Prodhimi i gëlqeres (shuarja) deri 100 ton/vit;</w:delText>
              </w:r>
            </w:del>
          </w:p>
        </w:tc>
      </w:tr>
      <w:tr w:rsidR="00747E9E" w:rsidRPr="00C373C8" w:rsidDel="00494529" w14:paraId="2AC26B8B" w14:textId="77777777" w:rsidTr="00114E3B">
        <w:trPr>
          <w:del w:id="9515" w:author="pctikgi012" w:date="2019-09-09T10:20:00Z"/>
        </w:trPr>
        <w:tc>
          <w:tcPr>
            <w:tcW w:w="630" w:type="dxa"/>
            <w:tcPrChange w:id="9516" w:author="hevzi.matoshi" w:date="2015-01-12T10:56:00Z">
              <w:tcPr>
                <w:tcW w:w="630" w:type="dxa"/>
              </w:tcPr>
            </w:tcPrChange>
          </w:tcPr>
          <w:p w14:paraId="29AE033F" w14:textId="77777777" w:rsidR="00794637" w:rsidRPr="00794637" w:rsidRDefault="00794637">
            <w:pPr>
              <w:shd w:val="clear" w:color="auto" w:fill="FFFFFF"/>
              <w:spacing w:line="360" w:lineRule="auto"/>
              <w:jc w:val="center"/>
              <w:rPr>
                <w:del w:id="9517" w:author="pctikgi012" w:date="2019-09-09T10:20:00Z"/>
                <w:sz w:val="20"/>
                <w:szCs w:val="20"/>
                <w:rPrChange w:id="9518" w:author="hevzi.matoshi" w:date="2017-02-01T13:32:00Z">
                  <w:rPr>
                    <w:del w:id="9519" w:author="pctikgi012" w:date="2019-09-09T10:20:00Z"/>
                    <w:color w:val="FF0000"/>
                    <w:sz w:val="20"/>
                    <w:szCs w:val="20"/>
                  </w:rPr>
                </w:rPrChange>
              </w:rPr>
              <w:pPrChange w:id="9520" w:author="tringa.ahmeti" w:date="2019-09-06T15:46:00Z">
                <w:pPr>
                  <w:shd w:val="clear" w:color="auto" w:fill="FFFFFF"/>
                  <w:jc w:val="center"/>
                </w:pPr>
              </w:pPrChange>
            </w:pPr>
            <w:del w:id="9521" w:author="pctikgi012" w:date="2019-09-09T10:20:00Z">
              <w:r w:rsidRPr="00794637">
                <w:rPr>
                  <w:sz w:val="20"/>
                  <w:szCs w:val="20"/>
                  <w:rPrChange w:id="9522" w:author="hevzi.matoshi" w:date="2017-02-01T13:32:00Z">
                    <w:rPr>
                      <w:color w:val="FF0000"/>
                      <w:sz w:val="20"/>
                      <w:szCs w:val="20"/>
                    </w:rPr>
                  </w:rPrChange>
                </w:rPr>
                <w:delText>7.</w:delText>
              </w:r>
            </w:del>
          </w:p>
        </w:tc>
        <w:tc>
          <w:tcPr>
            <w:tcW w:w="8820" w:type="dxa"/>
            <w:vAlign w:val="bottom"/>
            <w:tcPrChange w:id="9523" w:author="hevzi.matoshi" w:date="2015-01-12T10:56:00Z">
              <w:tcPr>
                <w:tcW w:w="8640" w:type="dxa"/>
                <w:vAlign w:val="bottom"/>
              </w:tcPr>
            </w:tcPrChange>
          </w:tcPr>
          <w:p w14:paraId="13BF3E36" w14:textId="77777777" w:rsidR="00794637" w:rsidRPr="00794637" w:rsidRDefault="00794637">
            <w:pPr>
              <w:shd w:val="clear" w:color="auto" w:fill="FFFFFF"/>
              <w:spacing w:line="360" w:lineRule="auto"/>
              <w:rPr>
                <w:del w:id="9524" w:author="pctikgi012" w:date="2019-09-09T10:20:00Z"/>
                <w:sz w:val="20"/>
                <w:szCs w:val="20"/>
                <w:rPrChange w:id="9525" w:author="hevzi.matoshi" w:date="2017-02-01T13:32:00Z">
                  <w:rPr>
                    <w:del w:id="9526" w:author="pctikgi012" w:date="2019-09-09T10:20:00Z"/>
                    <w:color w:val="FF0000"/>
                    <w:sz w:val="20"/>
                    <w:szCs w:val="20"/>
                  </w:rPr>
                </w:rPrChange>
              </w:rPr>
              <w:pPrChange w:id="9527" w:author="tringa.ahmeti" w:date="2019-09-06T15:46:00Z">
                <w:pPr>
                  <w:shd w:val="clear" w:color="auto" w:fill="FFFFFF"/>
                </w:pPr>
              </w:pPrChange>
            </w:pPr>
            <w:del w:id="9528" w:author="pctikgi012" w:date="2019-09-09T10:20:00Z">
              <w:r w:rsidRPr="00794637">
                <w:rPr>
                  <w:spacing w:val="-5"/>
                  <w:w w:val="105"/>
                  <w:sz w:val="22"/>
                  <w:szCs w:val="22"/>
                  <w:rPrChange w:id="9529" w:author="hevzi.matoshi" w:date="2017-02-01T13:32:00Z">
                    <w:rPr>
                      <w:color w:val="FF0000"/>
                      <w:spacing w:val="-5"/>
                      <w:w w:val="105"/>
                      <w:sz w:val="22"/>
                      <w:szCs w:val="22"/>
                    </w:rPr>
                  </w:rPrChange>
                </w:rPr>
                <w:delText>Prodhimi i betonit dhe elementeve parafabrikate,pllakave etj. Me kapacitet deri në 50 m</w:delText>
              </w:r>
              <w:r w:rsidRPr="00794637">
                <w:rPr>
                  <w:spacing w:val="-5"/>
                  <w:w w:val="105"/>
                  <w:sz w:val="22"/>
                  <w:szCs w:val="22"/>
                  <w:vertAlign w:val="superscript"/>
                  <w:rPrChange w:id="9530" w:author="hevzi.matoshi" w:date="2017-02-01T13:32:00Z">
                    <w:rPr>
                      <w:color w:val="FF0000"/>
                      <w:spacing w:val="-5"/>
                      <w:w w:val="105"/>
                      <w:sz w:val="22"/>
                      <w:szCs w:val="22"/>
                      <w:vertAlign w:val="superscript"/>
                    </w:rPr>
                  </w:rPrChange>
                </w:rPr>
                <w:delText>3</w:delText>
              </w:r>
              <w:r w:rsidRPr="00794637">
                <w:rPr>
                  <w:spacing w:val="-5"/>
                  <w:w w:val="105"/>
                  <w:sz w:val="22"/>
                  <w:szCs w:val="22"/>
                  <w:rPrChange w:id="9531" w:author="hevzi.matoshi" w:date="2017-02-01T13:32:00Z">
                    <w:rPr>
                      <w:color w:val="FF0000"/>
                      <w:spacing w:val="-5"/>
                      <w:w w:val="105"/>
                      <w:sz w:val="22"/>
                      <w:szCs w:val="22"/>
                    </w:rPr>
                  </w:rPrChange>
                </w:rPr>
                <w:delText xml:space="preserve"> </w:delText>
              </w:r>
              <w:r w:rsidRPr="00794637">
                <w:rPr>
                  <w:w w:val="105"/>
                  <w:sz w:val="22"/>
                  <w:szCs w:val="22"/>
                  <w:rPrChange w:id="9532" w:author="hevzi.matoshi" w:date="2017-02-01T13:32:00Z">
                    <w:rPr>
                      <w:color w:val="FF0000"/>
                      <w:w w:val="105"/>
                      <w:sz w:val="22"/>
                      <w:szCs w:val="22"/>
                    </w:rPr>
                  </w:rPrChange>
                </w:rPr>
                <w:delText>beton/ditë;</w:delText>
              </w:r>
            </w:del>
          </w:p>
        </w:tc>
      </w:tr>
      <w:tr w:rsidR="00747E9E" w:rsidRPr="00C373C8" w:rsidDel="00494529" w14:paraId="7E5628CB" w14:textId="77777777" w:rsidTr="00114E3B">
        <w:trPr>
          <w:del w:id="9533" w:author="pctikgi012" w:date="2019-09-09T10:20:00Z"/>
        </w:trPr>
        <w:tc>
          <w:tcPr>
            <w:tcW w:w="630" w:type="dxa"/>
            <w:tcPrChange w:id="9534" w:author="hevzi.matoshi" w:date="2015-01-12T10:56:00Z">
              <w:tcPr>
                <w:tcW w:w="630" w:type="dxa"/>
              </w:tcPr>
            </w:tcPrChange>
          </w:tcPr>
          <w:p w14:paraId="7FA489BC" w14:textId="77777777" w:rsidR="00794637" w:rsidRPr="00794637" w:rsidRDefault="00794637">
            <w:pPr>
              <w:shd w:val="clear" w:color="auto" w:fill="FFFFFF"/>
              <w:spacing w:line="360" w:lineRule="auto"/>
              <w:jc w:val="center"/>
              <w:rPr>
                <w:del w:id="9535" w:author="pctikgi012" w:date="2019-09-09T10:20:00Z"/>
                <w:sz w:val="20"/>
                <w:szCs w:val="20"/>
                <w:rPrChange w:id="9536" w:author="hevzi.matoshi" w:date="2017-02-01T13:32:00Z">
                  <w:rPr>
                    <w:del w:id="9537" w:author="pctikgi012" w:date="2019-09-09T10:20:00Z"/>
                    <w:color w:val="FF0000"/>
                    <w:sz w:val="20"/>
                    <w:szCs w:val="20"/>
                  </w:rPr>
                </w:rPrChange>
              </w:rPr>
              <w:pPrChange w:id="9538" w:author="tringa.ahmeti" w:date="2019-09-06T15:46:00Z">
                <w:pPr>
                  <w:shd w:val="clear" w:color="auto" w:fill="FFFFFF"/>
                  <w:jc w:val="center"/>
                </w:pPr>
              </w:pPrChange>
            </w:pPr>
            <w:del w:id="9539" w:author="pctikgi012" w:date="2019-09-09T10:20:00Z">
              <w:r w:rsidRPr="00794637">
                <w:rPr>
                  <w:sz w:val="20"/>
                  <w:szCs w:val="20"/>
                  <w:rPrChange w:id="9540" w:author="hevzi.matoshi" w:date="2017-02-01T13:32:00Z">
                    <w:rPr>
                      <w:color w:val="FF0000"/>
                      <w:sz w:val="20"/>
                      <w:szCs w:val="20"/>
                    </w:rPr>
                  </w:rPrChange>
                </w:rPr>
                <w:delText>8.</w:delText>
              </w:r>
            </w:del>
          </w:p>
        </w:tc>
        <w:tc>
          <w:tcPr>
            <w:tcW w:w="8820" w:type="dxa"/>
            <w:vAlign w:val="bottom"/>
            <w:tcPrChange w:id="9541" w:author="hevzi.matoshi" w:date="2015-01-12T10:56:00Z">
              <w:tcPr>
                <w:tcW w:w="8640" w:type="dxa"/>
                <w:vAlign w:val="bottom"/>
              </w:tcPr>
            </w:tcPrChange>
          </w:tcPr>
          <w:p w14:paraId="6644F41F" w14:textId="77777777" w:rsidR="00794637" w:rsidRPr="00794637" w:rsidRDefault="00794637">
            <w:pPr>
              <w:shd w:val="clear" w:color="auto" w:fill="FFFFFF"/>
              <w:spacing w:line="360" w:lineRule="auto"/>
              <w:rPr>
                <w:del w:id="9542" w:author="pctikgi012" w:date="2019-09-09T10:20:00Z"/>
                <w:sz w:val="20"/>
                <w:szCs w:val="20"/>
                <w:rPrChange w:id="9543" w:author="hevzi.matoshi" w:date="2017-02-01T13:32:00Z">
                  <w:rPr>
                    <w:del w:id="9544" w:author="pctikgi012" w:date="2019-09-09T10:20:00Z"/>
                    <w:color w:val="FF0000"/>
                    <w:sz w:val="20"/>
                    <w:szCs w:val="20"/>
                  </w:rPr>
                </w:rPrChange>
              </w:rPr>
              <w:pPrChange w:id="9545" w:author="tringa.ahmeti" w:date="2019-09-06T15:46:00Z">
                <w:pPr>
                  <w:shd w:val="clear" w:color="auto" w:fill="FFFFFF"/>
                </w:pPr>
              </w:pPrChange>
            </w:pPr>
            <w:del w:id="9546" w:author="pctikgi012" w:date="2019-09-09T10:20:00Z">
              <w:r w:rsidRPr="00794637">
                <w:rPr>
                  <w:spacing w:val="-3"/>
                  <w:w w:val="105"/>
                  <w:sz w:val="22"/>
                  <w:szCs w:val="22"/>
                  <w:rPrChange w:id="9547" w:author="hevzi.matoshi" w:date="2017-02-01T13:32:00Z">
                    <w:rPr>
                      <w:color w:val="FF0000"/>
                      <w:spacing w:val="-3"/>
                      <w:w w:val="105"/>
                      <w:sz w:val="22"/>
                      <w:szCs w:val="22"/>
                    </w:rPr>
                  </w:rPrChange>
                </w:rPr>
                <w:delText>Magazinimi i lubrifikantëve të ambalazhuar në vende prodhim;</w:delText>
              </w:r>
            </w:del>
          </w:p>
        </w:tc>
      </w:tr>
      <w:tr w:rsidR="00747E9E" w:rsidRPr="00C373C8" w:rsidDel="00494529" w14:paraId="3A63CA43" w14:textId="77777777" w:rsidTr="00114E3B">
        <w:trPr>
          <w:del w:id="9548" w:author="pctikgi012" w:date="2019-09-09T10:20:00Z"/>
        </w:trPr>
        <w:tc>
          <w:tcPr>
            <w:tcW w:w="630" w:type="dxa"/>
            <w:tcPrChange w:id="9549" w:author="hevzi.matoshi" w:date="2015-01-12T10:56:00Z">
              <w:tcPr>
                <w:tcW w:w="630" w:type="dxa"/>
              </w:tcPr>
            </w:tcPrChange>
          </w:tcPr>
          <w:p w14:paraId="4A67E44A" w14:textId="77777777" w:rsidR="00794637" w:rsidRPr="00794637" w:rsidRDefault="00794637">
            <w:pPr>
              <w:shd w:val="clear" w:color="auto" w:fill="FFFFFF"/>
              <w:spacing w:line="360" w:lineRule="auto"/>
              <w:jc w:val="center"/>
              <w:rPr>
                <w:del w:id="9550" w:author="pctikgi012" w:date="2019-09-09T10:20:00Z"/>
                <w:sz w:val="20"/>
                <w:szCs w:val="20"/>
                <w:rPrChange w:id="9551" w:author="hevzi.matoshi" w:date="2017-02-01T13:32:00Z">
                  <w:rPr>
                    <w:del w:id="9552" w:author="pctikgi012" w:date="2019-09-09T10:20:00Z"/>
                    <w:color w:val="FF0000"/>
                    <w:sz w:val="20"/>
                    <w:szCs w:val="20"/>
                  </w:rPr>
                </w:rPrChange>
              </w:rPr>
              <w:pPrChange w:id="9553" w:author="tringa.ahmeti" w:date="2019-09-06T15:46:00Z">
                <w:pPr>
                  <w:shd w:val="clear" w:color="auto" w:fill="FFFFFF"/>
                  <w:jc w:val="center"/>
                </w:pPr>
              </w:pPrChange>
            </w:pPr>
            <w:del w:id="9554" w:author="pctikgi012" w:date="2019-09-09T10:20:00Z">
              <w:r w:rsidRPr="00794637">
                <w:rPr>
                  <w:sz w:val="20"/>
                  <w:szCs w:val="20"/>
                  <w:rPrChange w:id="9555" w:author="hevzi.matoshi" w:date="2017-02-01T13:32:00Z">
                    <w:rPr>
                      <w:color w:val="FF0000"/>
                      <w:sz w:val="20"/>
                      <w:szCs w:val="20"/>
                    </w:rPr>
                  </w:rPrChange>
                </w:rPr>
                <w:delText>9.</w:delText>
              </w:r>
            </w:del>
          </w:p>
        </w:tc>
        <w:tc>
          <w:tcPr>
            <w:tcW w:w="8820" w:type="dxa"/>
            <w:vAlign w:val="bottom"/>
            <w:tcPrChange w:id="9556" w:author="hevzi.matoshi" w:date="2015-01-12T10:56:00Z">
              <w:tcPr>
                <w:tcW w:w="8640" w:type="dxa"/>
                <w:vAlign w:val="bottom"/>
              </w:tcPr>
            </w:tcPrChange>
          </w:tcPr>
          <w:p w14:paraId="0EADBE22" w14:textId="77777777" w:rsidR="00794637" w:rsidRPr="00794637" w:rsidRDefault="00794637">
            <w:pPr>
              <w:shd w:val="clear" w:color="auto" w:fill="FFFFFF"/>
              <w:spacing w:line="360" w:lineRule="auto"/>
              <w:rPr>
                <w:del w:id="9557" w:author="pctikgi012" w:date="2019-09-09T10:20:00Z"/>
                <w:sz w:val="20"/>
                <w:szCs w:val="20"/>
                <w:rPrChange w:id="9558" w:author="hevzi.matoshi" w:date="2017-02-01T13:32:00Z">
                  <w:rPr>
                    <w:del w:id="9559" w:author="pctikgi012" w:date="2019-09-09T10:20:00Z"/>
                    <w:color w:val="FF0000"/>
                    <w:sz w:val="20"/>
                    <w:szCs w:val="20"/>
                  </w:rPr>
                </w:rPrChange>
              </w:rPr>
              <w:pPrChange w:id="9560" w:author="tringa.ahmeti" w:date="2019-09-06T15:46:00Z">
                <w:pPr>
                  <w:shd w:val="clear" w:color="auto" w:fill="FFFFFF"/>
                </w:pPr>
              </w:pPrChange>
            </w:pPr>
            <w:del w:id="9561" w:author="pctikgi012" w:date="2019-09-09T10:20:00Z">
              <w:r w:rsidRPr="00794637">
                <w:rPr>
                  <w:spacing w:val="-3"/>
                  <w:w w:val="105"/>
                  <w:sz w:val="22"/>
                  <w:szCs w:val="22"/>
                  <w:rPrChange w:id="9562" w:author="hevzi.matoshi" w:date="2017-02-01T13:32:00Z">
                    <w:rPr>
                      <w:color w:val="FF0000"/>
                      <w:spacing w:val="-3"/>
                      <w:w w:val="105"/>
                      <w:sz w:val="22"/>
                      <w:szCs w:val="22"/>
                    </w:rPr>
                  </w:rPrChange>
                </w:rPr>
                <w:delText xml:space="preserve">Grumbullimi i mbeturinave të konstruktim demolim për qëllime të riciklimit përfshirë </w:delText>
              </w:r>
              <w:r w:rsidRPr="00794637">
                <w:rPr>
                  <w:spacing w:val="-1"/>
                  <w:w w:val="105"/>
                  <w:sz w:val="22"/>
                  <w:szCs w:val="22"/>
                  <w:rPrChange w:id="9563" w:author="hevzi.matoshi" w:date="2017-02-01T13:32:00Z">
                    <w:rPr>
                      <w:color w:val="FF0000"/>
                      <w:spacing w:val="-1"/>
                      <w:w w:val="105"/>
                      <w:sz w:val="22"/>
                      <w:szCs w:val="22"/>
                    </w:rPr>
                  </w:rPrChange>
                </w:rPr>
                <w:delText xml:space="preserve">seleksionimin, copëtimin mekanik dhe deponimin e tyre si dhe caktimin e vendit për </w:delText>
              </w:r>
              <w:r w:rsidRPr="00794637">
                <w:rPr>
                  <w:w w:val="105"/>
                  <w:sz w:val="22"/>
                  <w:szCs w:val="22"/>
                  <w:rPrChange w:id="9564" w:author="hevzi.matoshi" w:date="2017-02-01T13:32:00Z">
                    <w:rPr>
                      <w:color w:val="FF0000"/>
                      <w:w w:val="105"/>
                      <w:sz w:val="22"/>
                      <w:szCs w:val="22"/>
                    </w:rPr>
                  </w:rPrChange>
                </w:rPr>
                <w:delText>deponim;</w:delText>
              </w:r>
            </w:del>
          </w:p>
        </w:tc>
      </w:tr>
      <w:tr w:rsidR="00747E9E" w:rsidRPr="00C373C8" w:rsidDel="00494529" w14:paraId="0AAE5044" w14:textId="77777777" w:rsidTr="00114E3B">
        <w:trPr>
          <w:del w:id="9565" w:author="pctikgi012" w:date="2019-09-09T10:20:00Z"/>
        </w:trPr>
        <w:tc>
          <w:tcPr>
            <w:tcW w:w="630" w:type="dxa"/>
            <w:tcPrChange w:id="9566" w:author="hevzi.matoshi" w:date="2015-01-12T10:56:00Z">
              <w:tcPr>
                <w:tcW w:w="630" w:type="dxa"/>
              </w:tcPr>
            </w:tcPrChange>
          </w:tcPr>
          <w:p w14:paraId="215330C0" w14:textId="77777777" w:rsidR="00794637" w:rsidRPr="00794637" w:rsidRDefault="00794637">
            <w:pPr>
              <w:shd w:val="clear" w:color="auto" w:fill="FFFFFF"/>
              <w:spacing w:line="360" w:lineRule="auto"/>
              <w:jc w:val="center"/>
              <w:rPr>
                <w:del w:id="9567" w:author="pctikgi012" w:date="2019-09-09T10:20:00Z"/>
                <w:sz w:val="22"/>
                <w:szCs w:val="22"/>
                <w:rPrChange w:id="9568" w:author="hevzi.matoshi" w:date="2017-02-01T13:32:00Z">
                  <w:rPr>
                    <w:del w:id="9569" w:author="pctikgi012" w:date="2019-09-09T10:20:00Z"/>
                    <w:color w:val="FF0000"/>
                    <w:sz w:val="22"/>
                    <w:szCs w:val="22"/>
                  </w:rPr>
                </w:rPrChange>
              </w:rPr>
              <w:pPrChange w:id="9570" w:author="tringa.ahmeti" w:date="2019-09-06T15:46:00Z">
                <w:pPr>
                  <w:shd w:val="clear" w:color="auto" w:fill="FFFFFF"/>
                  <w:jc w:val="center"/>
                </w:pPr>
              </w:pPrChange>
            </w:pPr>
            <w:del w:id="9571" w:author="pctikgi012" w:date="2019-09-09T10:20:00Z">
              <w:r w:rsidRPr="00794637">
                <w:rPr>
                  <w:sz w:val="22"/>
                  <w:szCs w:val="22"/>
                  <w:rPrChange w:id="9572" w:author="hevzi.matoshi" w:date="2017-02-01T13:32:00Z">
                    <w:rPr>
                      <w:color w:val="FF0000"/>
                      <w:sz w:val="22"/>
                      <w:szCs w:val="22"/>
                    </w:rPr>
                  </w:rPrChange>
                </w:rPr>
                <w:delText>10.</w:delText>
              </w:r>
            </w:del>
          </w:p>
        </w:tc>
        <w:tc>
          <w:tcPr>
            <w:tcW w:w="8820" w:type="dxa"/>
            <w:vAlign w:val="bottom"/>
            <w:tcPrChange w:id="9573" w:author="hevzi.matoshi" w:date="2015-01-12T10:56:00Z">
              <w:tcPr>
                <w:tcW w:w="8640" w:type="dxa"/>
                <w:vAlign w:val="bottom"/>
              </w:tcPr>
            </w:tcPrChange>
          </w:tcPr>
          <w:p w14:paraId="0F820960" w14:textId="77777777" w:rsidR="00794637" w:rsidRPr="00794637" w:rsidRDefault="00794637">
            <w:pPr>
              <w:widowControl w:val="0"/>
              <w:kinsoku w:val="0"/>
              <w:spacing w:line="360" w:lineRule="auto"/>
              <w:rPr>
                <w:del w:id="9574" w:author="pctikgi012" w:date="2019-09-09T10:20:00Z"/>
                <w:sz w:val="20"/>
                <w:szCs w:val="20"/>
                <w:rPrChange w:id="9575" w:author="hevzi.matoshi" w:date="2017-02-01T13:32:00Z">
                  <w:rPr>
                    <w:del w:id="9576" w:author="pctikgi012" w:date="2019-09-09T10:20:00Z"/>
                    <w:color w:val="FF0000"/>
                    <w:sz w:val="20"/>
                    <w:szCs w:val="20"/>
                  </w:rPr>
                </w:rPrChange>
              </w:rPr>
              <w:pPrChange w:id="9577" w:author="tringa.ahmeti" w:date="2019-09-06T15:46:00Z">
                <w:pPr>
                  <w:widowControl w:val="0"/>
                  <w:kinsoku w:val="0"/>
                </w:pPr>
              </w:pPrChange>
            </w:pPr>
            <w:del w:id="9578" w:author="pctikgi012" w:date="2019-09-09T10:20:00Z">
              <w:r w:rsidRPr="00794637">
                <w:rPr>
                  <w:spacing w:val="-5"/>
                  <w:w w:val="105"/>
                  <w:sz w:val="22"/>
                  <w:szCs w:val="22"/>
                  <w:rPrChange w:id="9579" w:author="hevzi.matoshi" w:date="2017-02-01T13:32:00Z">
                    <w:rPr>
                      <w:color w:val="FF0000"/>
                      <w:spacing w:val="-5"/>
                      <w:w w:val="105"/>
                      <w:sz w:val="22"/>
                      <w:szCs w:val="22"/>
                    </w:rPr>
                  </w:rPrChange>
                </w:rPr>
                <w:delText xml:space="preserve">Prodhimi i këpucëve she aksesorëve të tjerë të ngjashëm, pa procese kimike (qepje, ngjitje </w:delText>
              </w:r>
              <w:r w:rsidRPr="00794637">
                <w:rPr>
                  <w:w w:val="105"/>
                  <w:sz w:val="22"/>
                  <w:szCs w:val="22"/>
                  <w:rPrChange w:id="9580" w:author="hevzi.matoshi" w:date="2017-02-01T13:32:00Z">
                    <w:rPr>
                      <w:color w:val="FF0000"/>
                      <w:w w:val="105"/>
                      <w:sz w:val="22"/>
                      <w:szCs w:val="22"/>
                    </w:rPr>
                  </w:rPrChange>
                </w:rPr>
                <w:delText>montim);</w:delText>
              </w:r>
            </w:del>
          </w:p>
        </w:tc>
      </w:tr>
      <w:tr w:rsidR="00747E9E" w:rsidRPr="00C373C8" w:rsidDel="00494529" w14:paraId="5E02F659" w14:textId="77777777" w:rsidTr="00114E3B">
        <w:trPr>
          <w:del w:id="9581" w:author="pctikgi012" w:date="2019-09-09T10:20:00Z"/>
        </w:trPr>
        <w:tc>
          <w:tcPr>
            <w:tcW w:w="630" w:type="dxa"/>
            <w:tcPrChange w:id="9582" w:author="hevzi.matoshi" w:date="2015-01-12T10:56:00Z">
              <w:tcPr>
                <w:tcW w:w="630" w:type="dxa"/>
              </w:tcPr>
            </w:tcPrChange>
          </w:tcPr>
          <w:p w14:paraId="5C49F082" w14:textId="77777777" w:rsidR="00794637" w:rsidRPr="00794637" w:rsidRDefault="00794637">
            <w:pPr>
              <w:shd w:val="clear" w:color="auto" w:fill="FFFFFF"/>
              <w:spacing w:line="360" w:lineRule="auto"/>
              <w:jc w:val="center"/>
              <w:rPr>
                <w:del w:id="9583" w:author="pctikgi012" w:date="2019-09-09T10:20:00Z"/>
                <w:sz w:val="22"/>
                <w:szCs w:val="22"/>
                <w:rPrChange w:id="9584" w:author="hevzi.matoshi" w:date="2017-02-01T13:32:00Z">
                  <w:rPr>
                    <w:del w:id="9585" w:author="pctikgi012" w:date="2019-09-09T10:20:00Z"/>
                    <w:color w:val="FF0000"/>
                    <w:sz w:val="22"/>
                    <w:szCs w:val="22"/>
                  </w:rPr>
                </w:rPrChange>
              </w:rPr>
              <w:pPrChange w:id="9586" w:author="tringa.ahmeti" w:date="2019-09-06T15:46:00Z">
                <w:pPr>
                  <w:shd w:val="clear" w:color="auto" w:fill="FFFFFF"/>
                  <w:jc w:val="center"/>
                </w:pPr>
              </w:pPrChange>
            </w:pPr>
            <w:del w:id="9587" w:author="pctikgi012" w:date="2019-09-09T10:20:00Z">
              <w:r w:rsidRPr="00794637">
                <w:rPr>
                  <w:sz w:val="22"/>
                  <w:szCs w:val="22"/>
                  <w:rPrChange w:id="9588" w:author="hevzi.matoshi" w:date="2017-02-01T13:32:00Z">
                    <w:rPr>
                      <w:color w:val="FF0000"/>
                      <w:sz w:val="22"/>
                      <w:szCs w:val="22"/>
                    </w:rPr>
                  </w:rPrChange>
                </w:rPr>
                <w:delText>11.</w:delText>
              </w:r>
            </w:del>
          </w:p>
        </w:tc>
        <w:tc>
          <w:tcPr>
            <w:tcW w:w="8820" w:type="dxa"/>
            <w:vAlign w:val="bottom"/>
            <w:tcPrChange w:id="9589" w:author="hevzi.matoshi" w:date="2015-01-12T10:56:00Z">
              <w:tcPr>
                <w:tcW w:w="8640" w:type="dxa"/>
                <w:vAlign w:val="bottom"/>
              </w:tcPr>
            </w:tcPrChange>
          </w:tcPr>
          <w:p w14:paraId="1B9C80B9" w14:textId="77777777" w:rsidR="00794637" w:rsidRPr="00794637" w:rsidRDefault="00794637">
            <w:pPr>
              <w:widowControl w:val="0"/>
              <w:kinsoku w:val="0"/>
              <w:spacing w:line="360" w:lineRule="auto"/>
              <w:rPr>
                <w:del w:id="9590" w:author="pctikgi012" w:date="2019-09-09T10:20:00Z"/>
                <w:sz w:val="20"/>
                <w:szCs w:val="20"/>
                <w:rPrChange w:id="9591" w:author="hevzi.matoshi" w:date="2017-02-01T13:32:00Z">
                  <w:rPr>
                    <w:del w:id="9592" w:author="pctikgi012" w:date="2019-09-09T10:20:00Z"/>
                    <w:color w:val="FF0000"/>
                    <w:sz w:val="20"/>
                    <w:szCs w:val="20"/>
                  </w:rPr>
                </w:rPrChange>
              </w:rPr>
              <w:pPrChange w:id="9593" w:author="tringa.ahmeti" w:date="2019-09-06T15:46:00Z">
                <w:pPr>
                  <w:widowControl w:val="0"/>
                  <w:kinsoku w:val="0"/>
                </w:pPr>
              </w:pPrChange>
            </w:pPr>
            <w:del w:id="9594" w:author="pctikgi012" w:date="2019-09-09T10:20:00Z">
              <w:r w:rsidRPr="00794637">
                <w:rPr>
                  <w:spacing w:val="-3"/>
                  <w:w w:val="105"/>
                  <w:sz w:val="22"/>
                  <w:szCs w:val="22"/>
                  <w:rPrChange w:id="9595" w:author="hevzi.matoshi" w:date="2017-02-01T13:32:00Z">
                    <w:rPr>
                      <w:color w:val="FF0000"/>
                      <w:spacing w:val="-3"/>
                      <w:w w:val="105"/>
                      <w:sz w:val="22"/>
                      <w:szCs w:val="22"/>
                    </w:rPr>
                  </w:rPrChange>
                </w:rPr>
                <w:delText>Prodhimi i kartonit dhe ambalazheve të tjerë, me kapacitet deri 500 kg/ditë;</w:delText>
              </w:r>
            </w:del>
          </w:p>
        </w:tc>
      </w:tr>
      <w:tr w:rsidR="00747E9E" w:rsidRPr="00C373C8" w:rsidDel="00494529" w14:paraId="66D5FD2C" w14:textId="77777777" w:rsidTr="00114E3B">
        <w:trPr>
          <w:del w:id="9596" w:author="pctikgi012" w:date="2019-09-09T10:20:00Z"/>
        </w:trPr>
        <w:tc>
          <w:tcPr>
            <w:tcW w:w="630" w:type="dxa"/>
            <w:tcPrChange w:id="9597" w:author="hevzi.matoshi" w:date="2015-01-12T10:56:00Z">
              <w:tcPr>
                <w:tcW w:w="630" w:type="dxa"/>
              </w:tcPr>
            </w:tcPrChange>
          </w:tcPr>
          <w:p w14:paraId="32B19690" w14:textId="77777777" w:rsidR="00794637" w:rsidRPr="00794637" w:rsidRDefault="00794637">
            <w:pPr>
              <w:shd w:val="clear" w:color="auto" w:fill="FFFFFF"/>
              <w:spacing w:line="360" w:lineRule="auto"/>
              <w:jc w:val="center"/>
              <w:rPr>
                <w:del w:id="9598" w:author="pctikgi012" w:date="2019-09-09T10:20:00Z"/>
                <w:sz w:val="22"/>
                <w:szCs w:val="22"/>
                <w:rPrChange w:id="9599" w:author="hevzi.matoshi" w:date="2017-02-01T13:32:00Z">
                  <w:rPr>
                    <w:del w:id="9600" w:author="pctikgi012" w:date="2019-09-09T10:20:00Z"/>
                    <w:color w:val="FF0000"/>
                    <w:sz w:val="22"/>
                    <w:szCs w:val="22"/>
                  </w:rPr>
                </w:rPrChange>
              </w:rPr>
              <w:pPrChange w:id="9601" w:author="tringa.ahmeti" w:date="2019-09-06T15:46:00Z">
                <w:pPr>
                  <w:shd w:val="clear" w:color="auto" w:fill="FFFFFF"/>
                  <w:jc w:val="center"/>
                </w:pPr>
              </w:pPrChange>
            </w:pPr>
            <w:del w:id="9602" w:author="pctikgi012" w:date="2019-09-09T10:20:00Z">
              <w:r w:rsidRPr="00794637">
                <w:rPr>
                  <w:sz w:val="22"/>
                  <w:szCs w:val="22"/>
                  <w:rPrChange w:id="9603" w:author="hevzi.matoshi" w:date="2017-02-01T13:32:00Z">
                    <w:rPr>
                      <w:color w:val="FF0000"/>
                      <w:sz w:val="22"/>
                      <w:szCs w:val="22"/>
                    </w:rPr>
                  </w:rPrChange>
                </w:rPr>
                <w:delText>12.</w:delText>
              </w:r>
            </w:del>
          </w:p>
        </w:tc>
        <w:tc>
          <w:tcPr>
            <w:tcW w:w="8820" w:type="dxa"/>
            <w:vAlign w:val="bottom"/>
            <w:tcPrChange w:id="9604" w:author="hevzi.matoshi" w:date="2015-01-12T10:56:00Z">
              <w:tcPr>
                <w:tcW w:w="8640" w:type="dxa"/>
                <w:vAlign w:val="bottom"/>
              </w:tcPr>
            </w:tcPrChange>
          </w:tcPr>
          <w:p w14:paraId="61E9F12C" w14:textId="77777777" w:rsidR="00794637" w:rsidRPr="00794637" w:rsidRDefault="00794637">
            <w:pPr>
              <w:spacing w:line="360" w:lineRule="auto"/>
              <w:rPr>
                <w:del w:id="9605" w:author="pctikgi012" w:date="2019-09-09T10:20:00Z"/>
                <w:sz w:val="20"/>
                <w:szCs w:val="20"/>
                <w:rPrChange w:id="9606" w:author="hevzi.matoshi" w:date="2017-02-01T13:32:00Z">
                  <w:rPr>
                    <w:del w:id="9607" w:author="pctikgi012" w:date="2019-09-09T10:20:00Z"/>
                    <w:color w:val="FF0000"/>
                    <w:sz w:val="20"/>
                    <w:szCs w:val="20"/>
                  </w:rPr>
                </w:rPrChange>
              </w:rPr>
              <w:pPrChange w:id="9608" w:author="tringa.ahmeti" w:date="2019-09-06T15:46:00Z">
                <w:pPr/>
              </w:pPrChange>
            </w:pPr>
            <w:del w:id="9609" w:author="pctikgi012" w:date="2019-09-09T10:20:00Z">
              <w:r w:rsidRPr="00794637">
                <w:rPr>
                  <w:spacing w:val="-2"/>
                  <w:w w:val="105"/>
                  <w:sz w:val="22"/>
                  <w:szCs w:val="22"/>
                  <w:rPrChange w:id="9610" w:author="hevzi.matoshi" w:date="2017-02-01T13:32:00Z">
                    <w:rPr>
                      <w:color w:val="FF0000"/>
                      <w:spacing w:val="-2"/>
                      <w:w w:val="105"/>
                      <w:sz w:val="22"/>
                      <w:szCs w:val="22"/>
                    </w:rPr>
                  </w:rPrChange>
                </w:rPr>
                <w:delText>Rritja artificiale e peshkut në hurdha, me sipërfaqe deri në 300 m</w:delText>
              </w:r>
              <w:r w:rsidRPr="00794637">
                <w:rPr>
                  <w:spacing w:val="-2"/>
                  <w:w w:val="105"/>
                  <w:sz w:val="22"/>
                  <w:szCs w:val="22"/>
                  <w:vertAlign w:val="superscript"/>
                  <w:rPrChange w:id="9611" w:author="hevzi.matoshi" w:date="2017-02-01T13:32:00Z">
                    <w:rPr>
                      <w:color w:val="FF0000"/>
                      <w:spacing w:val="-2"/>
                      <w:w w:val="105"/>
                      <w:sz w:val="22"/>
                      <w:szCs w:val="22"/>
                      <w:vertAlign w:val="superscript"/>
                    </w:rPr>
                  </w:rPrChange>
                </w:rPr>
                <w:delText>2</w:delText>
              </w:r>
              <w:r w:rsidRPr="00794637">
                <w:rPr>
                  <w:spacing w:val="-2"/>
                  <w:w w:val="105"/>
                  <w:sz w:val="22"/>
                  <w:szCs w:val="22"/>
                  <w:rPrChange w:id="9612" w:author="hevzi.matoshi" w:date="2017-02-01T13:32:00Z">
                    <w:rPr>
                      <w:color w:val="FF0000"/>
                      <w:spacing w:val="-2"/>
                      <w:w w:val="105"/>
                      <w:sz w:val="22"/>
                      <w:szCs w:val="22"/>
                    </w:rPr>
                  </w:rPrChange>
                </w:rPr>
                <w:delText>.</w:delText>
              </w:r>
            </w:del>
          </w:p>
        </w:tc>
      </w:tr>
      <w:tr w:rsidR="00747E9E" w:rsidRPr="00C373C8" w:rsidDel="00494529" w14:paraId="555B4DF2" w14:textId="77777777" w:rsidTr="00114E3B">
        <w:trPr>
          <w:del w:id="9613" w:author="pctikgi012" w:date="2019-09-09T10:20:00Z"/>
        </w:trPr>
        <w:tc>
          <w:tcPr>
            <w:tcW w:w="9450" w:type="dxa"/>
            <w:gridSpan w:val="2"/>
            <w:vAlign w:val="center"/>
            <w:tcPrChange w:id="9614" w:author="hevzi.matoshi" w:date="2015-01-12T10:56:00Z">
              <w:tcPr>
                <w:tcW w:w="9270" w:type="dxa"/>
                <w:gridSpan w:val="2"/>
                <w:vAlign w:val="center"/>
              </w:tcPr>
            </w:tcPrChange>
          </w:tcPr>
          <w:p w14:paraId="3A5E792C" w14:textId="77777777" w:rsidR="00794637" w:rsidRPr="00794637" w:rsidRDefault="00794637">
            <w:pPr>
              <w:spacing w:line="360" w:lineRule="auto"/>
              <w:rPr>
                <w:del w:id="9615" w:author="pctikgi012" w:date="2019-09-09T10:20:00Z"/>
                <w:spacing w:val="-2"/>
                <w:w w:val="105"/>
                <w:sz w:val="22"/>
                <w:szCs w:val="22"/>
                <w:rPrChange w:id="9616" w:author="hevzi.matoshi" w:date="2017-02-01T13:32:00Z">
                  <w:rPr>
                    <w:del w:id="9617" w:author="pctikgi012" w:date="2019-09-09T10:20:00Z"/>
                    <w:color w:val="FF0000"/>
                    <w:spacing w:val="-2"/>
                    <w:w w:val="105"/>
                    <w:sz w:val="22"/>
                    <w:szCs w:val="22"/>
                  </w:rPr>
                </w:rPrChange>
              </w:rPr>
              <w:pPrChange w:id="9618" w:author="tringa.ahmeti" w:date="2019-09-06T15:46:00Z">
                <w:pPr/>
              </w:pPrChange>
            </w:pPr>
            <w:del w:id="9619" w:author="pctikgi012" w:date="2019-09-09T10:20:00Z">
              <w:r w:rsidRPr="00794637">
                <w:rPr>
                  <w:bCs/>
                  <w:spacing w:val="-10"/>
                  <w:w w:val="105"/>
                  <w:sz w:val="22"/>
                  <w:szCs w:val="22"/>
                  <w:rPrChange w:id="9620" w:author="hevzi.matoshi" w:date="2017-02-01T13:32:00Z">
                    <w:rPr>
                      <w:bCs/>
                      <w:color w:val="FF0000"/>
                      <w:spacing w:val="-10"/>
                      <w:w w:val="105"/>
                      <w:sz w:val="22"/>
                      <w:szCs w:val="22"/>
                    </w:rPr>
                  </w:rPrChange>
                </w:rPr>
                <w:delText>Grupi dytë - 350€</w:delText>
              </w:r>
            </w:del>
          </w:p>
        </w:tc>
      </w:tr>
      <w:tr w:rsidR="00747E9E" w:rsidRPr="00C373C8" w:rsidDel="00494529" w14:paraId="463C1267" w14:textId="77777777" w:rsidTr="00114E3B">
        <w:trPr>
          <w:del w:id="9621" w:author="pctikgi012" w:date="2019-09-09T10:20:00Z"/>
        </w:trPr>
        <w:tc>
          <w:tcPr>
            <w:tcW w:w="630" w:type="dxa"/>
            <w:vAlign w:val="center"/>
            <w:tcPrChange w:id="9622" w:author="hevzi.matoshi" w:date="2015-01-12T10:56:00Z">
              <w:tcPr>
                <w:tcW w:w="630" w:type="dxa"/>
                <w:vAlign w:val="center"/>
              </w:tcPr>
            </w:tcPrChange>
          </w:tcPr>
          <w:p w14:paraId="2ACA2943" w14:textId="77777777" w:rsidR="00794637" w:rsidRPr="00794637" w:rsidRDefault="00794637">
            <w:pPr>
              <w:shd w:val="clear" w:color="auto" w:fill="FFFFFF"/>
              <w:spacing w:line="360" w:lineRule="auto"/>
              <w:jc w:val="center"/>
              <w:rPr>
                <w:del w:id="9623" w:author="pctikgi012" w:date="2019-09-09T10:20:00Z"/>
                <w:sz w:val="22"/>
                <w:szCs w:val="22"/>
                <w:rPrChange w:id="9624" w:author="hevzi.matoshi" w:date="2017-02-01T13:32:00Z">
                  <w:rPr>
                    <w:del w:id="9625" w:author="pctikgi012" w:date="2019-09-09T10:20:00Z"/>
                    <w:color w:val="FF0000"/>
                    <w:sz w:val="22"/>
                    <w:szCs w:val="22"/>
                  </w:rPr>
                </w:rPrChange>
              </w:rPr>
              <w:pPrChange w:id="9626" w:author="tringa.ahmeti" w:date="2019-09-06T15:46:00Z">
                <w:pPr>
                  <w:shd w:val="clear" w:color="auto" w:fill="FFFFFF"/>
                  <w:jc w:val="center"/>
                </w:pPr>
              </w:pPrChange>
            </w:pPr>
            <w:del w:id="9627" w:author="pctikgi012" w:date="2019-09-09T10:20:00Z">
              <w:r w:rsidRPr="00794637">
                <w:rPr>
                  <w:sz w:val="22"/>
                  <w:szCs w:val="22"/>
                  <w:rPrChange w:id="9628" w:author="hevzi.matoshi" w:date="2017-02-01T13:32:00Z">
                    <w:rPr>
                      <w:color w:val="FF0000"/>
                      <w:sz w:val="22"/>
                      <w:szCs w:val="22"/>
                    </w:rPr>
                  </w:rPrChange>
                </w:rPr>
                <w:delText>1.</w:delText>
              </w:r>
            </w:del>
          </w:p>
        </w:tc>
        <w:tc>
          <w:tcPr>
            <w:tcW w:w="8820" w:type="dxa"/>
            <w:vAlign w:val="bottom"/>
            <w:tcPrChange w:id="9629" w:author="hevzi.matoshi" w:date="2015-01-12T10:56:00Z">
              <w:tcPr>
                <w:tcW w:w="8640" w:type="dxa"/>
                <w:vAlign w:val="bottom"/>
              </w:tcPr>
            </w:tcPrChange>
          </w:tcPr>
          <w:p w14:paraId="289DBBD8" w14:textId="77777777" w:rsidR="00794637" w:rsidRPr="00794637" w:rsidRDefault="00794637">
            <w:pPr>
              <w:widowControl w:val="0"/>
              <w:kinsoku w:val="0"/>
              <w:spacing w:line="360" w:lineRule="auto"/>
              <w:rPr>
                <w:del w:id="9630" w:author="pctikgi012" w:date="2019-09-09T10:20:00Z"/>
                <w:spacing w:val="-2"/>
                <w:w w:val="105"/>
                <w:sz w:val="22"/>
                <w:szCs w:val="22"/>
                <w:rPrChange w:id="9631" w:author="hevzi.matoshi" w:date="2017-02-01T13:32:00Z">
                  <w:rPr>
                    <w:del w:id="9632" w:author="pctikgi012" w:date="2019-09-09T10:20:00Z"/>
                    <w:color w:val="FF0000"/>
                    <w:spacing w:val="-2"/>
                    <w:w w:val="105"/>
                    <w:sz w:val="22"/>
                    <w:szCs w:val="22"/>
                  </w:rPr>
                </w:rPrChange>
              </w:rPr>
              <w:pPrChange w:id="9633" w:author="tringa.ahmeti" w:date="2019-09-06T15:46:00Z">
                <w:pPr>
                  <w:widowControl w:val="0"/>
                  <w:kinsoku w:val="0"/>
                </w:pPr>
              </w:pPrChange>
            </w:pPr>
            <w:del w:id="9634" w:author="pctikgi012" w:date="2019-09-09T10:20:00Z">
              <w:r w:rsidRPr="00794637">
                <w:rPr>
                  <w:spacing w:val="2"/>
                  <w:w w:val="105"/>
                  <w:sz w:val="22"/>
                  <w:szCs w:val="22"/>
                  <w:rPrChange w:id="9635" w:author="hevzi.matoshi" w:date="2017-02-01T13:32:00Z">
                    <w:rPr>
                      <w:color w:val="FF0000"/>
                      <w:spacing w:val="2"/>
                      <w:w w:val="105"/>
                      <w:sz w:val="22"/>
                      <w:szCs w:val="22"/>
                    </w:rPr>
                  </w:rPrChange>
                </w:rPr>
                <w:delText>Pikëshitjet e gazit (GLN) deri 4.9 m</w:delText>
              </w:r>
              <w:r w:rsidRPr="00794637">
                <w:rPr>
                  <w:spacing w:val="2"/>
                  <w:w w:val="105"/>
                  <w:sz w:val="22"/>
                  <w:szCs w:val="22"/>
                  <w:vertAlign w:val="superscript"/>
                  <w:rPrChange w:id="9636" w:author="hevzi.matoshi" w:date="2017-02-01T13:32:00Z">
                    <w:rPr>
                      <w:color w:val="FF0000"/>
                      <w:spacing w:val="2"/>
                      <w:w w:val="105"/>
                      <w:sz w:val="22"/>
                      <w:szCs w:val="22"/>
                      <w:vertAlign w:val="superscript"/>
                    </w:rPr>
                  </w:rPrChange>
                </w:rPr>
                <w:delText>3</w:delText>
              </w:r>
              <w:r w:rsidRPr="00794637">
                <w:rPr>
                  <w:spacing w:val="2"/>
                  <w:w w:val="105"/>
                  <w:sz w:val="22"/>
                  <w:szCs w:val="22"/>
                  <w:rPrChange w:id="9637" w:author="hevzi.matoshi" w:date="2017-02-01T13:32:00Z">
                    <w:rPr>
                      <w:color w:val="FF0000"/>
                      <w:spacing w:val="2"/>
                      <w:w w:val="105"/>
                      <w:sz w:val="22"/>
                      <w:szCs w:val="22"/>
                    </w:rPr>
                  </w:rPrChange>
                </w:rPr>
                <w:delText>;</w:delText>
              </w:r>
            </w:del>
          </w:p>
        </w:tc>
      </w:tr>
      <w:tr w:rsidR="00747E9E" w:rsidRPr="00C373C8" w:rsidDel="00494529" w14:paraId="36014F92" w14:textId="77777777" w:rsidTr="00114E3B">
        <w:trPr>
          <w:del w:id="9638" w:author="pctikgi012" w:date="2019-09-09T10:20:00Z"/>
        </w:trPr>
        <w:tc>
          <w:tcPr>
            <w:tcW w:w="630" w:type="dxa"/>
            <w:vAlign w:val="center"/>
            <w:tcPrChange w:id="9639" w:author="hevzi.matoshi" w:date="2015-01-12T10:56:00Z">
              <w:tcPr>
                <w:tcW w:w="630" w:type="dxa"/>
                <w:vAlign w:val="center"/>
              </w:tcPr>
            </w:tcPrChange>
          </w:tcPr>
          <w:p w14:paraId="099AD775" w14:textId="77777777" w:rsidR="00794637" w:rsidRPr="00794637" w:rsidRDefault="00794637">
            <w:pPr>
              <w:shd w:val="clear" w:color="auto" w:fill="FFFFFF"/>
              <w:spacing w:line="360" w:lineRule="auto"/>
              <w:jc w:val="center"/>
              <w:rPr>
                <w:del w:id="9640" w:author="pctikgi012" w:date="2019-09-09T10:20:00Z"/>
                <w:sz w:val="22"/>
                <w:szCs w:val="22"/>
                <w:rPrChange w:id="9641" w:author="hevzi.matoshi" w:date="2017-02-01T13:32:00Z">
                  <w:rPr>
                    <w:del w:id="9642" w:author="pctikgi012" w:date="2019-09-09T10:20:00Z"/>
                    <w:color w:val="FF0000"/>
                    <w:sz w:val="22"/>
                    <w:szCs w:val="22"/>
                  </w:rPr>
                </w:rPrChange>
              </w:rPr>
              <w:pPrChange w:id="9643" w:author="tringa.ahmeti" w:date="2019-09-06T15:46:00Z">
                <w:pPr>
                  <w:shd w:val="clear" w:color="auto" w:fill="FFFFFF"/>
                  <w:jc w:val="center"/>
                </w:pPr>
              </w:pPrChange>
            </w:pPr>
            <w:del w:id="9644" w:author="pctikgi012" w:date="2019-09-09T10:20:00Z">
              <w:r w:rsidRPr="00794637">
                <w:rPr>
                  <w:sz w:val="22"/>
                  <w:szCs w:val="22"/>
                  <w:rPrChange w:id="9645" w:author="hevzi.matoshi" w:date="2017-02-01T13:32:00Z">
                    <w:rPr>
                      <w:color w:val="FF0000"/>
                      <w:sz w:val="22"/>
                      <w:szCs w:val="22"/>
                    </w:rPr>
                  </w:rPrChange>
                </w:rPr>
                <w:delText>2.</w:delText>
              </w:r>
            </w:del>
          </w:p>
        </w:tc>
        <w:tc>
          <w:tcPr>
            <w:tcW w:w="8820" w:type="dxa"/>
            <w:vAlign w:val="bottom"/>
            <w:tcPrChange w:id="9646" w:author="hevzi.matoshi" w:date="2015-01-12T10:56:00Z">
              <w:tcPr>
                <w:tcW w:w="8640" w:type="dxa"/>
                <w:vAlign w:val="bottom"/>
              </w:tcPr>
            </w:tcPrChange>
          </w:tcPr>
          <w:p w14:paraId="14485569" w14:textId="77777777" w:rsidR="00794637" w:rsidRPr="00794637" w:rsidRDefault="00794637">
            <w:pPr>
              <w:widowControl w:val="0"/>
              <w:kinsoku w:val="0"/>
              <w:spacing w:line="360" w:lineRule="auto"/>
              <w:rPr>
                <w:del w:id="9647" w:author="pctikgi012" w:date="2019-09-09T10:20:00Z"/>
                <w:spacing w:val="-2"/>
                <w:w w:val="105"/>
                <w:sz w:val="22"/>
                <w:szCs w:val="22"/>
                <w:rPrChange w:id="9648" w:author="hevzi.matoshi" w:date="2017-02-01T13:32:00Z">
                  <w:rPr>
                    <w:del w:id="9649" w:author="pctikgi012" w:date="2019-09-09T10:20:00Z"/>
                    <w:color w:val="FF0000"/>
                    <w:spacing w:val="-2"/>
                    <w:w w:val="105"/>
                    <w:sz w:val="22"/>
                    <w:szCs w:val="22"/>
                  </w:rPr>
                </w:rPrChange>
              </w:rPr>
              <w:pPrChange w:id="9650" w:author="tringa.ahmeti" w:date="2019-09-06T15:46:00Z">
                <w:pPr>
                  <w:widowControl w:val="0"/>
                  <w:kinsoku w:val="0"/>
                </w:pPr>
              </w:pPrChange>
            </w:pPr>
            <w:del w:id="9651" w:author="pctikgi012" w:date="2019-09-09T10:20:00Z">
              <w:r w:rsidRPr="00794637">
                <w:rPr>
                  <w:spacing w:val="-1"/>
                  <w:w w:val="105"/>
                  <w:sz w:val="22"/>
                  <w:szCs w:val="22"/>
                  <w:rPrChange w:id="9652" w:author="hevzi.matoshi" w:date="2017-02-01T13:32:00Z">
                    <w:rPr>
                      <w:color w:val="FF0000"/>
                      <w:spacing w:val="-1"/>
                      <w:w w:val="105"/>
                      <w:sz w:val="22"/>
                      <w:szCs w:val="22"/>
                    </w:rPr>
                  </w:rPrChange>
                </w:rPr>
                <w:delText>Furrat për prodhim të bukës dhe produkteve të miellit;</w:delText>
              </w:r>
            </w:del>
          </w:p>
        </w:tc>
      </w:tr>
      <w:tr w:rsidR="00747E9E" w:rsidRPr="00C373C8" w:rsidDel="00494529" w14:paraId="2410A3F2" w14:textId="77777777" w:rsidTr="00114E3B">
        <w:trPr>
          <w:del w:id="9653" w:author="pctikgi012" w:date="2019-09-09T10:20:00Z"/>
        </w:trPr>
        <w:tc>
          <w:tcPr>
            <w:tcW w:w="630" w:type="dxa"/>
            <w:vAlign w:val="center"/>
            <w:tcPrChange w:id="9654" w:author="hevzi.matoshi" w:date="2015-01-12T10:56:00Z">
              <w:tcPr>
                <w:tcW w:w="630" w:type="dxa"/>
                <w:vAlign w:val="center"/>
              </w:tcPr>
            </w:tcPrChange>
          </w:tcPr>
          <w:p w14:paraId="6B56773E" w14:textId="77777777" w:rsidR="00794637" w:rsidRPr="00794637" w:rsidRDefault="00794637">
            <w:pPr>
              <w:shd w:val="clear" w:color="auto" w:fill="FFFFFF"/>
              <w:spacing w:line="360" w:lineRule="auto"/>
              <w:jc w:val="center"/>
              <w:rPr>
                <w:del w:id="9655" w:author="pctikgi012" w:date="2019-09-09T10:20:00Z"/>
                <w:sz w:val="22"/>
                <w:szCs w:val="22"/>
                <w:rPrChange w:id="9656" w:author="hevzi.matoshi" w:date="2017-02-01T13:32:00Z">
                  <w:rPr>
                    <w:del w:id="9657" w:author="pctikgi012" w:date="2019-09-09T10:20:00Z"/>
                    <w:color w:val="FF0000"/>
                    <w:sz w:val="22"/>
                    <w:szCs w:val="22"/>
                  </w:rPr>
                </w:rPrChange>
              </w:rPr>
              <w:pPrChange w:id="9658" w:author="tringa.ahmeti" w:date="2019-09-06T15:46:00Z">
                <w:pPr>
                  <w:shd w:val="clear" w:color="auto" w:fill="FFFFFF"/>
                  <w:jc w:val="center"/>
                </w:pPr>
              </w:pPrChange>
            </w:pPr>
            <w:del w:id="9659" w:author="pctikgi012" w:date="2019-09-09T10:20:00Z">
              <w:r w:rsidRPr="00794637">
                <w:rPr>
                  <w:sz w:val="22"/>
                  <w:szCs w:val="22"/>
                  <w:rPrChange w:id="9660" w:author="hevzi.matoshi" w:date="2017-02-01T13:32:00Z">
                    <w:rPr>
                      <w:color w:val="FF0000"/>
                      <w:sz w:val="22"/>
                      <w:szCs w:val="22"/>
                    </w:rPr>
                  </w:rPrChange>
                </w:rPr>
                <w:delText>3.</w:delText>
              </w:r>
            </w:del>
          </w:p>
        </w:tc>
        <w:tc>
          <w:tcPr>
            <w:tcW w:w="8820" w:type="dxa"/>
            <w:vAlign w:val="bottom"/>
            <w:tcPrChange w:id="9661" w:author="hevzi.matoshi" w:date="2015-01-12T10:56:00Z">
              <w:tcPr>
                <w:tcW w:w="8640" w:type="dxa"/>
                <w:vAlign w:val="bottom"/>
              </w:tcPr>
            </w:tcPrChange>
          </w:tcPr>
          <w:p w14:paraId="6F29723E" w14:textId="77777777" w:rsidR="00794637" w:rsidRPr="00794637" w:rsidRDefault="00794637">
            <w:pPr>
              <w:widowControl w:val="0"/>
              <w:kinsoku w:val="0"/>
              <w:spacing w:line="360" w:lineRule="auto"/>
              <w:rPr>
                <w:del w:id="9662" w:author="pctikgi012" w:date="2019-09-09T10:20:00Z"/>
                <w:spacing w:val="-2"/>
                <w:w w:val="105"/>
                <w:sz w:val="22"/>
                <w:szCs w:val="22"/>
                <w:rPrChange w:id="9663" w:author="hevzi.matoshi" w:date="2017-02-01T13:32:00Z">
                  <w:rPr>
                    <w:del w:id="9664" w:author="pctikgi012" w:date="2019-09-09T10:20:00Z"/>
                    <w:color w:val="FF0000"/>
                    <w:spacing w:val="-2"/>
                    <w:w w:val="105"/>
                    <w:sz w:val="22"/>
                    <w:szCs w:val="22"/>
                  </w:rPr>
                </w:rPrChange>
              </w:rPr>
              <w:pPrChange w:id="9665" w:author="tringa.ahmeti" w:date="2019-09-06T15:46:00Z">
                <w:pPr>
                  <w:widowControl w:val="0"/>
                  <w:kinsoku w:val="0"/>
                </w:pPr>
              </w:pPrChange>
            </w:pPr>
            <w:del w:id="9666" w:author="pctikgi012" w:date="2019-09-09T10:20:00Z">
              <w:r w:rsidRPr="00794637">
                <w:rPr>
                  <w:spacing w:val="-1"/>
                  <w:w w:val="105"/>
                  <w:sz w:val="22"/>
                  <w:szCs w:val="22"/>
                  <w:rPrChange w:id="9667" w:author="hevzi.matoshi" w:date="2017-02-01T13:32:00Z">
                    <w:rPr>
                      <w:color w:val="FF0000"/>
                      <w:spacing w:val="-1"/>
                      <w:w w:val="105"/>
                      <w:sz w:val="22"/>
                      <w:szCs w:val="22"/>
                    </w:rPr>
                  </w:rPrChange>
                </w:rPr>
                <w:delText>Thertore me kapacitetet deri 3 gjedhë /ditë;</w:delText>
              </w:r>
            </w:del>
          </w:p>
        </w:tc>
      </w:tr>
      <w:tr w:rsidR="00747E9E" w:rsidRPr="00C373C8" w:rsidDel="00494529" w14:paraId="50804FB4" w14:textId="77777777" w:rsidTr="00114E3B">
        <w:trPr>
          <w:del w:id="9668" w:author="pctikgi012" w:date="2019-09-09T10:20:00Z"/>
        </w:trPr>
        <w:tc>
          <w:tcPr>
            <w:tcW w:w="630" w:type="dxa"/>
            <w:vAlign w:val="center"/>
            <w:tcPrChange w:id="9669" w:author="hevzi.matoshi" w:date="2015-01-12T10:56:00Z">
              <w:tcPr>
                <w:tcW w:w="630" w:type="dxa"/>
                <w:vAlign w:val="center"/>
              </w:tcPr>
            </w:tcPrChange>
          </w:tcPr>
          <w:p w14:paraId="2D6E324A" w14:textId="77777777" w:rsidR="00794637" w:rsidRPr="00794637" w:rsidRDefault="00794637">
            <w:pPr>
              <w:shd w:val="clear" w:color="auto" w:fill="FFFFFF"/>
              <w:spacing w:line="360" w:lineRule="auto"/>
              <w:jc w:val="center"/>
              <w:rPr>
                <w:del w:id="9670" w:author="pctikgi012" w:date="2019-09-09T10:20:00Z"/>
                <w:sz w:val="22"/>
                <w:szCs w:val="22"/>
                <w:rPrChange w:id="9671" w:author="hevzi.matoshi" w:date="2017-02-01T13:32:00Z">
                  <w:rPr>
                    <w:del w:id="9672" w:author="pctikgi012" w:date="2019-09-09T10:20:00Z"/>
                    <w:color w:val="FF0000"/>
                    <w:sz w:val="22"/>
                    <w:szCs w:val="22"/>
                  </w:rPr>
                </w:rPrChange>
              </w:rPr>
              <w:pPrChange w:id="9673" w:author="tringa.ahmeti" w:date="2019-09-06T15:46:00Z">
                <w:pPr>
                  <w:shd w:val="clear" w:color="auto" w:fill="FFFFFF"/>
                  <w:jc w:val="center"/>
                </w:pPr>
              </w:pPrChange>
            </w:pPr>
            <w:del w:id="9674" w:author="pctikgi012" w:date="2019-09-09T10:20:00Z">
              <w:r w:rsidRPr="00794637">
                <w:rPr>
                  <w:sz w:val="22"/>
                  <w:szCs w:val="22"/>
                  <w:rPrChange w:id="9675" w:author="hevzi.matoshi" w:date="2017-02-01T13:32:00Z">
                    <w:rPr>
                      <w:color w:val="FF0000"/>
                      <w:sz w:val="22"/>
                      <w:szCs w:val="22"/>
                    </w:rPr>
                  </w:rPrChange>
                </w:rPr>
                <w:delText>4.</w:delText>
              </w:r>
            </w:del>
          </w:p>
        </w:tc>
        <w:tc>
          <w:tcPr>
            <w:tcW w:w="8820" w:type="dxa"/>
            <w:vAlign w:val="bottom"/>
            <w:tcPrChange w:id="9676" w:author="hevzi.matoshi" w:date="2015-01-12T10:56:00Z">
              <w:tcPr>
                <w:tcW w:w="8640" w:type="dxa"/>
                <w:vAlign w:val="bottom"/>
              </w:tcPr>
            </w:tcPrChange>
          </w:tcPr>
          <w:p w14:paraId="778BFD46" w14:textId="77777777" w:rsidR="00794637" w:rsidRPr="00794637" w:rsidRDefault="00794637">
            <w:pPr>
              <w:widowControl w:val="0"/>
              <w:kinsoku w:val="0"/>
              <w:spacing w:line="360" w:lineRule="auto"/>
              <w:rPr>
                <w:del w:id="9677" w:author="pctikgi012" w:date="2019-09-09T10:20:00Z"/>
                <w:spacing w:val="-2"/>
                <w:w w:val="105"/>
                <w:sz w:val="22"/>
                <w:szCs w:val="22"/>
                <w:rPrChange w:id="9678" w:author="hevzi.matoshi" w:date="2017-02-01T13:32:00Z">
                  <w:rPr>
                    <w:del w:id="9679" w:author="pctikgi012" w:date="2019-09-09T10:20:00Z"/>
                    <w:color w:val="FF0000"/>
                    <w:spacing w:val="-2"/>
                    <w:w w:val="105"/>
                    <w:sz w:val="22"/>
                    <w:szCs w:val="22"/>
                  </w:rPr>
                </w:rPrChange>
              </w:rPr>
              <w:pPrChange w:id="9680" w:author="tringa.ahmeti" w:date="2019-09-06T15:46:00Z">
                <w:pPr>
                  <w:widowControl w:val="0"/>
                  <w:kinsoku w:val="0"/>
                </w:pPr>
              </w:pPrChange>
            </w:pPr>
            <w:del w:id="9681" w:author="pctikgi012" w:date="2019-09-09T10:20:00Z">
              <w:r w:rsidRPr="00794637">
                <w:rPr>
                  <w:spacing w:val="-2"/>
                  <w:w w:val="105"/>
                  <w:sz w:val="22"/>
                  <w:szCs w:val="22"/>
                  <w:rPrChange w:id="9682" w:author="hevzi.matoshi" w:date="2017-02-01T13:32:00Z">
                    <w:rPr>
                      <w:color w:val="FF0000"/>
                      <w:spacing w:val="-2"/>
                      <w:w w:val="105"/>
                      <w:sz w:val="22"/>
                      <w:szCs w:val="22"/>
                    </w:rPr>
                  </w:rPrChange>
                </w:rPr>
                <w:delText>Fabrika për përpunim të pemëve dhe perimeve deri në 1000 kg/ditë;</w:delText>
              </w:r>
            </w:del>
          </w:p>
        </w:tc>
      </w:tr>
      <w:tr w:rsidR="00747E9E" w:rsidRPr="00C373C8" w:rsidDel="00494529" w14:paraId="6572589B" w14:textId="77777777" w:rsidTr="00114E3B">
        <w:trPr>
          <w:del w:id="9683" w:author="pctikgi012" w:date="2019-09-09T10:20:00Z"/>
        </w:trPr>
        <w:tc>
          <w:tcPr>
            <w:tcW w:w="630" w:type="dxa"/>
            <w:vAlign w:val="center"/>
            <w:tcPrChange w:id="9684" w:author="hevzi.matoshi" w:date="2015-01-12T10:56:00Z">
              <w:tcPr>
                <w:tcW w:w="630" w:type="dxa"/>
                <w:vAlign w:val="center"/>
              </w:tcPr>
            </w:tcPrChange>
          </w:tcPr>
          <w:p w14:paraId="657E8E2C" w14:textId="77777777" w:rsidR="00794637" w:rsidRPr="00794637" w:rsidRDefault="00794637">
            <w:pPr>
              <w:shd w:val="clear" w:color="auto" w:fill="FFFFFF"/>
              <w:spacing w:line="360" w:lineRule="auto"/>
              <w:jc w:val="center"/>
              <w:rPr>
                <w:del w:id="9685" w:author="pctikgi012" w:date="2019-09-09T10:20:00Z"/>
                <w:sz w:val="22"/>
                <w:szCs w:val="22"/>
                <w:rPrChange w:id="9686" w:author="hevzi.matoshi" w:date="2017-02-01T13:32:00Z">
                  <w:rPr>
                    <w:del w:id="9687" w:author="pctikgi012" w:date="2019-09-09T10:20:00Z"/>
                    <w:color w:val="FF0000"/>
                    <w:sz w:val="22"/>
                    <w:szCs w:val="22"/>
                  </w:rPr>
                </w:rPrChange>
              </w:rPr>
              <w:pPrChange w:id="9688" w:author="tringa.ahmeti" w:date="2019-09-06T15:46:00Z">
                <w:pPr>
                  <w:shd w:val="clear" w:color="auto" w:fill="FFFFFF"/>
                  <w:jc w:val="center"/>
                </w:pPr>
              </w:pPrChange>
            </w:pPr>
            <w:del w:id="9689" w:author="pctikgi012" w:date="2019-09-09T10:20:00Z">
              <w:r w:rsidRPr="00794637">
                <w:rPr>
                  <w:sz w:val="22"/>
                  <w:szCs w:val="22"/>
                  <w:rPrChange w:id="9690" w:author="hevzi.matoshi" w:date="2017-02-01T13:32:00Z">
                    <w:rPr>
                      <w:color w:val="FF0000"/>
                      <w:sz w:val="22"/>
                      <w:szCs w:val="22"/>
                    </w:rPr>
                  </w:rPrChange>
                </w:rPr>
                <w:delText>5.</w:delText>
              </w:r>
            </w:del>
          </w:p>
        </w:tc>
        <w:tc>
          <w:tcPr>
            <w:tcW w:w="8820" w:type="dxa"/>
            <w:vAlign w:val="bottom"/>
            <w:tcPrChange w:id="9691" w:author="hevzi.matoshi" w:date="2015-01-12T10:56:00Z">
              <w:tcPr>
                <w:tcW w:w="8640" w:type="dxa"/>
                <w:vAlign w:val="bottom"/>
              </w:tcPr>
            </w:tcPrChange>
          </w:tcPr>
          <w:p w14:paraId="43210966" w14:textId="77777777" w:rsidR="00794637" w:rsidRPr="00794637" w:rsidRDefault="00794637">
            <w:pPr>
              <w:widowControl w:val="0"/>
              <w:kinsoku w:val="0"/>
              <w:spacing w:line="360" w:lineRule="auto"/>
              <w:rPr>
                <w:del w:id="9692" w:author="pctikgi012" w:date="2019-09-09T10:20:00Z"/>
                <w:spacing w:val="-2"/>
                <w:w w:val="105"/>
                <w:sz w:val="22"/>
                <w:szCs w:val="22"/>
                <w:rPrChange w:id="9693" w:author="hevzi.matoshi" w:date="2017-02-01T13:32:00Z">
                  <w:rPr>
                    <w:del w:id="9694" w:author="pctikgi012" w:date="2019-09-09T10:20:00Z"/>
                    <w:color w:val="FF0000"/>
                    <w:spacing w:val="-2"/>
                    <w:w w:val="105"/>
                    <w:sz w:val="22"/>
                    <w:szCs w:val="22"/>
                  </w:rPr>
                </w:rPrChange>
              </w:rPr>
              <w:pPrChange w:id="9695" w:author="tringa.ahmeti" w:date="2019-09-06T15:46:00Z">
                <w:pPr>
                  <w:widowControl w:val="0"/>
                  <w:kinsoku w:val="0"/>
                </w:pPr>
              </w:pPrChange>
            </w:pPr>
            <w:del w:id="9696" w:author="pctikgi012" w:date="2019-09-09T10:20:00Z">
              <w:r w:rsidRPr="00794637">
                <w:rPr>
                  <w:spacing w:val="-2"/>
                  <w:w w:val="105"/>
                  <w:sz w:val="22"/>
                  <w:szCs w:val="22"/>
                  <w:rPrChange w:id="9697" w:author="hevzi.matoshi" w:date="2017-02-01T13:32:00Z">
                    <w:rPr>
                      <w:color w:val="FF0000"/>
                      <w:spacing w:val="-2"/>
                      <w:w w:val="105"/>
                      <w:sz w:val="22"/>
                      <w:szCs w:val="22"/>
                    </w:rPr>
                  </w:rPrChange>
                </w:rPr>
                <w:delText>Punishtet e vogla për përpunim të mermerit, me sipërfaqe totale-objekti deri në 200 m</w:delText>
              </w:r>
              <w:r w:rsidRPr="00794637">
                <w:rPr>
                  <w:spacing w:val="-2"/>
                  <w:w w:val="105"/>
                  <w:sz w:val="22"/>
                  <w:szCs w:val="22"/>
                  <w:vertAlign w:val="superscript"/>
                  <w:rPrChange w:id="9698" w:author="hevzi.matoshi" w:date="2017-02-01T13:32:00Z">
                    <w:rPr>
                      <w:color w:val="FF0000"/>
                      <w:spacing w:val="-2"/>
                      <w:w w:val="105"/>
                      <w:sz w:val="22"/>
                      <w:szCs w:val="22"/>
                      <w:vertAlign w:val="superscript"/>
                    </w:rPr>
                  </w:rPrChange>
                </w:rPr>
                <w:delText>3</w:delText>
              </w:r>
              <w:r w:rsidRPr="00794637">
                <w:rPr>
                  <w:spacing w:val="-2"/>
                  <w:w w:val="105"/>
                  <w:sz w:val="22"/>
                  <w:szCs w:val="22"/>
                  <w:rPrChange w:id="9699" w:author="hevzi.matoshi" w:date="2017-02-01T13:32:00Z">
                    <w:rPr>
                      <w:color w:val="FF0000"/>
                      <w:spacing w:val="-2"/>
                      <w:w w:val="105"/>
                      <w:sz w:val="22"/>
                      <w:szCs w:val="22"/>
                    </w:rPr>
                  </w:rPrChange>
                </w:rPr>
                <w:delText>;</w:delText>
              </w:r>
            </w:del>
          </w:p>
        </w:tc>
      </w:tr>
      <w:tr w:rsidR="00747E9E" w:rsidRPr="00C373C8" w:rsidDel="00494529" w14:paraId="6F8341C8" w14:textId="77777777" w:rsidTr="00114E3B">
        <w:trPr>
          <w:del w:id="9700" w:author="pctikgi012" w:date="2019-09-09T10:20:00Z"/>
        </w:trPr>
        <w:tc>
          <w:tcPr>
            <w:tcW w:w="630" w:type="dxa"/>
            <w:vAlign w:val="center"/>
            <w:tcPrChange w:id="9701" w:author="hevzi.matoshi" w:date="2015-01-12T10:56:00Z">
              <w:tcPr>
                <w:tcW w:w="630" w:type="dxa"/>
                <w:vAlign w:val="center"/>
              </w:tcPr>
            </w:tcPrChange>
          </w:tcPr>
          <w:p w14:paraId="6EBE283E" w14:textId="77777777" w:rsidR="00794637" w:rsidRPr="00794637" w:rsidRDefault="00794637">
            <w:pPr>
              <w:shd w:val="clear" w:color="auto" w:fill="FFFFFF"/>
              <w:spacing w:line="360" w:lineRule="auto"/>
              <w:jc w:val="center"/>
              <w:rPr>
                <w:del w:id="9702" w:author="pctikgi012" w:date="2019-09-09T10:20:00Z"/>
                <w:sz w:val="22"/>
                <w:szCs w:val="22"/>
                <w:rPrChange w:id="9703" w:author="hevzi.matoshi" w:date="2017-02-01T13:32:00Z">
                  <w:rPr>
                    <w:del w:id="9704" w:author="pctikgi012" w:date="2019-09-09T10:20:00Z"/>
                    <w:color w:val="FF0000"/>
                    <w:sz w:val="22"/>
                    <w:szCs w:val="22"/>
                  </w:rPr>
                </w:rPrChange>
              </w:rPr>
              <w:pPrChange w:id="9705" w:author="tringa.ahmeti" w:date="2019-09-06T15:46:00Z">
                <w:pPr>
                  <w:shd w:val="clear" w:color="auto" w:fill="FFFFFF"/>
                  <w:jc w:val="center"/>
                </w:pPr>
              </w:pPrChange>
            </w:pPr>
            <w:del w:id="9706" w:author="pctikgi012" w:date="2019-09-09T10:20:00Z">
              <w:r w:rsidRPr="00794637">
                <w:rPr>
                  <w:sz w:val="22"/>
                  <w:szCs w:val="22"/>
                  <w:rPrChange w:id="9707" w:author="hevzi.matoshi" w:date="2017-02-01T13:32:00Z">
                    <w:rPr>
                      <w:color w:val="FF0000"/>
                      <w:sz w:val="22"/>
                      <w:szCs w:val="22"/>
                    </w:rPr>
                  </w:rPrChange>
                </w:rPr>
                <w:delText>6.</w:delText>
              </w:r>
            </w:del>
          </w:p>
        </w:tc>
        <w:tc>
          <w:tcPr>
            <w:tcW w:w="8820" w:type="dxa"/>
            <w:vAlign w:val="bottom"/>
            <w:tcPrChange w:id="9708" w:author="hevzi.matoshi" w:date="2015-01-12T10:56:00Z">
              <w:tcPr>
                <w:tcW w:w="8640" w:type="dxa"/>
                <w:vAlign w:val="bottom"/>
              </w:tcPr>
            </w:tcPrChange>
          </w:tcPr>
          <w:p w14:paraId="101ACEFC" w14:textId="77777777" w:rsidR="00794637" w:rsidRPr="00794637" w:rsidRDefault="00794637">
            <w:pPr>
              <w:widowControl w:val="0"/>
              <w:kinsoku w:val="0"/>
              <w:spacing w:line="360" w:lineRule="auto"/>
              <w:rPr>
                <w:del w:id="9709" w:author="pctikgi012" w:date="2019-09-09T10:20:00Z"/>
                <w:spacing w:val="-2"/>
                <w:w w:val="105"/>
                <w:sz w:val="22"/>
                <w:szCs w:val="22"/>
                <w:rPrChange w:id="9710" w:author="hevzi.matoshi" w:date="2017-02-01T13:32:00Z">
                  <w:rPr>
                    <w:del w:id="9711" w:author="pctikgi012" w:date="2019-09-09T10:20:00Z"/>
                    <w:color w:val="FF0000"/>
                    <w:spacing w:val="-2"/>
                    <w:w w:val="105"/>
                    <w:sz w:val="22"/>
                    <w:szCs w:val="22"/>
                  </w:rPr>
                </w:rPrChange>
              </w:rPr>
              <w:pPrChange w:id="9712" w:author="tringa.ahmeti" w:date="2019-09-06T15:46:00Z">
                <w:pPr>
                  <w:widowControl w:val="0"/>
                  <w:kinsoku w:val="0"/>
                </w:pPr>
              </w:pPrChange>
            </w:pPr>
            <w:del w:id="9713" w:author="pctikgi012" w:date="2019-09-09T10:20:00Z">
              <w:r w:rsidRPr="00794637">
                <w:rPr>
                  <w:spacing w:val="-6"/>
                  <w:w w:val="105"/>
                  <w:sz w:val="22"/>
                  <w:szCs w:val="22"/>
                  <w:rPrChange w:id="9714" w:author="hevzi.matoshi" w:date="2017-02-01T13:32:00Z">
                    <w:rPr>
                      <w:color w:val="FF0000"/>
                      <w:spacing w:val="-6"/>
                      <w:w w:val="105"/>
                      <w:sz w:val="22"/>
                      <w:szCs w:val="22"/>
                    </w:rPr>
                  </w:rPrChange>
                </w:rPr>
                <w:delText xml:space="preserve">Ndërtimi i objekteve të banimit dhe shërbimeve, me sipërfaqe ndërtimi më të madhe se </w:delText>
              </w:r>
              <w:r w:rsidRPr="00794637">
                <w:rPr>
                  <w:w w:val="105"/>
                  <w:sz w:val="22"/>
                  <w:szCs w:val="22"/>
                  <w:rPrChange w:id="9715" w:author="hevzi.matoshi" w:date="2017-02-01T13:32:00Z">
                    <w:rPr>
                      <w:color w:val="FF0000"/>
                      <w:w w:val="105"/>
                      <w:sz w:val="22"/>
                      <w:szCs w:val="22"/>
                    </w:rPr>
                  </w:rPrChange>
                </w:rPr>
                <w:delText>1000m</w:delText>
              </w:r>
              <w:r w:rsidRPr="00794637">
                <w:rPr>
                  <w:w w:val="110"/>
                  <w:sz w:val="22"/>
                  <w:szCs w:val="22"/>
                  <w:vertAlign w:val="superscript"/>
                  <w:rPrChange w:id="9716" w:author="hevzi.matoshi" w:date="2017-02-01T13:32:00Z">
                    <w:rPr>
                      <w:color w:val="FF0000"/>
                      <w:w w:val="110"/>
                      <w:sz w:val="22"/>
                      <w:szCs w:val="22"/>
                      <w:vertAlign w:val="superscript"/>
                    </w:rPr>
                  </w:rPrChange>
                </w:rPr>
                <w:delText>2</w:delText>
              </w:r>
              <w:r w:rsidRPr="00794637">
                <w:rPr>
                  <w:w w:val="110"/>
                  <w:sz w:val="22"/>
                  <w:szCs w:val="22"/>
                  <w:rPrChange w:id="9717" w:author="hevzi.matoshi" w:date="2017-02-01T13:32:00Z">
                    <w:rPr>
                      <w:color w:val="FF0000"/>
                      <w:w w:val="110"/>
                      <w:sz w:val="22"/>
                      <w:szCs w:val="22"/>
                    </w:rPr>
                  </w:rPrChange>
                </w:rPr>
                <w:delText>;</w:delText>
              </w:r>
            </w:del>
          </w:p>
        </w:tc>
      </w:tr>
      <w:tr w:rsidR="00747E9E" w:rsidRPr="00C373C8" w:rsidDel="00494529" w14:paraId="6D256E4D" w14:textId="77777777" w:rsidTr="00114E3B">
        <w:trPr>
          <w:del w:id="9718" w:author="pctikgi012" w:date="2019-09-09T10:20:00Z"/>
        </w:trPr>
        <w:tc>
          <w:tcPr>
            <w:tcW w:w="630" w:type="dxa"/>
            <w:vAlign w:val="center"/>
            <w:tcPrChange w:id="9719" w:author="hevzi.matoshi" w:date="2015-01-12T10:56:00Z">
              <w:tcPr>
                <w:tcW w:w="630" w:type="dxa"/>
                <w:vAlign w:val="center"/>
              </w:tcPr>
            </w:tcPrChange>
          </w:tcPr>
          <w:p w14:paraId="197F8441" w14:textId="77777777" w:rsidR="00794637" w:rsidRPr="00794637" w:rsidRDefault="00794637">
            <w:pPr>
              <w:shd w:val="clear" w:color="auto" w:fill="FFFFFF"/>
              <w:spacing w:line="360" w:lineRule="auto"/>
              <w:jc w:val="center"/>
              <w:rPr>
                <w:del w:id="9720" w:author="pctikgi012" w:date="2019-09-09T10:20:00Z"/>
                <w:sz w:val="22"/>
                <w:szCs w:val="22"/>
                <w:rPrChange w:id="9721" w:author="hevzi.matoshi" w:date="2017-02-01T13:32:00Z">
                  <w:rPr>
                    <w:del w:id="9722" w:author="pctikgi012" w:date="2019-09-09T10:20:00Z"/>
                    <w:color w:val="FF0000"/>
                    <w:sz w:val="22"/>
                    <w:szCs w:val="22"/>
                  </w:rPr>
                </w:rPrChange>
              </w:rPr>
              <w:pPrChange w:id="9723" w:author="tringa.ahmeti" w:date="2019-09-06T15:46:00Z">
                <w:pPr>
                  <w:shd w:val="clear" w:color="auto" w:fill="FFFFFF"/>
                  <w:jc w:val="center"/>
                </w:pPr>
              </w:pPrChange>
            </w:pPr>
            <w:del w:id="9724" w:author="pctikgi012" w:date="2019-09-09T10:20:00Z">
              <w:r w:rsidRPr="00794637">
                <w:rPr>
                  <w:sz w:val="22"/>
                  <w:szCs w:val="22"/>
                  <w:rPrChange w:id="9725" w:author="hevzi.matoshi" w:date="2017-02-01T13:32:00Z">
                    <w:rPr>
                      <w:color w:val="FF0000"/>
                      <w:sz w:val="22"/>
                      <w:szCs w:val="22"/>
                    </w:rPr>
                  </w:rPrChange>
                </w:rPr>
                <w:delText>7.</w:delText>
              </w:r>
            </w:del>
          </w:p>
        </w:tc>
        <w:tc>
          <w:tcPr>
            <w:tcW w:w="8820" w:type="dxa"/>
            <w:vAlign w:val="bottom"/>
            <w:tcPrChange w:id="9726" w:author="hevzi.matoshi" w:date="2015-01-12T10:56:00Z">
              <w:tcPr>
                <w:tcW w:w="8640" w:type="dxa"/>
                <w:vAlign w:val="bottom"/>
              </w:tcPr>
            </w:tcPrChange>
          </w:tcPr>
          <w:p w14:paraId="4C0168FC" w14:textId="77777777" w:rsidR="00794637" w:rsidRPr="00794637" w:rsidRDefault="00794637">
            <w:pPr>
              <w:widowControl w:val="0"/>
              <w:kinsoku w:val="0"/>
              <w:spacing w:line="360" w:lineRule="auto"/>
              <w:rPr>
                <w:del w:id="9727" w:author="pctikgi012" w:date="2019-09-09T10:20:00Z"/>
                <w:spacing w:val="-2"/>
                <w:w w:val="105"/>
                <w:sz w:val="22"/>
                <w:szCs w:val="22"/>
                <w:rPrChange w:id="9728" w:author="hevzi.matoshi" w:date="2017-02-01T13:32:00Z">
                  <w:rPr>
                    <w:del w:id="9729" w:author="pctikgi012" w:date="2019-09-09T10:20:00Z"/>
                    <w:color w:val="FF0000"/>
                    <w:spacing w:val="-2"/>
                    <w:w w:val="105"/>
                    <w:sz w:val="22"/>
                    <w:szCs w:val="22"/>
                  </w:rPr>
                </w:rPrChange>
              </w:rPr>
              <w:pPrChange w:id="9730" w:author="tringa.ahmeti" w:date="2019-09-06T15:46:00Z">
                <w:pPr>
                  <w:widowControl w:val="0"/>
                  <w:kinsoku w:val="0"/>
                </w:pPr>
              </w:pPrChange>
            </w:pPr>
            <w:del w:id="9731" w:author="pctikgi012" w:date="2019-09-09T10:20:00Z">
              <w:r w:rsidRPr="00794637">
                <w:rPr>
                  <w:spacing w:val="-1"/>
                  <w:w w:val="105"/>
                  <w:sz w:val="22"/>
                  <w:szCs w:val="22"/>
                  <w:rPrChange w:id="9732" w:author="hevzi.matoshi" w:date="2017-02-01T13:32:00Z">
                    <w:rPr>
                      <w:color w:val="FF0000"/>
                      <w:spacing w:val="-1"/>
                      <w:w w:val="105"/>
                      <w:sz w:val="22"/>
                      <w:szCs w:val="22"/>
                    </w:rPr>
                  </w:rPrChange>
                </w:rPr>
                <w:delText xml:space="preserve">Magazinat frigorifer, për produktet ushqimore të ambalazhuara me kapacitet total </w:delText>
              </w:r>
              <w:r w:rsidRPr="00794637">
                <w:rPr>
                  <w:spacing w:val="-4"/>
                  <w:w w:val="105"/>
                  <w:sz w:val="22"/>
                  <w:szCs w:val="22"/>
                  <w:rPrChange w:id="9733" w:author="hevzi.matoshi" w:date="2017-02-01T13:32:00Z">
                    <w:rPr>
                      <w:color w:val="FF0000"/>
                      <w:spacing w:val="-4"/>
                      <w:w w:val="105"/>
                      <w:sz w:val="22"/>
                      <w:szCs w:val="22"/>
                    </w:rPr>
                  </w:rPrChange>
                </w:rPr>
                <w:delText>magazinues deri në 50 ton.</w:delText>
              </w:r>
            </w:del>
          </w:p>
        </w:tc>
      </w:tr>
      <w:tr w:rsidR="00747E9E" w:rsidRPr="00C373C8" w:rsidDel="00494529" w14:paraId="7AA377AA" w14:textId="77777777" w:rsidTr="00114E3B">
        <w:trPr>
          <w:del w:id="9734" w:author="pctikgi012" w:date="2019-09-09T10:20:00Z"/>
        </w:trPr>
        <w:tc>
          <w:tcPr>
            <w:tcW w:w="9450" w:type="dxa"/>
            <w:gridSpan w:val="2"/>
            <w:vAlign w:val="center"/>
            <w:tcPrChange w:id="9735" w:author="hevzi.matoshi" w:date="2015-01-12T10:56:00Z">
              <w:tcPr>
                <w:tcW w:w="9270" w:type="dxa"/>
                <w:gridSpan w:val="2"/>
                <w:vAlign w:val="center"/>
              </w:tcPr>
            </w:tcPrChange>
          </w:tcPr>
          <w:p w14:paraId="5005693F" w14:textId="77777777" w:rsidR="00794637" w:rsidRPr="00794637" w:rsidRDefault="00794637">
            <w:pPr>
              <w:widowControl w:val="0"/>
              <w:kinsoku w:val="0"/>
              <w:spacing w:line="360" w:lineRule="auto"/>
              <w:rPr>
                <w:del w:id="9736" w:author="pctikgi012" w:date="2019-09-09T10:20:00Z"/>
                <w:spacing w:val="-1"/>
                <w:w w:val="105"/>
                <w:sz w:val="22"/>
                <w:szCs w:val="22"/>
                <w:rPrChange w:id="9737" w:author="hevzi.matoshi" w:date="2017-02-01T13:32:00Z">
                  <w:rPr>
                    <w:del w:id="9738" w:author="pctikgi012" w:date="2019-09-09T10:20:00Z"/>
                    <w:color w:val="FF0000"/>
                    <w:spacing w:val="-1"/>
                    <w:w w:val="105"/>
                    <w:sz w:val="22"/>
                    <w:szCs w:val="22"/>
                  </w:rPr>
                </w:rPrChange>
              </w:rPr>
              <w:pPrChange w:id="9739" w:author="tringa.ahmeti" w:date="2019-09-06T15:46:00Z">
                <w:pPr>
                  <w:widowControl w:val="0"/>
                  <w:kinsoku w:val="0"/>
                </w:pPr>
              </w:pPrChange>
            </w:pPr>
            <w:del w:id="9740" w:author="pctikgi012" w:date="2019-09-09T10:20:00Z">
              <w:r w:rsidRPr="00794637">
                <w:rPr>
                  <w:spacing w:val="-1"/>
                  <w:w w:val="105"/>
                  <w:sz w:val="22"/>
                  <w:szCs w:val="22"/>
                  <w:rPrChange w:id="9741" w:author="hevzi.matoshi" w:date="2017-02-01T13:32:00Z">
                    <w:rPr>
                      <w:color w:val="FF0000"/>
                      <w:spacing w:val="-1"/>
                      <w:w w:val="105"/>
                      <w:sz w:val="22"/>
                      <w:szCs w:val="22"/>
                    </w:rPr>
                  </w:rPrChange>
                </w:rPr>
                <w:delText>Grupi i tretë - 300€</w:delText>
              </w:r>
            </w:del>
          </w:p>
        </w:tc>
      </w:tr>
      <w:tr w:rsidR="00747E9E" w:rsidRPr="00C373C8" w:rsidDel="00494529" w14:paraId="168EEFCE" w14:textId="77777777" w:rsidTr="00114E3B">
        <w:trPr>
          <w:del w:id="9742" w:author="pctikgi012" w:date="2019-09-09T10:20:00Z"/>
        </w:trPr>
        <w:tc>
          <w:tcPr>
            <w:tcW w:w="630" w:type="dxa"/>
            <w:vAlign w:val="center"/>
            <w:tcPrChange w:id="9743" w:author="hevzi.matoshi" w:date="2015-01-12T10:56:00Z">
              <w:tcPr>
                <w:tcW w:w="630" w:type="dxa"/>
                <w:vAlign w:val="center"/>
              </w:tcPr>
            </w:tcPrChange>
          </w:tcPr>
          <w:p w14:paraId="6C32B688" w14:textId="77777777" w:rsidR="00794637" w:rsidRPr="00794637" w:rsidRDefault="00794637">
            <w:pPr>
              <w:shd w:val="clear" w:color="auto" w:fill="FFFFFF"/>
              <w:spacing w:line="360" w:lineRule="auto"/>
              <w:jc w:val="center"/>
              <w:rPr>
                <w:del w:id="9744" w:author="pctikgi012" w:date="2019-09-09T10:20:00Z"/>
                <w:sz w:val="22"/>
                <w:szCs w:val="22"/>
                <w:rPrChange w:id="9745" w:author="hevzi.matoshi" w:date="2017-02-01T13:32:00Z">
                  <w:rPr>
                    <w:del w:id="9746" w:author="pctikgi012" w:date="2019-09-09T10:20:00Z"/>
                    <w:color w:val="FF0000"/>
                    <w:sz w:val="22"/>
                    <w:szCs w:val="22"/>
                  </w:rPr>
                </w:rPrChange>
              </w:rPr>
              <w:pPrChange w:id="9747" w:author="tringa.ahmeti" w:date="2019-09-06T15:46:00Z">
                <w:pPr>
                  <w:shd w:val="clear" w:color="auto" w:fill="FFFFFF"/>
                  <w:jc w:val="center"/>
                </w:pPr>
              </w:pPrChange>
            </w:pPr>
            <w:del w:id="9748" w:author="pctikgi012" w:date="2019-09-09T10:20:00Z">
              <w:r w:rsidRPr="00794637">
                <w:rPr>
                  <w:sz w:val="22"/>
                  <w:szCs w:val="22"/>
                  <w:rPrChange w:id="9749" w:author="hevzi.matoshi" w:date="2017-02-01T13:32:00Z">
                    <w:rPr>
                      <w:color w:val="FF0000"/>
                      <w:sz w:val="22"/>
                      <w:szCs w:val="22"/>
                    </w:rPr>
                  </w:rPrChange>
                </w:rPr>
                <w:delText>1.</w:delText>
              </w:r>
            </w:del>
          </w:p>
        </w:tc>
        <w:tc>
          <w:tcPr>
            <w:tcW w:w="8820" w:type="dxa"/>
            <w:vAlign w:val="bottom"/>
            <w:tcPrChange w:id="9750" w:author="hevzi.matoshi" w:date="2015-01-12T10:56:00Z">
              <w:tcPr>
                <w:tcW w:w="8640" w:type="dxa"/>
                <w:vAlign w:val="bottom"/>
              </w:tcPr>
            </w:tcPrChange>
          </w:tcPr>
          <w:p w14:paraId="70917052" w14:textId="77777777" w:rsidR="00794637" w:rsidRPr="00794637" w:rsidRDefault="00794637">
            <w:pPr>
              <w:widowControl w:val="0"/>
              <w:kinsoku w:val="0"/>
              <w:spacing w:line="360" w:lineRule="auto"/>
              <w:rPr>
                <w:del w:id="9751" w:author="pctikgi012" w:date="2019-09-09T10:20:00Z"/>
                <w:spacing w:val="-2"/>
                <w:w w:val="105"/>
                <w:sz w:val="22"/>
                <w:szCs w:val="22"/>
                <w:rPrChange w:id="9752" w:author="hevzi.matoshi" w:date="2017-02-01T13:32:00Z">
                  <w:rPr>
                    <w:del w:id="9753" w:author="pctikgi012" w:date="2019-09-09T10:20:00Z"/>
                    <w:color w:val="FF0000"/>
                    <w:spacing w:val="-2"/>
                    <w:w w:val="105"/>
                    <w:sz w:val="22"/>
                    <w:szCs w:val="22"/>
                  </w:rPr>
                </w:rPrChange>
              </w:rPr>
              <w:pPrChange w:id="9754" w:author="tringa.ahmeti" w:date="2019-09-06T15:46:00Z">
                <w:pPr>
                  <w:widowControl w:val="0"/>
                  <w:kinsoku w:val="0"/>
                </w:pPr>
              </w:pPrChange>
            </w:pPr>
            <w:del w:id="9755" w:author="pctikgi012" w:date="2019-09-09T10:20:00Z">
              <w:r w:rsidRPr="00794637">
                <w:rPr>
                  <w:spacing w:val="2"/>
                  <w:w w:val="105"/>
                  <w:sz w:val="22"/>
                  <w:szCs w:val="22"/>
                  <w:rPrChange w:id="9756" w:author="hevzi.matoshi" w:date="2017-02-01T13:32:00Z">
                    <w:rPr>
                      <w:color w:val="FF0000"/>
                      <w:spacing w:val="2"/>
                      <w:w w:val="105"/>
                      <w:sz w:val="22"/>
                      <w:szCs w:val="22"/>
                    </w:rPr>
                  </w:rPrChange>
                </w:rPr>
                <w:delText>Sharrimi i lëndës drunore;</w:delText>
              </w:r>
            </w:del>
          </w:p>
        </w:tc>
      </w:tr>
      <w:tr w:rsidR="00747E9E" w:rsidRPr="00C373C8" w:rsidDel="00494529" w14:paraId="1C5C5BE1" w14:textId="77777777" w:rsidTr="00114E3B">
        <w:trPr>
          <w:del w:id="9757" w:author="pctikgi012" w:date="2019-09-09T10:20:00Z"/>
        </w:trPr>
        <w:tc>
          <w:tcPr>
            <w:tcW w:w="630" w:type="dxa"/>
            <w:vAlign w:val="center"/>
            <w:tcPrChange w:id="9758" w:author="hevzi.matoshi" w:date="2015-01-12T10:56:00Z">
              <w:tcPr>
                <w:tcW w:w="630" w:type="dxa"/>
                <w:vAlign w:val="center"/>
              </w:tcPr>
            </w:tcPrChange>
          </w:tcPr>
          <w:p w14:paraId="0492689D" w14:textId="77777777" w:rsidR="00794637" w:rsidRPr="00794637" w:rsidRDefault="00794637">
            <w:pPr>
              <w:shd w:val="clear" w:color="auto" w:fill="FFFFFF"/>
              <w:spacing w:line="360" w:lineRule="auto"/>
              <w:jc w:val="center"/>
              <w:rPr>
                <w:del w:id="9759" w:author="pctikgi012" w:date="2019-09-09T10:20:00Z"/>
                <w:sz w:val="22"/>
                <w:szCs w:val="22"/>
                <w:rPrChange w:id="9760" w:author="hevzi.matoshi" w:date="2017-02-01T13:32:00Z">
                  <w:rPr>
                    <w:del w:id="9761" w:author="pctikgi012" w:date="2019-09-09T10:20:00Z"/>
                    <w:color w:val="FF0000"/>
                    <w:sz w:val="22"/>
                    <w:szCs w:val="22"/>
                  </w:rPr>
                </w:rPrChange>
              </w:rPr>
              <w:pPrChange w:id="9762" w:author="tringa.ahmeti" w:date="2019-09-06T15:46:00Z">
                <w:pPr>
                  <w:shd w:val="clear" w:color="auto" w:fill="FFFFFF"/>
                  <w:jc w:val="center"/>
                </w:pPr>
              </w:pPrChange>
            </w:pPr>
            <w:del w:id="9763" w:author="pctikgi012" w:date="2019-09-09T10:20:00Z">
              <w:r w:rsidRPr="00794637">
                <w:rPr>
                  <w:sz w:val="22"/>
                  <w:szCs w:val="22"/>
                  <w:rPrChange w:id="9764" w:author="hevzi.matoshi" w:date="2017-02-01T13:32:00Z">
                    <w:rPr>
                      <w:color w:val="FF0000"/>
                      <w:sz w:val="22"/>
                      <w:szCs w:val="22"/>
                    </w:rPr>
                  </w:rPrChange>
                </w:rPr>
                <w:delText>2.</w:delText>
              </w:r>
            </w:del>
          </w:p>
        </w:tc>
        <w:tc>
          <w:tcPr>
            <w:tcW w:w="8820" w:type="dxa"/>
            <w:vAlign w:val="bottom"/>
            <w:tcPrChange w:id="9765" w:author="hevzi.matoshi" w:date="2015-01-12T10:56:00Z">
              <w:tcPr>
                <w:tcW w:w="8640" w:type="dxa"/>
                <w:vAlign w:val="bottom"/>
              </w:tcPr>
            </w:tcPrChange>
          </w:tcPr>
          <w:p w14:paraId="7FC3FA0A" w14:textId="77777777" w:rsidR="00794637" w:rsidRPr="00794637" w:rsidRDefault="00794637">
            <w:pPr>
              <w:widowControl w:val="0"/>
              <w:kinsoku w:val="0"/>
              <w:spacing w:line="360" w:lineRule="auto"/>
              <w:rPr>
                <w:del w:id="9766" w:author="pctikgi012" w:date="2019-09-09T10:20:00Z"/>
                <w:spacing w:val="2"/>
                <w:w w:val="105"/>
                <w:sz w:val="22"/>
                <w:szCs w:val="22"/>
                <w:rPrChange w:id="9767" w:author="hevzi.matoshi" w:date="2017-02-01T13:32:00Z">
                  <w:rPr>
                    <w:del w:id="9768" w:author="pctikgi012" w:date="2019-09-09T10:20:00Z"/>
                    <w:color w:val="FF0000"/>
                    <w:spacing w:val="2"/>
                    <w:w w:val="105"/>
                    <w:sz w:val="22"/>
                    <w:szCs w:val="22"/>
                  </w:rPr>
                </w:rPrChange>
              </w:rPr>
              <w:pPrChange w:id="9769" w:author="tringa.ahmeti" w:date="2019-09-06T15:46:00Z">
                <w:pPr>
                  <w:widowControl w:val="0"/>
                  <w:kinsoku w:val="0"/>
                </w:pPr>
              </w:pPrChange>
            </w:pPr>
            <w:del w:id="9770" w:author="pctikgi012" w:date="2019-09-09T10:20:00Z">
              <w:r w:rsidRPr="00794637">
                <w:rPr>
                  <w:spacing w:val="-1"/>
                  <w:w w:val="105"/>
                  <w:sz w:val="22"/>
                  <w:szCs w:val="22"/>
                  <w:rPrChange w:id="9771" w:author="hevzi.matoshi" w:date="2017-02-01T13:32:00Z">
                    <w:rPr>
                      <w:color w:val="FF0000"/>
                      <w:spacing w:val="-1"/>
                      <w:w w:val="105"/>
                      <w:sz w:val="22"/>
                      <w:szCs w:val="22"/>
                    </w:rPr>
                  </w:rPrChange>
                </w:rPr>
                <w:delText>Pikat e magazinimit dhe tregtimit të materialeve të ndërtimit;</w:delText>
              </w:r>
            </w:del>
          </w:p>
        </w:tc>
      </w:tr>
      <w:tr w:rsidR="00747E9E" w:rsidRPr="00C373C8" w:rsidDel="00494529" w14:paraId="210D31D0" w14:textId="77777777" w:rsidTr="00114E3B">
        <w:trPr>
          <w:trHeight w:val="1439"/>
          <w:del w:id="9772" w:author="pctikgi012" w:date="2019-09-09T10:20:00Z"/>
          <w:trPrChange w:id="9773" w:author="hevzi.matoshi" w:date="2015-01-12T10:56:00Z">
            <w:trPr>
              <w:trHeight w:val="1439"/>
            </w:trPr>
          </w:trPrChange>
        </w:trPr>
        <w:tc>
          <w:tcPr>
            <w:tcW w:w="630" w:type="dxa"/>
            <w:tcPrChange w:id="9774" w:author="hevzi.matoshi" w:date="2015-01-12T10:56:00Z">
              <w:tcPr>
                <w:tcW w:w="630" w:type="dxa"/>
              </w:tcPr>
            </w:tcPrChange>
          </w:tcPr>
          <w:p w14:paraId="1E3D7F29" w14:textId="77777777" w:rsidR="00794637" w:rsidRPr="00794637" w:rsidRDefault="00794637">
            <w:pPr>
              <w:shd w:val="clear" w:color="auto" w:fill="FFFFFF"/>
              <w:spacing w:line="360" w:lineRule="auto"/>
              <w:jc w:val="center"/>
              <w:rPr>
                <w:del w:id="9775" w:author="pctikgi012" w:date="2019-09-09T10:20:00Z"/>
                <w:sz w:val="22"/>
                <w:szCs w:val="22"/>
                <w:rPrChange w:id="9776" w:author="hevzi.matoshi" w:date="2017-02-01T13:32:00Z">
                  <w:rPr>
                    <w:del w:id="9777" w:author="pctikgi012" w:date="2019-09-09T10:20:00Z"/>
                    <w:color w:val="FF0000"/>
                    <w:sz w:val="22"/>
                    <w:szCs w:val="22"/>
                  </w:rPr>
                </w:rPrChange>
              </w:rPr>
              <w:pPrChange w:id="9778" w:author="tringa.ahmeti" w:date="2019-09-06T15:46:00Z">
                <w:pPr>
                  <w:shd w:val="clear" w:color="auto" w:fill="FFFFFF"/>
                  <w:jc w:val="center"/>
                </w:pPr>
              </w:pPrChange>
            </w:pPr>
            <w:del w:id="9779" w:author="pctikgi012" w:date="2019-09-09T10:20:00Z">
              <w:r w:rsidRPr="00794637">
                <w:rPr>
                  <w:sz w:val="22"/>
                  <w:szCs w:val="22"/>
                  <w:rPrChange w:id="9780" w:author="hevzi.matoshi" w:date="2017-02-01T13:32:00Z">
                    <w:rPr>
                      <w:color w:val="FF0000"/>
                      <w:sz w:val="22"/>
                      <w:szCs w:val="22"/>
                    </w:rPr>
                  </w:rPrChange>
                </w:rPr>
                <w:delText>3.</w:delText>
              </w:r>
            </w:del>
          </w:p>
        </w:tc>
        <w:tc>
          <w:tcPr>
            <w:tcW w:w="8820" w:type="dxa"/>
            <w:vAlign w:val="bottom"/>
            <w:tcPrChange w:id="9781" w:author="hevzi.matoshi" w:date="2015-01-12T10:56:00Z">
              <w:tcPr>
                <w:tcW w:w="8640" w:type="dxa"/>
                <w:vAlign w:val="bottom"/>
              </w:tcPr>
            </w:tcPrChange>
          </w:tcPr>
          <w:p w14:paraId="3844191E" w14:textId="77777777" w:rsidR="00794637" w:rsidRPr="00794637" w:rsidRDefault="00794637">
            <w:pPr>
              <w:widowControl w:val="0"/>
              <w:kinsoku w:val="0"/>
              <w:spacing w:line="360" w:lineRule="auto"/>
              <w:rPr>
                <w:del w:id="9782" w:author="pctikgi012" w:date="2019-09-09T10:20:00Z"/>
                <w:spacing w:val="-4"/>
                <w:w w:val="105"/>
                <w:sz w:val="22"/>
                <w:szCs w:val="22"/>
                <w:rPrChange w:id="9783" w:author="hevzi.matoshi" w:date="2017-02-01T13:32:00Z">
                  <w:rPr>
                    <w:del w:id="9784" w:author="pctikgi012" w:date="2019-09-09T10:20:00Z"/>
                    <w:color w:val="FF0000"/>
                    <w:spacing w:val="-4"/>
                    <w:w w:val="105"/>
                    <w:sz w:val="22"/>
                    <w:szCs w:val="22"/>
                  </w:rPr>
                </w:rPrChange>
              </w:rPr>
              <w:pPrChange w:id="9785" w:author="tringa.ahmeti" w:date="2019-09-06T15:46:00Z">
                <w:pPr>
                  <w:widowControl w:val="0"/>
                  <w:kinsoku w:val="0"/>
                </w:pPr>
              </w:pPrChange>
            </w:pPr>
            <w:del w:id="9786" w:author="pctikgi012" w:date="2019-09-09T10:20:00Z">
              <w:r w:rsidRPr="00794637">
                <w:rPr>
                  <w:spacing w:val="-2"/>
                  <w:w w:val="105"/>
                  <w:sz w:val="22"/>
                  <w:szCs w:val="22"/>
                  <w:rPrChange w:id="9787" w:author="hevzi.matoshi" w:date="2017-02-01T13:32:00Z">
                    <w:rPr>
                      <w:color w:val="FF0000"/>
                      <w:spacing w:val="-2"/>
                      <w:w w:val="105"/>
                      <w:sz w:val="22"/>
                      <w:szCs w:val="22"/>
                    </w:rPr>
                  </w:rPrChange>
                </w:rPr>
                <w:delText xml:space="preserve">Impiantet për rritjen intensive të shpezëve, derrave, bagëtive të imta dhe të mëdha që </w:delText>
              </w:r>
              <w:r w:rsidRPr="00794637">
                <w:rPr>
                  <w:spacing w:val="-4"/>
                  <w:w w:val="105"/>
                  <w:sz w:val="22"/>
                  <w:szCs w:val="22"/>
                  <w:rPrChange w:id="9788" w:author="hevzi.matoshi" w:date="2017-02-01T13:32:00Z">
                    <w:rPr>
                      <w:color w:val="FF0000"/>
                      <w:spacing w:val="-4"/>
                      <w:w w:val="105"/>
                      <w:sz w:val="22"/>
                      <w:szCs w:val="22"/>
                    </w:rPr>
                  </w:rPrChange>
                </w:rPr>
                <w:delText>kanë më pak se:</w:delText>
              </w:r>
            </w:del>
          </w:p>
          <w:p w14:paraId="278469D8" w14:textId="77777777" w:rsidR="00794637" w:rsidRPr="00794637" w:rsidRDefault="00794637">
            <w:pPr>
              <w:pStyle w:val="ListParagraph"/>
              <w:widowControl w:val="0"/>
              <w:numPr>
                <w:ilvl w:val="1"/>
                <w:numId w:val="12"/>
              </w:numPr>
              <w:kinsoku w:val="0"/>
              <w:spacing w:line="360" w:lineRule="auto"/>
              <w:contextualSpacing/>
              <w:rPr>
                <w:del w:id="9789" w:author="pctikgi012" w:date="2019-09-09T10:20:00Z"/>
                <w:spacing w:val="20"/>
                <w:w w:val="105"/>
                <w:sz w:val="22"/>
                <w:szCs w:val="22"/>
                <w:rPrChange w:id="9790" w:author="hevzi.matoshi" w:date="2017-02-01T13:32:00Z">
                  <w:rPr>
                    <w:del w:id="9791" w:author="pctikgi012" w:date="2019-09-09T10:20:00Z"/>
                    <w:color w:val="FF0000"/>
                    <w:spacing w:val="20"/>
                    <w:w w:val="105"/>
                    <w:sz w:val="22"/>
                    <w:szCs w:val="22"/>
                  </w:rPr>
                </w:rPrChange>
              </w:rPr>
              <w:pPrChange w:id="9792" w:author="tringa.ahmeti" w:date="2019-09-06T15:46:00Z">
                <w:pPr>
                  <w:pStyle w:val="ListParagraph"/>
                  <w:widowControl w:val="0"/>
                  <w:numPr>
                    <w:ilvl w:val="1"/>
                    <w:numId w:val="12"/>
                  </w:numPr>
                  <w:kinsoku w:val="0"/>
                  <w:ind w:left="900" w:hanging="720"/>
                  <w:contextualSpacing/>
                </w:pPr>
              </w:pPrChange>
            </w:pPr>
            <w:del w:id="9793" w:author="pctikgi012" w:date="2019-09-09T10:20:00Z">
              <w:r w:rsidRPr="00794637">
                <w:rPr>
                  <w:spacing w:val="20"/>
                  <w:w w:val="105"/>
                  <w:sz w:val="22"/>
                  <w:szCs w:val="22"/>
                  <w:rPrChange w:id="9794" w:author="hevzi.matoshi" w:date="2017-02-01T13:32:00Z">
                    <w:rPr>
                      <w:color w:val="FF0000"/>
                      <w:spacing w:val="20"/>
                      <w:w w:val="105"/>
                      <w:sz w:val="22"/>
                      <w:szCs w:val="22"/>
                    </w:rPr>
                  </w:rPrChange>
                </w:rPr>
                <w:delText xml:space="preserve"> 2000 shpend;</w:delText>
              </w:r>
            </w:del>
          </w:p>
          <w:p w14:paraId="1DDD440F" w14:textId="77777777" w:rsidR="00794637" w:rsidRPr="00794637" w:rsidRDefault="00794637">
            <w:pPr>
              <w:pStyle w:val="ListParagraph"/>
              <w:widowControl w:val="0"/>
              <w:numPr>
                <w:ilvl w:val="1"/>
                <w:numId w:val="12"/>
              </w:numPr>
              <w:kinsoku w:val="0"/>
              <w:spacing w:line="360" w:lineRule="auto"/>
              <w:contextualSpacing/>
              <w:rPr>
                <w:del w:id="9795" w:author="pctikgi012" w:date="2019-09-09T10:20:00Z"/>
                <w:spacing w:val="20"/>
                <w:w w:val="105"/>
                <w:sz w:val="22"/>
                <w:szCs w:val="22"/>
                <w:rPrChange w:id="9796" w:author="hevzi.matoshi" w:date="2017-02-01T13:32:00Z">
                  <w:rPr>
                    <w:del w:id="9797" w:author="pctikgi012" w:date="2019-09-09T10:20:00Z"/>
                    <w:color w:val="FF0000"/>
                    <w:spacing w:val="20"/>
                    <w:w w:val="105"/>
                    <w:sz w:val="22"/>
                    <w:szCs w:val="22"/>
                  </w:rPr>
                </w:rPrChange>
              </w:rPr>
              <w:pPrChange w:id="9798" w:author="tringa.ahmeti" w:date="2019-09-06T15:46:00Z">
                <w:pPr>
                  <w:pStyle w:val="ListParagraph"/>
                  <w:widowControl w:val="0"/>
                  <w:numPr>
                    <w:ilvl w:val="1"/>
                    <w:numId w:val="12"/>
                  </w:numPr>
                  <w:kinsoku w:val="0"/>
                  <w:ind w:left="900" w:hanging="720"/>
                  <w:contextualSpacing/>
                </w:pPr>
              </w:pPrChange>
            </w:pPr>
            <w:del w:id="9799" w:author="pctikgi012" w:date="2019-09-09T10:20:00Z">
              <w:r w:rsidRPr="00794637">
                <w:rPr>
                  <w:spacing w:val="14"/>
                  <w:w w:val="105"/>
                  <w:sz w:val="22"/>
                  <w:szCs w:val="22"/>
                  <w:rPrChange w:id="9800" w:author="hevzi.matoshi" w:date="2017-02-01T13:32:00Z">
                    <w:rPr>
                      <w:color w:val="FF0000"/>
                      <w:spacing w:val="14"/>
                      <w:w w:val="105"/>
                      <w:sz w:val="22"/>
                      <w:szCs w:val="22"/>
                    </w:rPr>
                  </w:rPrChange>
                </w:rPr>
                <w:delText xml:space="preserve"> 100 derra;</w:delText>
              </w:r>
            </w:del>
          </w:p>
          <w:p w14:paraId="4C88BCF4" w14:textId="77777777" w:rsidR="00794637" w:rsidRPr="00794637" w:rsidRDefault="00794637">
            <w:pPr>
              <w:pStyle w:val="ListParagraph"/>
              <w:widowControl w:val="0"/>
              <w:numPr>
                <w:ilvl w:val="1"/>
                <w:numId w:val="12"/>
              </w:numPr>
              <w:kinsoku w:val="0"/>
              <w:spacing w:line="360" w:lineRule="auto"/>
              <w:contextualSpacing/>
              <w:rPr>
                <w:del w:id="9801" w:author="pctikgi012" w:date="2019-09-09T10:20:00Z"/>
                <w:spacing w:val="20"/>
                <w:w w:val="105"/>
                <w:sz w:val="22"/>
                <w:szCs w:val="22"/>
                <w:rPrChange w:id="9802" w:author="hevzi.matoshi" w:date="2017-02-01T13:32:00Z">
                  <w:rPr>
                    <w:del w:id="9803" w:author="pctikgi012" w:date="2019-09-09T10:20:00Z"/>
                    <w:color w:val="FF0000"/>
                    <w:spacing w:val="20"/>
                    <w:w w:val="105"/>
                    <w:sz w:val="22"/>
                    <w:szCs w:val="22"/>
                  </w:rPr>
                </w:rPrChange>
              </w:rPr>
              <w:pPrChange w:id="9804" w:author="tringa.ahmeti" w:date="2019-09-06T15:46:00Z">
                <w:pPr>
                  <w:pStyle w:val="ListParagraph"/>
                  <w:widowControl w:val="0"/>
                  <w:numPr>
                    <w:ilvl w:val="1"/>
                    <w:numId w:val="12"/>
                  </w:numPr>
                  <w:kinsoku w:val="0"/>
                  <w:ind w:left="900" w:hanging="720"/>
                  <w:contextualSpacing/>
                </w:pPr>
              </w:pPrChange>
            </w:pPr>
            <w:del w:id="9805" w:author="pctikgi012" w:date="2019-09-09T10:20:00Z">
              <w:r w:rsidRPr="00794637">
                <w:rPr>
                  <w:spacing w:val="12"/>
                  <w:w w:val="105"/>
                  <w:sz w:val="22"/>
                  <w:szCs w:val="22"/>
                  <w:rPrChange w:id="9806" w:author="hevzi.matoshi" w:date="2017-02-01T13:32:00Z">
                    <w:rPr>
                      <w:color w:val="FF0000"/>
                      <w:spacing w:val="12"/>
                      <w:w w:val="105"/>
                      <w:sz w:val="22"/>
                      <w:szCs w:val="22"/>
                    </w:rPr>
                  </w:rPrChange>
                </w:rPr>
                <w:delText xml:space="preserve"> 30 gjedhë;</w:delText>
              </w:r>
            </w:del>
          </w:p>
          <w:p w14:paraId="34C5BDC0" w14:textId="77777777" w:rsidR="00794637" w:rsidRPr="00794637" w:rsidRDefault="00794637">
            <w:pPr>
              <w:pStyle w:val="ListParagraph"/>
              <w:widowControl w:val="0"/>
              <w:numPr>
                <w:ilvl w:val="1"/>
                <w:numId w:val="12"/>
              </w:numPr>
              <w:kinsoku w:val="0"/>
              <w:spacing w:line="360" w:lineRule="auto"/>
              <w:contextualSpacing/>
              <w:rPr>
                <w:del w:id="9807" w:author="pctikgi012" w:date="2019-09-09T10:20:00Z"/>
                <w:spacing w:val="-1"/>
                <w:w w:val="105"/>
                <w:sz w:val="22"/>
                <w:szCs w:val="22"/>
                <w:rPrChange w:id="9808" w:author="hevzi.matoshi" w:date="2017-02-01T13:32:00Z">
                  <w:rPr>
                    <w:del w:id="9809" w:author="pctikgi012" w:date="2019-09-09T10:20:00Z"/>
                    <w:color w:val="FF0000"/>
                    <w:spacing w:val="-1"/>
                    <w:w w:val="105"/>
                    <w:sz w:val="22"/>
                    <w:szCs w:val="22"/>
                  </w:rPr>
                </w:rPrChange>
              </w:rPr>
              <w:pPrChange w:id="9810" w:author="tringa.ahmeti" w:date="2019-09-06T15:46:00Z">
                <w:pPr>
                  <w:pStyle w:val="ListParagraph"/>
                  <w:widowControl w:val="0"/>
                  <w:numPr>
                    <w:ilvl w:val="1"/>
                    <w:numId w:val="12"/>
                  </w:numPr>
                  <w:kinsoku w:val="0"/>
                  <w:ind w:left="900" w:hanging="720"/>
                  <w:contextualSpacing/>
                </w:pPr>
              </w:pPrChange>
            </w:pPr>
            <w:del w:id="9811" w:author="pctikgi012" w:date="2019-09-09T10:20:00Z">
              <w:r w:rsidRPr="00794637">
                <w:rPr>
                  <w:spacing w:val="12"/>
                  <w:w w:val="105"/>
                  <w:sz w:val="22"/>
                  <w:szCs w:val="22"/>
                  <w:rPrChange w:id="9812" w:author="hevzi.matoshi" w:date="2017-02-01T13:32:00Z">
                    <w:rPr>
                      <w:color w:val="FF0000"/>
                      <w:spacing w:val="12"/>
                      <w:w w:val="105"/>
                      <w:sz w:val="22"/>
                      <w:szCs w:val="22"/>
                    </w:rPr>
                  </w:rPrChange>
                </w:rPr>
                <w:delText xml:space="preserve"> 200 bagëti të imëta.</w:delText>
              </w:r>
            </w:del>
          </w:p>
        </w:tc>
      </w:tr>
      <w:tr w:rsidR="00747E9E" w:rsidRPr="00C373C8" w:rsidDel="00494529" w14:paraId="3FE547AC" w14:textId="77777777" w:rsidTr="00114E3B">
        <w:trPr>
          <w:del w:id="9813" w:author="pctikgi012" w:date="2019-09-09T10:20:00Z"/>
        </w:trPr>
        <w:tc>
          <w:tcPr>
            <w:tcW w:w="9450" w:type="dxa"/>
            <w:gridSpan w:val="2"/>
            <w:vAlign w:val="center"/>
            <w:tcPrChange w:id="9814" w:author="hevzi.matoshi" w:date="2015-01-12T10:56:00Z">
              <w:tcPr>
                <w:tcW w:w="9270" w:type="dxa"/>
                <w:gridSpan w:val="2"/>
                <w:vAlign w:val="center"/>
              </w:tcPr>
            </w:tcPrChange>
          </w:tcPr>
          <w:p w14:paraId="123CC1D8" w14:textId="77777777" w:rsidR="00794637" w:rsidRPr="00794637" w:rsidRDefault="00794637">
            <w:pPr>
              <w:spacing w:line="360" w:lineRule="auto"/>
              <w:rPr>
                <w:del w:id="9815" w:author="pctikgi012" w:date="2019-09-09T10:20:00Z"/>
                <w:spacing w:val="-2"/>
                <w:w w:val="105"/>
                <w:sz w:val="22"/>
                <w:szCs w:val="22"/>
                <w:rPrChange w:id="9816" w:author="hevzi.matoshi" w:date="2017-02-01T13:32:00Z">
                  <w:rPr>
                    <w:del w:id="9817" w:author="pctikgi012" w:date="2019-09-09T10:20:00Z"/>
                    <w:color w:val="FF0000"/>
                    <w:spacing w:val="-2"/>
                    <w:w w:val="105"/>
                    <w:sz w:val="22"/>
                    <w:szCs w:val="22"/>
                  </w:rPr>
                </w:rPrChange>
              </w:rPr>
              <w:pPrChange w:id="9818" w:author="tringa.ahmeti" w:date="2019-09-06T15:46:00Z">
                <w:pPr/>
              </w:pPrChange>
            </w:pPr>
            <w:del w:id="9819" w:author="pctikgi012" w:date="2019-09-09T10:20:00Z">
              <w:r w:rsidRPr="00794637">
                <w:rPr>
                  <w:bCs/>
                  <w:spacing w:val="-12"/>
                  <w:w w:val="105"/>
                  <w:sz w:val="22"/>
                  <w:szCs w:val="22"/>
                  <w:rPrChange w:id="9820" w:author="hevzi.matoshi" w:date="2017-02-01T13:32:00Z">
                    <w:rPr>
                      <w:bCs/>
                      <w:color w:val="FF0000"/>
                      <w:spacing w:val="-12"/>
                      <w:w w:val="105"/>
                      <w:sz w:val="22"/>
                      <w:szCs w:val="22"/>
                    </w:rPr>
                  </w:rPrChange>
                </w:rPr>
                <w:delText>Grupi i katërt  - 2</w:delText>
              </w:r>
              <w:r w:rsidRPr="00794637">
                <w:rPr>
                  <w:bCs/>
                  <w:spacing w:val="-12"/>
                  <w:sz w:val="22"/>
                  <w:szCs w:val="22"/>
                  <w:rPrChange w:id="9821" w:author="hevzi.matoshi" w:date="2017-02-01T13:32:00Z">
                    <w:rPr>
                      <w:bCs/>
                      <w:color w:val="FF0000"/>
                      <w:spacing w:val="-12"/>
                      <w:sz w:val="22"/>
                      <w:szCs w:val="22"/>
                    </w:rPr>
                  </w:rPrChange>
                </w:rPr>
                <w:delText>00€</w:delText>
              </w:r>
            </w:del>
          </w:p>
        </w:tc>
      </w:tr>
      <w:tr w:rsidR="00747E9E" w:rsidRPr="00C373C8" w:rsidDel="00494529" w14:paraId="6C29993D" w14:textId="77777777" w:rsidTr="00114E3B">
        <w:trPr>
          <w:del w:id="9822" w:author="pctikgi012" w:date="2019-09-09T10:20:00Z"/>
        </w:trPr>
        <w:tc>
          <w:tcPr>
            <w:tcW w:w="630" w:type="dxa"/>
            <w:tcPrChange w:id="9823" w:author="hevzi.matoshi" w:date="2015-01-12T10:56:00Z">
              <w:tcPr>
                <w:tcW w:w="630" w:type="dxa"/>
              </w:tcPr>
            </w:tcPrChange>
          </w:tcPr>
          <w:p w14:paraId="59FB60E8" w14:textId="77777777" w:rsidR="00794637" w:rsidRPr="00794637" w:rsidRDefault="00794637">
            <w:pPr>
              <w:shd w:val="clear" w:color="auto" w:fill="FFFFFF"/>
              <w:spacing w:line="360" w:lineRule="auto"/>
              <w:jc w:val="center"/>
              <w:rPr>
                <w:del w:id="9824" w:author="pctikgi012" w:date="2019-09-09T10:20:00Z"/>
                <w:sz w:val="22"/>
                <w:szCs w:val="22"/>
                <w:rPrChange w:id="9825" w:author="hevzi.matoshi" w:date="2017-02-01T13:32:00Z">
                  <w:rPr>
                    <w:del w:id="9826" w:author="pctikgi012" w:date="2019-09-09T10:20:00Z"/>
                    <w:color w:val="FF0000"/>
                    <w:sz w:val="22"/>
                    <w:szCs w:val="22"/>
                  </w:rPr>
                </w:rPrChange>
              </w:rPr>
              <w:pPrChange w:id="9827" w:author="tringa.ahmeti" w:date="2019-09-06T15:46:00Z">
                <w:pPr>
                  <w:shd w:val="clear" w:color="auto" w:fill="FFFFFF"/>
                  <w:jc w:val="center"/>
                </w:pPr>
              </w:pPrChange>
            </w:pPr>
            <w:del w:id="9828" w:author="pctikgi012" w:date="2019-09-09T10:20:00Z">
              <w:r w:rsidRPr="00794637">
                <w:rPr>
                  <w:sz w:val="22"/>
                  <w:szCs w:val="22"/>
                  <w:rPrChange w:id="9829" w:author="hevzi.matoshi" w:date="2017-02-01T13:32:00Z">
                    <w:rPr>
                      <w:color w:val="FF0000"/>
                      <w:sz w:val="22"/>
                      <w:szCs w:val="22"/>
                    </w:rPr>
                  </w:rPrChange>
                </w:rPr>
                <w:delText>1.</w:delText>
              </w:r>
            </w:del>
          </w:p>
        </w:tc>
        <w:tc>
          <w:tcPr>
            <w:tcW w:w="8820" w:type="dxa"/>
            <w:vAlign w:val="bottom"/>
            <w:tcPrChange w:id="9830" w:author="hevzi.matoshi" w:date="2015-01-12T10:56:00Z">
              <w:tcPr>
                <w:tcW w:w="8640" w:type="dxa"/>
                <w:vAlign w:val="bottom"/>
              </w:tcPr>
            </w:tcPrChange>
          </w:tcPr>
          <w:p w14:paraId="1BC192CE" w14:textId="77777777" w:rsidR="00794637" w:rsidRPr="00794637" w:rsidRDefault="00794637">
            <w:pPr>
              <w:widowControl w:val="0"/>
              <w:kinsoku w:val="0"/>
              <w:spacing w:line="360" w:lineRule="auto"/>
              <w:rPr>
                <w:del w:id="9831" w:author="pctikgi012" w:date="2019-09-09T10:20:00Z"/>
                <w:spacing w:val="-2"/>
                <w:w w:val="105"/>
                <w:sz w:val="22"/>
                <w:szCs w:val="22"/>
                <w:rPrChange w:id="9832" w:author="hevzi.matoshi" w:date="2017-02-01T13:32:00Z">
                  <w:rPr>
                    <w:del w:id="9833" w:author="pctikgi012" w:date="2019-09-09T10:20:00Z"/>
                    <w:color w:val="FF0000"/>
                    <w:spacing w:val="-2"/>
                    <w:w w:val="105"/>
                    <w:sz w:val="22"/>
                    <w:szCs w:val="22"/>
                  </w:rPr>
                </w:rPrChange>
              </w:rPr>
              <w:pPrChange w:id="9834" w:author="tringa.ahmeti" w:date="2019-09-06T15:46:00Z">
                <w:pPr>
                  <w:widowControl w:val="0"/>
                  <w:kinsoku w:val="0"/>
                </w:pPr>
              </w:pPrChange>
            </w:pPr>
            <w:del w:id="9835" w:author="pctikgi012" w:date="2019-09-09T10:20:00Z">
              <w:r w:rsidRPr="00794637">
                <w:rPr>
                  <w:spacing w:val="10"/>
                  <w:w w:val="105"/>
                  <w:sz w:val="22"/>
                  <w:szCs w:val="22"/>
                  <w:rPrChange w:id="9836" w:author="hevzi.matoshi" w:date="2017-02-01T13:32:00Z">
                    <w:rPr>
                      <w:color w:val="FF0000"/>
                      <w:spacing w:val="10"/>
                      <w:w w:val="105"/>
                      <w:sz w:val="22"/>
                      <w:szCs w:val="22"/>
                    </w:rPr>
                  </w:rPrChange>
                </w:rPr>
                <w:delText>Autoserviset;</w:delText>
              </w:r>
            </w:del>
          </w:p>
        </w:tc>
      </w:tr>
      <w:tr w:rsidR="00747E9E" w:rsidRPr="00C373C8" w:rsidDel="00494529" w14:paraId="03D5D0B9" w14:textId="77777777" w:rsidTr="00114E3B">
        <w:trPr>
          <w:del w:id="9837" w:author="pctikgi012" w:date="2019-09-09T10:20:00Z"/>
        </w:trPr>
        <w:tc>
          <w:tcPr>
            <w:tcW w:w="630" w:type="dxa"/>
            <w:tcPrChange w:id="9838" w:author="hevzi.matoshi" w:date="2015-01-12T10:56:00Z">
              <w:tcPr>
                <w:tcW w:w="630" w:type="dxa"/>
              </w:tcPr>
            </w:tcPrChange>
          </w:tcPr>
          <w:p w14:paraId="12E8A00A" w14:textId="77777777" w:rsidR="00794637" w:rsidRPr="00794637" w:rsidRDefault="00794637">
            <w:pPr>
              <w:shd w:val="clear" w:color="auto" w:fill="FFFFFF"/>
              <w:spacing w:line="360" w:lineRule="auto"/>
              <w:jc w:val="center"/>
              <w:rPr>
                <w:del w:id="9839" w:author="pctikgi012" w:date="2019-09-09T10:20:00Z"/>
                <w:sz w:val="22"/>
                <w:szCs w:val="22"/>
                <w:rPrChange w:id="9840" w:author="hevzi.matoshi" w:date="2017-02-01T13:32:00Z">
                  <w:rPr>
                    <w:del w:id="9841" w:author="pctikgi012" w:date="2019-09-09T10:20:00Z"/>
                    <w:color w:val="FF0000"/>
                    <w:sz w:val="22"/>
                    <w:szCs w:val="22"/>
                  </w:rPr>
                </w:rPrChange>
              </w:rPr>
              <w:pPrChange w:id="9842" w:author="tringa.ahmeti" w:date="2019-09-06T15:46:00Z">
                <w:pPr>
                  <w:shd w:val="clear" w:color="auto" w:fill="FFFFFF"/>
                  <w:jc w:val="center"/>
                </w:pPr>
              </w:pPrChange>
            </w:pPr>
            <w:del w:id="9843" w:author="pctikgi012" w:date="2019-09-09T10:20:00Z">
              <w:r w:rsidRPr="00794637">
                <w:rPr>
                  <w:sz w:val="22"/>
                  <w:szCs w:val="22"/>
                  <w:rPrChange w:id="9844" w:author="hevzi.matoshi" w:date="2017-02-01T13:32:00Z">
                    <w:rPr>
                      <w:color w:val="FF0000"/>
                      <w:sz w:val="22"/>
                      <w:szCs w:val="22"/>
                    </w:rPr>
                  </w:rPrChange>
                </w:rPr>
                <w:delText>2.</w:delText>
              </w:r>
            </w:del>
          </w:p>
        </w:tc>
        <w:tc>
          <w:tcPr>
            <w:tcW w:w="8820" w:type="dxa"/>
            <w:vAlign w:val="bottom"/>
            <w:tcPrChange w:id="9845" w:author="hevzi.matoshi" w:date="2015-01-12T10:56:00Z">
              <w:tcPr>
                <w:tcW w:w="8640" w:type="dxa"/>
                <w:vAlign w:val="bottom"/>
              </w:tcPr>
            </w:tcPrChange>
          </w:tcPr>
          <w:p w14:paraId="01506240" w14:textId="77777777" w:rsidR="00794637" w:rsidRPr="00794637" w:rsidRDefault="00794637">
            <w:pPr>
              <w:widowControl w:val="0"/>
              <w:kinsoku w:val="0"/>
              <w:spacing w:line="360" w:lineRule="auto"/>
              <w:rPr>
                <w:del w:id="9846" w:author="pctikgi012" w:date="2019-09-09T10:20:00Z"/>
                <w:spacing w:val="10"/>
                <w:w w:val="105"/>
                <w:sz w:val="22"/>
                <w:szCs w:val="22"/>
                <w:rPrChange w:id="9847" w:author="hevzi.matoshi" w:date="2017-02-01T13:32:00Z">
                  <w:rPr>
                    <w:del w:id="9848" w:author="pctikgi012" w:date="2019-09-09T10:20:00Z"/>
                    <w:color w:val="FF0000"/>
                    <w:spacing w:val="10"/>
                    <w:w w:val="105"/>
                    <w:sz w:val="22"/>
                    <w:szCs w:val="22"/>
                  </w:rPr>
                </w:rPrChange>
              </w:rPr>
              <w:pPrChange w:id="9849" w:author="tringa.ahmeti" w:date="2019-09-06T15:46:00Z">
                <w:pPr>
                  <w:widowControl w:val="0"/>
                  <w:kinsoku w:val="0"/>
                </w:pPr>
              </w:pPrChange>
            </w:pPr>
            <w:del w:id="9850" w:author="pctikgi012" w:date="2019-09-09T10:20:00Z">
              <w:r w:rsidRPr="00794637">
                <w:rPr>
                  <w:spacing w:val="-6"/>
                  <w:w w:val="105"/>
                  <w:sz w:val="22"/>
                  <w:szCs w:val="22"/>
                  <w:rPrChange w:id="9851" w:author="hevzi.matoshi" w:date="2017-02-01T13:32:00Z">
                    <w:rPr>
                      <w:color w:val="FF0000"/>
                      <w:spacing w:val="-6"/>
                      <w:w w:val="105"/>
                      <w:sz w:val="22"/>
                      <w:szCs w:val="22"/>
                    </w:rPr>
                  </w:rPrChange>
                </w:rPr>
                <w:delText>Veprimtaria e prodhimit të kompostit, me sasi totale përpunimi deri në 100m</w:delText>
              </w:r>
              <w:r w:rsidRPr="00794637">
                <w:rPr>
                  <w:spacing w:val="-6"/>
                  <w:w w:val="110"/>
                  <w:sz w:val="22"/>
                  <w:szCs w:val="22"/>
                  <w:vertAlign w:val="superscript"/>
                  <w:rPrChange w:id="9852" w:author="hevzi.matoshi" w:date="2017-02-01T13:32:00Z">
                    <w:rPr>
                      <w:color w:val="FF0000"/>
                      <w:spacing w:val="-6"/>
                      <w:w w:val="110"/>
                      <w:sz w:val="22"/>
                      <w:szCs w:val="22"/>
                      <w:vertAlign w:val="superscript"/>
                    </w:rPr>
                  </w:rPrChange>
                </w:rPr>
                <w:delText>3</w:delText>
              </w:r>
              <w:r w:rsidRPr="00794637">
                <w:rPr>
                  <w:spacing w:val="-6"/>
                  <w:w w:val="105"/>
                  <w:sz w:val="22"/>
                  <w:szCs w:val="22"/>
                  <w:rPrChange w:id="9853" w:author="hevzi.matoshi" w:date="2017-02-01T13:32:00Z">
                    <w:rPr>
                      <w:color w:val="FF0000"/>
                      <w:spacing w:val="-6"/>
                      <w:w w:val="105"/>
                      <w:sz w:val="22"/>
                      <w:szCs w:val="22"/>
                    </w:rPr>
                  </w:rPrChange>
                </w:rPr>
                <w:delText xml:space="preserve"> ose 40 ton </w:delText>
              </w:r>
              <w:r w:rsidRPr="00794637">
                <w:rPr>
                  <w:spacing w:val="-4"/>
                  <w:w w:val="105"/>
                  <w:sz w:val="22"/>
                  <w:szCs w:val="22"/>
                  <w:rPrChange w:id="9854" w:author="hevzi.matoshi" w:date="2017-02-01T13:32:00Z">
                    <w:rPr>
                      <w:color w:val="FF0000"/>
                      <w:spacing w:val="-4"/>
                      <w:w w:val="105"/>
                      <w:sz w:val="22"/>
                      <w:szCs w:val="22"/>
                    </w:rPr>
                  </w:rPrChange>
                </w:rPr>
                <w:delText>gjatë vitit;</w:delText>
              </w:r>
            </w:del>
          </w:p>
        </w:tc>
      </w:tr>
      <w:tr w:rsidR="00747E9E" w:rsidRPr="00C373C8" w:rsidDel="00494529" w14:paraId="527B6B46" w14:textId="77777777" w:rsidTr="00114E3B">
        <w:trPr>
          <w:del w:id="9855" w:author="pctikgi012" w:date="2019-09-09T10:20:00Z"/>
        </w:trPr>
        <w:tc>
          <w:tcPr>
            <w:tcW w:w="630" w:type="dxa"/>
            <w:tcPrChange w:id="9856" w:author="hevzi.matoshi" w:date="2015-01-12T10:56:00Z">
              <w:tcPr>
                <w:tcW w:w="630" w:type="dxa"/>
              </w:tcPr>
            </w:tcPrChange>
          </w:tcPr>
          <w:p w14:paraId="3CB507C6" w14:textId="77777777" w:rsidR="00794637" w:rsidRPr="00794637" w:rsidRDefault="00794637">
            <w:pPr>
              <w:shd w:val="clear" w:color="auto" w:fill="FFFFFF"/>
              <w:spacing w:line="360" w:lineRule="auto"/>
              <w:jc w:val="center"/>
              <w:rPr>
                <w:del w:id="9857" w:author="pctikgi012" w:date="2019-09-09T10:20:00Z"/>
                <w:sz w:val="22"/>
                <w:szCs w:val="22"/>
                <w:rPrChange w:id="9858" w:author="hevzi.matoshi" w:date="2017-02-01T13:32:00Z">
                  <w:rPr>
                    <w:del w:id="9859" w:author="pctikgi012" w:date="2019-09-09T10:20:00Z"/>
                    <w:color w:val="FF0000"/>
                    <w:sz w:val="22"/>
                    <w:szCs w:val="22"/>
                  </w:rPr>
                </w:rPrChange>
              </w:rPr>
              <w:pPrChange w:id="9860" w:author="tringa.ahmeti" w:date="2019-09-06T15:46:00Z">
                <w:pPr>
                  <w:shd w:val="clear" w:color="auto" w:fill="FFFFFF"/>
                  <w:jc w:val="center"/>
                </w:pPr>
              </w:pPrChange>
            </w:pPr>
            <w:del w:id="9861" w:author="pctikgi012" w:date="2019-09-09T10:20:00Z">
              <w:r w:rsidRPr="00794637">
                <w:rPr>
                  <w:sz w:val="22"/>
                  <w:szCs w:val="22"/>
                  <w:rPrChange w:id="9862" w:author="hevzi.matoshi" w:date="2017-02-01T13:32:00Z">
                    <w:rPr>
                      <w:color w:val="FF0000"/>
                      <w:sz w:val="22"/>
                      <w:szCs w:val="22"/>
                    </w:rPr>
                  </w:rPrChange>
                </w:rPr>
                <w:delText>3.</w:delText>
              </w:r>
            </w:del>
          </w:p>
        </w:tc>
        <w:tc>
          <w:tcPr>
            <w:tcW w:w="8820" w:type="dxa"/>
            <w:vAlign w:val="bottom"/>
            <w:tcPrChange w:id="9863" w:author="hevzi.matoshi" w:date="2015-01-12T10:56:00Z">
              <w:tcPr>
                <w:tcW w:w="8640" w:type="dxa"/>
                <w:vAlign w:val="bottom"/>
              </w:tcPr>
            </w:tcPrChange>
          </w:tcPr>
          <w:p w14:paraId="07F80F9B" w14:textId="77777777" w:rsidR="00794637" w:rsidRPr="00794637" w:rsidRDefault="00794637">
            <w:pPr>
              <w:widowControl w:val="0"/>
              <w:kinsoku w:val="0"/>
              <w:spacing w:line="360" w:lineRule="auto"/>
              <w:rPr>
                <w:del w:id="9864" w:author="pctikgi012" w:date="2019-09-09T10:20:00Z"/>
                <w:spacing w:val="-6"/>
                <w:w w:val="105"/>
                <w:sz w:val="22"/>
                <w:szCs w:val="22"/>
                <w:rPrChange w:id="9865" w:author="hevzi.matoshi" w:date="2017-02-01T13:32:00Z">
                  <w:rPr>
                    <w:del w:id="9866" w:author="pctikgi012" w:date="2019-09-09T10:20:00Z"/>
                    <w:color w:val="FF0000"/>
                    <w:spacing w:val="-6"/>
                    <w:w w:val="105"/>
                    <w:sz w:val="22"/>
                    <w:szCs w:val="22"/>
                  </w:rPr>
                </w:rPrChange>
              </w:rPr>
              <w:pPrChange w:id="9867" w:author="tringa.ahmeti" w:date="2019-09-06T15:46:00Z">
                <w:pPr>
                  <w:widowControl w:val="0"/>
                  <w:kinsoku w:val="0"/>
                </w:pPr>
              </w:pPrChange>
            </w:pPr>
            <w:del w:id="9868" w:author="pctikgi012" w:date="2019-09-09T10:20:00Z">
              <w:r w:rsidRPr="00794637">
                <w:rPr>
                  <w:spacing w:val="-2"/>
                  <w:w w:val="105"/>
                  <w:sz w:val="22"/>
                  <w:szCs w:val="22"/>
                  <w:rPrChange w:id="9869" w:author="hevzi.matoshi" w:date="2017-02-01T13:32:00Z">
                    <w:rPr>
                      <w:color w:val="FF0000"/>
                      <w:spacing w:val="-2"/>
                      <w:w w:val="105"/>
                      <w:sz w:val="22"/>
                      <w:szCs w:val="22"/>
                    </w:rPr>
                  </w:rPrChange>
                </w:rPr>
                <w:delText>Vendet ku janë të magazinuara, më pas se 10 ton mbeturinë inerte;</w:delText>
              </w:r>
            </w:del>
          </w:p>
        </w:tc>
      </w:tr>
      <w:tr w:rsidR="00747E9E" w:rsidRPr="00C373C8" w:rsidDel="00494529" w14:paraId="559A03EA" w14:textId="77777777" w:rsidTr="00114E3B">
        <w:trPr>
          <w:del w:id="9870" w:author="pctikgi012" w:date="2019-09-09T10:20:00Z"/>
        </w:trPr>
        <w:tc>
          <w:tcPr>
            <w:tcW w:w="630" w:type="dxa"/>
            <w:tcPrChange w:id="9871" w:author="hevzi.matoshi" w:date="2015-01-12T10:56:00Z">
              <w:tcPr>
                <w:tcW w:w="630" w:type="dxa"/>
              </w:tcPr>
            </w:tcPrChange>
          </w:tcPr>
          <w:p w14:paraId="63CF3E95" w14:textId="77777777" w:rsidR="00794637" w:rsidRPr="00794637" w:rsidRDefault="00794637">
            <w:pPr>
              <w:shd w:val="clear" w:color="auto" w:fill="FFFFFF"/>
              <w:spacing w:line="360" w:lineRule="auto"/>
              <w:jc w:val="center"/>
              <w:rPr>
                <w:del w:id="9872" w:author="pctikgi012" w:date="2019-09-09T10:20:00Z"/>
                <w:sz w:val="22"/>
                <w:szCs w:val="22"/>
                <w:rPrChange w:id="9873" w:author="hevzi.matoshi" w:date="2017-02-01T13:32:00Z">
                  <w:rPr>
                    <w:del w:id="9874" w:author="pctikgi012" w:date="2019-09-09T10:20:00Z"/>
                    <w:color w:val="FF0000"/>
                    <w:sz w:val="22"/>
                    <w:szCs w:val="22"/>
                  </w:rPr>
                </w:rPrChange>
              </w:rPr>
              <w:pPrChange w:id="9875" w:author="tringa.ahmeti" w:date="2019-09-06T15:46:00Z">
                <w:pPr>
                  <w:shd w:val="clear" w:color="auto" w:fill="FFFFFF"/>
                  <w:jc w:val="center"/>
                </w:pPr>
              </w:pPrChange>
            </w:pPr>
            <w:del w:id="9876" w:author="pctikgi012" w:date="2019-09-09T10:20:00Z">
              <w:r w:rsidRPr="00794637">
                <w:rPr>
                  <w:sz w:val="22"/>
                  <w:szCs w:val="22"/>
                  <w:rPrChange w:id="9877" w:author="hevzi.matoshi" w:date="2017-02-01T13:32:00Z">
                    <w:rPr>
                      <w:color w:val="FF0000"/>
                      <w:sz w:val="22"/>
                      <w:szCs w:val="22"/>
                    </w:rPr>
                  </w:rPrChange>
                </w:rPr>
                <w:delText>4.</w:delText>
              </w:r>
            </w:del>
          </w:p>
        </w:tc>
        <w:tc>
          <w:tcPr>
            <w:tcW w:w="8820" w:type="dxa"/>
            <w:vAlign w:val="bottom"/>
            <w:tcPrChange w:id="9878" w:author="hevzi.matoshi" w:date="2015-01-12T10:56:00Z">
              <w:tcPr>
                <w:tcW w:w="8640" w:type="dxa"/>
                <w:vAlign w:val="bottom"/>
              </w:tcPr>
            </w:tcPrChange>
          </w:tcPr>
          <w:p w14:paraId="20A0D863" w14:textId="77777777" w:rsidR="00794637" w:rsidRPr="00794637" w:rsidRDefault="00794637">
            <w:pPr>
              <w:widowControl w:val="0"/>
              <w:kinsoku w:val="0"/>
              <w:spacing w:line="360" w:lineRule="auto"/>
              <w:rPr>
                <w:del w:id="9879" w:author="pctikgi012" w:date="2019-09-09T10:20:00Z"/>
                <w:spacing w:val="-2"/>
                <w:w w:val="105"/>
                <w:sz w:val="22"/>
                <w:szCs w:val="22"/>
                <w:rPrChange w:id="9880" w:author="hevzi.matoshi" w:date="2017-02-01T13:32:00Z">
                  <w:rPr>
                    <w:del w:id="9881" w:author="pctikgi012" w:date="2019-09-09T10:20:00Z"/>
                    <w:color w:val="FF0000"/>
                    <w:spacing w:val="-2"/>
                    <w:w w:val="105"/>
                    <w:sz w:val="22"/>
                    <w:szCs w:val="22"/>
                  </w:rPr>
                </w:rPrChange>
              </w:rPr>
              <w:pPrChange w:id="9882" w:author="tringa.ahmeti" w:date="2019-09-06T15:46:00Z">
                <w:pPr>
                  <w:widowControl w:val="0"/>
                  <w:kinsoku w:val="0"/>
                </w:pPr>
              </w:pPrChange>
            </w:pPr>
            <w:del w:id="9883" w:author="pctikgi012" w:date="2019-09-09T10:20:00Z">
              <w:r w:rsidRPr="00794637">
                <w:rPr>
                  <w:spacing w:val="-2"/>
                  <w:w w:val="105"/>
                  <w:sz w:val="22"/>
                  <w:szCs w:val="22"/>
                  <w:rPrChange w:id="9884" w:author="hevzi.matoshi" w:date="2017-02-01T13:32:00Z">
                    <w:rPr>
                      <w:color w:val="FF0000"/>
                      <w:spacing w:val="-2"/>
                      <w:w w:val="105"/>
                      <w:sz w:val="22"/>
                      <w:szCs w:val="22"/>
                    </w:rPr>
                  </w:rPrChange>
                </w:rPr>
                <w:delText>Vendet ku janë të magazinuara, më pak se 2 ton mbeturinë e pa rrezikshme;</w:delText>
              </w:r>
            </w:del>
          </w:p>
        </w:tc>
      </w:tr>
      <w:tr w:rsidR="00747E9E" w:rsidRPr="00C373C8" w:rsidDel="00494529" w14:paraId="3C48E180" w14:textId="77777777" w:rsidTr="00114E3B">
        <w:trPr>
          <w:del w:id="9885" w:author="pctikgi012" w:date="2019-09-09T10:20:00Z"/>
        </w:trPr>
        <w:tc>
          <w:tcPr>
            <w:tcW w:w="630" w:type="dxa"/>
            <w:tcPrChange w:id="9886" w:author="hevzi.matoshi" w:date="2015-01-12T10:56:00Z">
              <w:tcPr>
                <w:tcW w:w="630" w:type="dxa"/>
              </w:tcPr>
            </w:tcPrChange>
          </w:tcPr>
          <w:p w14:paraId="1094F975" w14:textId="77777777" w:rsidR="00794637" w:rsidRPr="00794637" w:rsidRDefault="00794637">
            <w:pPr>
              <w:shd w:val="clear" w:color="auto" w:fill="FFFFFF"/>
              <w:spacing w:line="360" w:lineRule="auto"/>
              <w:jc w:val="center"/>
              <w:rPr>
                <w:del w:id="9887" w:author="pctikgi012" w:date="2019-09-09T10:20:00Z"/>
                <w:sz w:val="22"/>
                <w:szCs w:val="22"/>
                <w:rPrChange w:id="9888" w:author="hevzi.matoshi" w:date="2017-02-01T13:32:00Z">
                  <w:rPr>
                    <w:del w:id="9889" w:author="pctikgi012" w:date="2019-09-09T10:20:00Z"/>
                    <w:color w:val="FF0000"/>
                    <w:sz w:val="22"/>
                    <w:szCs w:val="22"/>
                  </w:rPr>
                </w:rPrChange>
              </w:rPr>
              <w:pPrChange w:id="9890" w:author="tringa.ahmeti" w:date="2019-09-06T15:46:00Z">
                <w:pPr>
                  <w:shd w:val="clear" w:color="auto" w:fill="FFFFFF"/>
                  <w:jc w:val="center"/>
                </w:pPr>
              </w:pPrChange>
            </w:pPr>
            <w:del w:id="9891" w:author="pctikgi012" w:date="2019-09-09T10:20:00Z">
              <w:r w:rsidRPr="00794637">
                <w:rPr>
                  <w:sz w:val="22"/>
                  <w:szCs w:val="22"/>
                  <w:rPrChange w:id="9892" w:author="hevzi.matoshi" w:date="2017-02-01T13:32:00Z">
                    <w:rPr>
                      <w:color w:val="FF0000"/>
                      <w:sz w:val="22"/>
                      <w:szCs w:val="22"/>
                    </w:rPr>
                  </w:rPrChange>
                </w:rPr>
                <w:delText>5.</w:delText>
              </w:r>
            </w:del>
          </w:p>
        </w:tc>
        <w:tc>
          <w:tcPr>
            <w:tcW w:w="8820" w:type="dxa"/>
            <w:vAlign w:val="bottom"/>
            <w:tcPrChange w:id="9893" w:author="hevzi.matoshi" w:date="2015-01-12T10:56:00Z">
              <w:tcPr>
                <w:tcW w:w="8640" w:type="dxa"/>
                <w:vAlign w:val="bottom"/>
              </w:tcPr>
            </w:tcPrChange>
          </w:tcPr>
          <w:p w14:paraId="3E32C1FD" w14:textId="77777777" w:rsidR="00794637" w:rsidRPr="00794637" w:rsidRDefault="00794637">
            <w:pPr>
              <w:widowControl w:val="0"/>
              <w:kinsoku w:val="0"/>
              <w:spacing w:line="360" w:lineRule="auto"/>
              <w:rPr>
                <w:del w:id="9894" w:author="pctikgi012" w:date="2019-09-09T10:20:00Z"/>
                <w:spacing w:val="-2"/>
                <w:w w:val="105"/>
                <w:sz w:val="22"/>
                <w:szCs w:val="22"/>
                <w:rPrChange w:id="9895" w:author="hevzi.matoshi" w:date="2017-02-01T13:32:00Z">
                  <w:rPr>
                    <w:del w:id="9896" w:author="pctikgi012" w:date="2019-09-09T10:20:00Z"/>
                    <w:color w:val="FF0000"/>
                    <w:spacing w:val="-2"/>
                    <w:w w:val="105"/>
                    <w:sz w:val="22"/>
                    <w:szCs w:val="22"/>
                  </w:rPr>
                </w:rPrChange>
              </w:rPr>
              <w:pPrChange w:id="9897" w:author="tringa.ahmeti" w:date="2019-09-06T15:46:00Z">
                <w:pPr>
                  <w:widowControl w:val="0"/>
                  <w:kinsoku w:val="0"/>
                </w:pPr>
              </w:pPrChange>
            </w:pPr>
            <w:del w:id="9898" w:author="pctikgi012" w:date="2019-09-09T10:20:00Z">
              <w:r w:rsidRPr="00794637">
                <w:rPr>
                  <w:spacing w:val="-2"/>
                  <w:w w:val="105"/>
                  <w:sz w:val="22"/>
                  <w:szCs w:val="22"/>
                  <w:rPrChange w:id="9899" w:author="hevzi.matoshi" w:date="2017-02-01T13:32:00Z">
                    <w:rPr>
                      <w:color w:val="FF0000"/>
                      <w:spacing w:val="-2"/>
                      <w:w w:val="105"/>
                      <w:sz w:val="22"/>
                      <w:szCs w:val="22"/>
                    </w:rPr>
                  </w:rPrChange>
                </w:rPr>
                <w:delText>Impiantet për riciklimin dhe prodhimin e masave plastike me kapacitet deri 1000t/vit.</w:delText>
              </w:r>
            </w:del>
          </w:p>
        </w:tc>
      </w:tr>
      <w:tr w:rsidR="00747E9E" w:rsidRPr="00C373C8" w:rsidDel="00494529" w14:paraId="36FAE688" w14:textId="77777777" w:rsidTr="00114E3B">
        <w:trPr>
          <w:del w:id="9900" w:author="pctikgi012" w:date="2019-09-09T10:20:00Z"/>
        </w:trPr>
        <w:tc>
          <w:tcPr>
            <w:tcW w:w="9450" w:type="dxa"/>
            <w:gridSpan w:val="2"/>
            <w:vAlign w:val="center"/>
            <w:tcPrChange w:id="9901" w:author="hevzi.matoshi" w:date="2015-01-12T10:56:00Z">
              <w:tcPr>
                <w:tcW w:w="9270" w:type="dxa"/>
                <w:gridSpan w:val="2"/>
                <w:vAlign w:val="center"/>
              </w:tcPr>
            </w:tcPrChange>
          </w:tcPr>
          <w:p w14:paraId="52FFB621" w14:textId="77777777" w:rsidR="00794637" w:rsidRPr="00794637" w:rsidRDefault="00794637">
            <w:pPr>
              <w:widowControl w:val="0"/>
              <w:kinsoku w:val="0"/>
              <w:spacing w:line="360" w:lineRule="auto"/>
              <w:rPr>
                <w:del w:id="9902" w:author="pctikgi012" w:date="2019-09-09T10:20:00Z"/>
                <w:spacing w:val="-2"/>
                <w:w w:val="105"/>
                <w:sz w:val="22"/>
                <w:szCs w:val="22"/>
                <w:rPrChange w:id="9903" w:author="hevzi.matoshi" w:date="2017-02-01T13:32:00Z">
                  <w:rPr>
                    <w:del w:id="9904" w:author="pctikgi012" w:date="2019-09-09T10:20:00Z"/>
                    <w:color w:val="FF0000"/>
                    <w:spacing w:val="-2"/>
                    <w:w w:val="105"/>
                    <w:sz w:val="22"/>
                    <w:szCs w:val="22"/>
                  </w:rPr>
                </w:rPrChange>
              </w:rPr>
              <w:pPrChange w:id="9905" w:author="tringa.ahmeti" w:date="2019-09-06T15:46:00Z">
                <w:pPr>
                  <w:widowControl w:val="0"/>
                  <w:kinsoku w:val="0"/>
                </w:pPr>
              </w:pPrChange>
            </w:pPr>
            <w:del w:id="9906" w:author="pctikgi012" w:date="2019-09-09T10:20:00Z">
              <w:r w:rsidRPr="00794637">
                <w:rPr>
                  <w:spacing w:val="-2"/>
                  <w:w w:val="105"/>
                  <w:sz w:val="22"/>
                  <w:szCs w:val="22"/>
                  <w:rPrChange w:id="9907" w:author="hevzi.matoshi" w:date="2017-02-01T13:32:00Z">
                    <w:rPr>
                      <w:color w:val="FF0000"/>
                      <w:spacing w:val="-2"/>
                      <w:w w:val="105"/>
                      <w:sz w:val="22"/>
                      <w:szCs w:val="22"/>
                    </w:rPr>
                  </w:rPrChange>
                </w:rPr>
                <w:delText>Grupi i pestë - 100€</w:delText>
              </w:r>
            </w:del>
          </w:p>
        </w:tc>
      </w:tr>
      <w:tr w:rsidR="00747E9E" w:rsidRPr="00C373C8" w:rsidDel="00494529" w14:paraId="085FA3D3" w14:textId="77777777" w:rsidTr="00114E3B">
        <w:trPr>
          <w:del w:id="9908" w:author="pctikgi012" w:date="2019-09-09T10:20:00Z"/>
        </w:trPr>
        <w:tc>
          <w:tcPr>
            <w:tcW w:w="630" w:type="dxa"/>
            <w:vAlign w:val="center"/>
            <w:tcPrChange w:id="9909" w:author="hevzi.matoshi" w:date="2015-01-12T10:56:00Z">
              <w:tcPr>
                <w:tcW w:w="630" w:type="dxa"/>
                <w:vAlign w:val="center"/>
              </w:tcPr>
            </w:tcPrChange>
          </w:tcPr>
          <w:p w14:paraId="526AC161" w14:textId="77777777" w:rsidR="00794637" w:rsidRPr="00794637" w:rsidRDefault="00794637">
            <w:pPr>
              <w:shd w:val="clear" w:color="auto" w:fill="FFFFFF"/>
              <w:spacing w:line="360" w:lineRule="auto"/>
              <w:jc w:val="center"/>
              <w:rPr>
                <w:del w:id="9910" w:author="pctikgi012" w:date="2019-09-09T10:20:00Z"/>
                <w:sz w:val="22"/>
                <w:szCs w:val="22"/>
                <w:rPrChange w:id="9911" w:author="hevzi.matoshi" w:date="2017-02-01T13:32:00Z">
                  <w:rPr>
                    <w:del w:id="9912" w:author="pctikgi012" w:date="2019-09-09T10:20:00Z"/>
                    <w:color w:val="FF0000"/>
                    <w:sz w:val="22"/>
                    <w:szCs w:val="22"/>
                  </w:rPr>
                </w:rPrChange>
              </w:rPr>
              <w:pPrChange w:id="9913" w:author="tringa.ahmeti" w:date="2019-09-06T15:46:00Z">
                <w:pPr>
                  <w:shd w:val="clear" w:color="auto" w:fill="FFFFFF"/>
                  <w:jc w:val="center"/>
                </w:pPr>
              </w:pPrChange>
            </w:pPr>
            <w:del w:id="9914" w:author="pctikgi012" w:date="2019-09-09T10:20:00Z">
              <w:r w:rsidRPr="00794637">
                <w:rPr>
                  <w:sz w:val="22"/>
                  <w:szCs w:val="22"/>
                  <w:rPrChange w:id="9915" w:author="hevzi.matoshi" w:date="2017-02-01T13:32:00Z">
                    <w:rPr>
                      <w:color w:val="FF0000"/>
                      <w:sz w:val="22"/>
                      <w:szCs w:val="22"/>
                    </w:rPr>
                  </w:rPrChange>
                </w:rPr>
                <w:delText>1.</w:delText>
              </w:r>
            </w:del>
          </w:p>
        </w:tc>
        <w:tc>
          <w:tcPr>
            <w:tcW w:w="8820" w:type="dxa"/>
            <w:vAlign w:val="bottom"/>
            <w:tcPrChange w:id="9916" w:author="hevzi.matoshi" w:date="2015-01-12T10:56:00Z">
              <w:tcPr>
                <w:tcW w:w="8640" w:type="dxa"/>
                <w:vAlign w:val="bottom"/>
              </w:tcPr>
            </w:tcPrChange>
          </w:tcPr>
          <w:p w14:paraId="64897523" w14:textId="77777777" w:rsidR="00794637" w:rsidRPr="00794637" w:rsidRDefault="00794637">
            <w:pPr>
              <w:widowControl w:val="0"/>
              <w:kinsoku w:val="0"/>
              <w:spacing w:line="360" w:lineRule="auto"/>
              <w:rPr>
                <w:del w:id="9917" w:author="pctikgi012" w:date="2019-09-09T10:20:00Z"/>
                <w:spacing w:val="-2"/>
                <w:w w:val="105"/>
                <w:sz w:val="22"/>
                <w:szCs w:val="22"/>
                <w:rPrChange w:id="9918" w:author="hevzi.matoshi" w:date="2017-02-01T13:32:00Z">
                  <w:rPr>
                    <w:del w:id="9919" w:author="pctikgi012" w:date="2019-09-09T10:20:00Z"/>
                    <w:color w:val="FF0000"/>
                    <w:spacing w:val="-2"/>
                    <w:w w:val="105"/>
                    <w:sz w:val="22"/>
                    <w:szCs w:val="22"/>
                  </w:rPr>
                </w:rPrChange>
              </w:rPr>
              <w:pPrChange w:id="9920" w:author="tringa.ahmeti" w:date="2019-09-06T15:46:00Z">
                <w:pPr>
                  <w:widowControl w:val="0"/>
                  <w:kinsoku w:val="0"/>
                </w:pPr>
              </w:pPrChange>
            </w:pPr>
            <w:del w:id="9921" w:author="pctikgi012" w:date="2019-09-09T10:20:00Z">
              <w:r w:rsidRPr="00794637">
                <w:rPr>
                  <w:spacing w:val="14"/>
                  <w:w w:val="105"/>
                  <w:sz w:val="22"/>
                  <w:szCs w:val="22"/>
                  <w:rPrChange w:id="9922" w:author="hevzi.matoshi" w:date="2017-02-01T13:32:00Z">
                    <w:rPr>
                      <w:color w:val="FF0000"/>
                      <w:spacing w:val="14"/>
                      <w:w w:val="105"/>
                      <w:sz w:val="22"/>
                      <w:szCs w:val="22"/>
                    </w:rPr>
                  </w:rPrChange>
                </w:rPr>
                <w:delText>Autolarjet;</w:delText>
              </w:r>
            </w:del>
          </w:p>
        </w:tc>
      </w:tr>
      <w:tr w:rsidR="00747E9E" w:rsidRPr="00C373C8" w:rsidDel="00494529" w14:paraId="2BE31727" w14:textId="77777777" w:rsidTr="00114E3B">
        <w:trPr>
          <w:del w:id="9923" w:author="pctikgi012" w:date="2019-09-09T10:20:00Z"/>
        </w:trPr>
        <w:tc>
          <w:tcPr>
            <w:tcW w:w="630" w:type="dxa"/>
            <w:vAlign w:val="center"/>
            <w:tcPrChange w:id="9924" w:author="hevzi.matoshi" w:date="2015-01-12T10:56:00Z">
              <w:tcPr>
                <w:tcW w:w="630" w:type="dxa"/>
                <w:vAlign w:val="center"/>
              </w:tcPr>
            </w:tcPrChange>
          </w:tcPr>
          <w:p w14:paraId="581C7C8A" w14:textId="77777777" w:rsidR="00794637" w:rsidRPr="00794637" w:rsidRDefault="00794637">
            <w:pPr>
              <w:shd w:val="clear" w:color="auto" w:fill="FFFFFF"/>
              <w:spacing w:line="360" w:lineRule="auto"/>
              <w:jc w:val="center"/>
              <w:rPr>
                <w:del w:id="9925" w:author="pctikgi012" w:date="2019-09-09T10:20:00Z"/>
                <w:sz w:val="22"/>
                <w:szCs w:val="22"/>
                <w:rPrChange w:id="9926" w:author="hevzi.matoshi" w:date="2017-02-01T13:32:00Z">
                  <w:rPr>
                    <w:del w:id="9927" w:author="pctikgi012" w:date="2019-09-09T10:20:00Z"/>
                    <w:color w:val="FF0000"/>
                    <w:sz w:val="22"/>
                    <w:szCs w:val="22"/>
                  </w:rPr>
                </w:rPrChange>
              </w:rPr>
              <w:pPrChange w:id="9928" w:author="tringa.ahmeti" w:date="2019-09-06T15:46:00Z">
                <w:pPr>
                  <w:shd w:val="clear" w:color="auto" w:fill="FFFFFF"/>
                  <w:jc w:val="center"/>
                </w:pPr>
              </w:pPrChange>
            </w:pPr>
            <w:del w:id="9929" w:author="pctikgi012" w:date="2019-09-09T10:20:00Z">
              <w:r w:rsidRPr="00794637">
                <w:rPr>
                  <w:sz w:val="22"/>
                  <w:szCs w:val="22"/>
                  <w:rPrChange w:id="9930" w:author="hevzi.matoshi" w:date="2017-02-01T13:32:00Z">
                    <w:rPr>
                      <w:color w:val="FF0000"/>
                      <w:sz w:val="22"/>
                      <w:szCs w:val="22"/>
                    </w:rPr>
                  </w:rPrChange>
                </w:rPr>
                <w:delText>2.</w:delText>
              </w:r>
            </w:del>
          </w:p>
        </w:tc>
        <w:tc>
          <w:tcPr>
            <w:tcW w:w="8820" w:type="dxa"/>
            <w:vAlign w:val="bottom"/>
            <w:tcPrChange w:id="9931" w:author="hevzi.matoshi" w:date="2015-01-12T10:56:00Z">
              <w:tcPr>
                <w:tcW w:w="8640" w:type="dxa"/>
                <w:vAlign w:val="bottom"/>
              </w:tcPr>
            </w:tcPrChange>
          </w:tcPr>
          <w:p w14:paraId="57E29E63" w14:textId="77777777" w:rsidR="00794637" w:rsidRPr="00794637" w:rsidRDefault="00794637">
            <w:pPr>
              <w:widowControl w:val="0"/>
              <w:kinsoku w:val="0"/>
              <w:spacing w:line="360" w:lineRule="auto"/>
              <w:rPr>
                <w:del w:id="9932" w:author="pctikgi012" w:date="2019-09-09T10:20:00Z"/>
                <w:spacing w:val="-2"/>
                <w:w w:val="105"/>
                <w:sz w:val="22"/>
                <w:szCs w:val="22"/>
                <w:rPrChange w:id="9933" w:author="hevzi.matoshi" w:date="2017-02-01T13:32:00Z">
                  <w:rPr>
                    <w:del w:id="9934" w:author="pctikgi012" w:date="2019-09-09T10:20:00Z"/>
                    <w:color w:val="FF0000"/>
                    <w:spacing w:val="-2"/>
                    <w:w w:val="105"/>
                    <w:sz w:val="22"/>
                    <w:szCs w:val="22"/>
                  </w:rPr>
                </w:rPrChange>
              </w:rPr>
              <w:pPrChange w:id="9935" w:author="tringa.ahmeti" w:date="2019-09-06T15:46:00Z">
                <w:pPr>
                  <w:widowControl w:val="0"/>
                  <w:kinsoku w:val="0"/>
                </w:pPr>
              </w:pPrChange>
            </w:pPr>
            <w:del w:id="9936" w:author="pctikgi012" w:date="2019-09-09T10:20:00Z">
              <w:r w:rsidRPr="00794637">
                <w:rPr>
                  <w:spacing w:val="-2"/>
                  <w:w w:val="105"/>
                  <w:sz w:val="22"/>
                  <w:szCs w:val="22"/>
                  <w:rPrChange w:id="9937" w:author="hevzi.matoshi" w:date="2017-02-01T13:32:00Z">
                    <w:rPr>
                      <w:color w:val="FF0000"/>
                      <w:spacing w:val="-2"/>
                      <w:w w:val="105"/>
                      <w:sz w:val="22"/>
                      <w:szCs w:val="22"/>
                    </w:rPr>
                  </w:rPrChange>
                </w:rPr>
                <w:delText>Magazinimi i plehrave kimike dhe pesticideve me kapacitet magazinues deri ne 10 ton;</w:delText>
              </w:r>
            </w:del>
          </w:p>
        </w:tc>
      </w:tr>
      <w:tr w:rsidR="00747E9E" w:rsidRPr="00C373C8" w:rsidDel="00494529" w14:paraId="76CD3C45" w14:textId="77777777" w:rsidTr="00114E3B">
        <w:trPr>
          <w:del w:id="9938" w:author="pctikgi012" w:date="2019-09-09T10:20:00Z"/>
        </w:trPr>
        <w:tc>
          <w:tcPr>
            <w:tcW w:w="630" w:type="dxa"/>
            <w:vAlign w:val="center"/>
            <w:tcPrChange w:id="9939" w:author="hevzi.matoshi" w:date="2015-01-12T10:56:00Z">
              <w:tcPr>
                <w:tcW w:w="630" w:type="dxa"/>
                <w:vAlign w:val="center"/>
              </w:tcPr>
            </w:tcPrChange>
          </w:tcPr>
          <w:p w14:paraId="41FC0F2E" w14:textId="77777777" w:rsidR="00794637" w:rsidRPr="00794637" w:rsidRDefault="00794637">
            <w:pPr>
              <w:shd w:val="clear" w:color="auto" w:fill="FFFFFF"/>
              <w:spacing w:line="360" w:lineRule="auto"/>
              <w:jc w:val="center"/>
              <w:rPr>
                <w:del w:id="9940" w:author="pctikgi012" w:date="2019-09-09T10:20:00Z"/>
                <w:sz w:val="22"/>
                <w:szCs w:val="22"/>
                <w:rPrChange w:id="9941" w:author="hevzi.matoshi" w:date="2017-02-01T13:32:00Z">
                  <w:rPr>
                    <w:del w:id="9942" w:author="pctikgi012" w:date="2019-09-09T10:20:00Z"/>
                    <w:color w:val="FF0000"/>
                    <w:sz w:val="22"/>
                    <w:szCs w:val="22"/>
                  </w:rPr>
                </w:rPrChange>
              </w:rPr>
              <w:pPrChange w:id="9943" w:author="tringa.ahmeti" w:date="2019-09-06T15:46:00Z">
                <w:pPr>
                  <w:shd w:val="clear" w:color="auto" w:fill="FFFFFF"/>
                  <w:jc w:val="center"/>
                </w:pPr>
              </w:pPrChange>
            </w:pPr>
            <w:del w:id="9944" w:author="pctikgi012" w:date="2019-09-09T10:20:00Z">
              <w:r w:rsidRPr="00794637">
                <w:rPr>
                  <w:sz w:val="22"/>
                  <w:szCs w:val="22"/>
                  <w:rPrChange w:id="9945" w:author="hevzi.matoshi" w:date="2017-02-01T13:32:00Z">
                    <w:rPr>
                      <w:color w:val="FF0000"/>
                      <w:sz w:val="22"/>
                      <w:szCs w:val="22"/>
                    </w:rPr>
                  </w:rPrChange>
                </w:rPr>
                <w:delText>3.</w:delText>
              </w:r>
            </w:del>
          </w:p>
        </w:tc>
        <w:tc>
          <w:tcPr>
            <w:tcW w:w="8820" w:type="dxa"/>
            <w:vAlign w:val="bottom"/>
            <w:tcPrChange w:id="9946" w:author="hevzi.matoshi" w:date="2015-01-12T10:56:00Z">
              <w:tcPr>
                <w:tcW w:w="8640" w:type="dxa"/>
                <w:vAlign w:val="bottom"/>
              </w:tcPr>
            </w:tcPrChange>
          </w:tcPr>
          <w:p w14:paraId="7DDF33A5" w14:textId="77777777" w:rsidR="00794637" w:rsidRPr="00794637" w:rsidRDefault="00794637">
            <w:pPr>
              <w:widowControl w:val="0"/>
              <w:kinsoku w:val="0"/>
              <w:spacing w:line="360" w:lineRule="auto"/>
              <w:rPr>
                <w:del w:id="9947" w:author="pctikgi012" w:date="2019-09-09T10:20:00Z"/>
                <w:spacing w:val="-2"/>
                <w:w w:val="105"/>
                <w:sz w:val="22"/>
                <w:szCs w:val="22"/>
                <w:rPrChange w:id="9948" w:author="hevzi.matoshi" w:date="2017-02-01T13:32:00Z">
                  <w:rPr>
                    <w:del w:id="9949" w:author="pctikgi012" w:date="2019-09-09T10:20:00Z"/>
                    <w:color w:val="FF0000"/>
                    <w:spacing w:val="-2"/>
                    <w:w w:val="105"/>
                    <w:sz w:val="22"/>
                    <w:szCs w:val="22"/>
                  </w:rPr>
                </w:rPrChange>
              </w:rPr>
              <w:pPrChange w:id="9950" w:author="tringa.ahmeti" w:date="2019-09-06T15:46:00Z">
                <w:pPr>
                  <w:widowControl w:val="0"/>
                  <w:kinsoku w:val="0"/>
                </w:pPr>
              </w:pPrChange>
            </w:pPr>
            <w:del w:id="9951" w:author="pctikgi012" w:date="2019-09-09T10:20:00Z">
              <w:r w:rsidRPr="00794637">
                <w:rPr>
                  <w:spacing w:val="2"/>
                  <w:w w:val="105"/>
                  <w:sz w:val="22"/>
                  <w:szCs w:val="22"/>
                  <w:rPrChange w:id="9952" w:author="hevzi.matoshi" w:date="2017-02-01T13:32:00Z">
                    <w:rPr>
                      <w:color w:val="FF0000"/>
                      <w:spacing w:val="2"/>
                      <w:w w:val="105"/>
                      <w:sz w:val="22"/>
                      <w:szCs w:val="22"/>
                    </w:rPr>
                  </w:rPrChange>
                </w:rPr>
                <w:delText>Qebaptoret dhe gjellëtoret;</w:delText>
              </w:r>
            </w:del>
          </w:p>
        </w:tc>
      </w:tr>
      <w:tr w:rsidR="00747E9E" w:rsidRPr="00C373C8" w:rsidDel="00494529" w14:paraId="76C2BFCB" w14:textId="77777777" w:rsidTr="00114E3B">
        <w:trPr>
          <w:del w:id="9953" w:author="pctikgi012" w:date="2019-09-09T10:20:00Z"/>
        </w:trPr>
        <w:tc>
          <w:tcPr>
            <w:tcW w:w="630" w:type="dxa"/>
            <w:vAlign w:val="center"/>
            <w:tcPrChange w:id="9954" w:author="hevzi.matoshi" w:date="2015-01-12T10:56:00Z">
              <w:tcPr>
                <w:tcW w:w="630" w:type="dxa"/>
                <w:vAlign w:val="center"/>
              </w:tcPr>
            </w:tcPrChange>
          </w:tcPr>
          <w:p w14:paraId="3A8E22AC" w14:textId="77777777" w:rsidR="00794637" w:rsidRPr="00794637" w:rsidRDefault="00794637">
            <w:pPr>
              <w:shd w:val="clear" w:color="auto" w:fill="FFFFFF"/>
              <w:spacing w:line="360" w:lineRule="auto"/>
              <w:jc w:val="center"/>
              <w:rPr>
                <w:del w:id="9955" w:author="pctikgi012" w:date="2019-09-09T10:20:00Z"/>
                <w:sz w:val="22"/>
                <w:szCs w:val="22"/>
                <w:rPrChange w:id="9956" w:author="hevzi.matoshi" w:date="2017-02-01T13:32:00Z">
                  <w:rPr>
                    <w:del w:id="9957" w:author="pctikgi012" w:date="2019-09-09T10:20:00Z"/>
                    <w:color w:val="FF0000"/>
                    <w:sz w:val="22"/>
                    <w:szCs w:val="22"/>
                  </w:rPr>
                </w:rPrChange>
              </w:rPr>
              <w:pPrChange w:id="9958" w:author="tringa.ahmeti" w:date="2019-09-06T15:46:00Z">
                <w:pPr>
                  <w:shd w:val="clear" w:color="auto" w:fill="FFFFFF"/>
                  <w:jc w:val="center"/>
                </w:pPr>
              </w:pPrChange>
            </w:pPr>
            <w:del w:id="9959" w:author="pctikgi012" w:date="2019-09-09T10:20:00Z">
              <w:r w:rsidRPr="00794637">
                <w:rPr>
                  <w:sz w:val="22"/>
                  <w:szCs w:val="22"/>
                  <w:rPrChange w:id="9960" w:author="hevzi.matoshi" w:date="2017-02-01T13:32:00Z">
                    <w:rPr>
                      <w:color w:val="FF0000"/>
                      <w:sz w:val="22"/>
                      <w:szCs w:val="22"/>
                    </w:rPr>
                  </w:rPrChange>
                </w:rPr>
                <w:delText>4.</w:delText>
              </w:r>
            </w:del>
          </w:p>
        </w:tc>
        <w:tc>
          <w:tcPr>
            <w:tcW w:w="8820" w:type="dxa"/>
            <w:vAlign w:val="bottom"/>
            <w:tcPrChange w:id="9961" w:author="hevzi.matoshi" w:date="2015-01-12T10:56:00Z">
              <w:tcPr>
                <w:tcW w:w="8640" w:type="dxa"/>
                <w:vAlign w:val="bottom"/>
              </w:tcPr>
            </w:tcPrChange>
          </w:tcPr>
          <w:p w14:paraId="79D4E0D8" w14:textId="77777777" w:rsidR="00794637" w:rsidRPr="00794637" w:rsidRDefault="00794637">
            <w:pPr>
              <w:widowControl w:val="0"/>
              <w:kinsoku w:val="0"/>
              <w:spacing w:line="360" w:lineRule="auto"/>
              <w:rPr>
                <w:del w:id="9962" w:author="pctikgi012" w:date="2019-09-09T10:20:00Z"/>
                <w:spacing w:val="-2"/>
                <w:w w:val="105"/>
                <w:sz w:val="22"/>
                <w:szCs w:val="22"/>
                <w:rPrChange w:id="9963" w:author="hevzi.matoshi" w:date="2017-02-01T13:32:00Z">
                  <w:rPr>
                    <w:del w:id="9964" w:author="pctikgi012" w:date="2019-09-09T10:20:00Z"/>
                    <w:color w:val="FF0000"/>
                    <w:spacing w:val="-2"/>
                    <w:w w:val="105"/>
                    <w:sz w:val="22"/>
                    <w:szCs w:val="22"/>
                  </w:rPr>
                </w:rPrChange>
              </w:rPr>
              <w:pPrChange w:id="9965" w:author="tringa.ahmeti" w:date="2019-09-06T15:46:00Z">
                <w:pPr>
                  <w:widowControl w:val="0"/>
                  <w:kinsoku w:val="0"/>
                </w:pPr>
              </w:pPrChange>
            </w:pPr>
            <w:del w:id="9966" w:author="pctikgi012" w:date="2019-09-09T10:20:00Z">
              <w:r w:rsidRPr="00794637">
                <w:rPr>
                  <w:spacing w:val="-2"/>
                  <w:w w:val="105"/>
                  <w:sz w:val="22"/>
                  <w:szCs w:val="22"/>
                  <w:rPrChange w:id="9967" w:author="hevzi.matoshi" w:date="2017-02-01T13:32:00Z">
                    <w:rPr>
                      <w:color w:val="FF0000"/>
                      <w:spacing w:val="-2"/>
                      <w:w w:val="105"/>
                      <w:sz w:val="22"/>
                      <w:szCs w:val="22"/>
                    </w:rPr>
                  </w:rPrChange>
                </w:rPr>
                <w:delText>Vendet e tregtimit të kafshëve në ambient të hapur (tregjet tradicionale) ose të mbyllura;</w:delText>
              </w:r>
            </w:del>
          </w:p>
        </w:tc>
      </w:tr>
      <w:tr w:rsidR="00747E9E" w:rsidRPr="00C373C8" w:rsidDel="00494529" w14:paraId="12BDBBA8" w14:textId="77777777" w:rsidTr="00114E3B">
        <w:trPr>
          <w:del w:id="9968" w:author="pctikgi012" w:date="2019-09-09T10:20:00Z"/>
        </w:trPr>
        <w:tc>
          <w:tcPr>
            <w:tcW w:w="630" w:type="dxa"/>
            <w:vAlign w:val="center"/>
            <w:tcPrChange w:id="9969" w:author="hevzi.matoshi" w:date="2015-01-12T10:56:00Z">
              <w:tcPr>
                <w:tcW w:w="630" w:type="dxa"/>
                <w:vAlign w:val="center"/>
              </w:tcPr>
            </w:tcPrChange>
          </w:tcPr>
          <w:p w14:paraId="2844BC5E" w14:textId="77777777" w:rsidR="00794637" w:rsidRPr="00794637" w:rsidRDefault="00794637">
            <w:pPr>
              <w:shd w:val="clear" w:color="auto" w:fill="FFFFFF"/>
              <w:spacing w:line="360" w:lineRule="auto"/>
              <w:jc w:val="center"/>
              <w:rPr>
                <w:del w:id="9970" w:author="pctikgi012" w:date="2019-09-09T10:20:00Z"/>
                <w:sz w:val="22"/>
                <w:szCs w:val="22"/>
                <w:rPrChange w:id="9971" w:author="hevzi.matoshi" w:date="2017-02-01T13:32:00Z">
                  <w:rPr>
                    <w:del w:id="9972" w:author="pctikgi012" w:date="2019-09-09T10:20:00Z"/>
                    <w:color w:val="FF0000"/>
                    <w:sz w:val="22"/>
                    <w:szCs w:val="22"/>
                  </w:rPr>
                </w:rPrChange>
              </w:rPr>
              <w:pPrChange w:id="9973" w:author="tringa.ahmeti" w:date="2019-09-06T15:46:00Z">
                <w:pPr>
                  <w:shd w:val="clear" w:color="auto" w:fill="FFFFFF"/>
                  <w:jc w:val="center"/>
                </w:pPr>
              </w:pPrChange>
            </w:pPr>
            <w:del w:id="9974" w:author="pctikgi012" w:date="2019-09-09T10:20:00Z">
              <w:r w:rsidRPr="00794637">
                <w:rPr>
                  <w:sz w:val="22"/>
                  <w:szCs w:val="22"/>
                  <w:rPrChange w:id="9975" w:author="hevzi.matoshi" w:date="2017-02-01T13:32:00Z">
                    <w:rPr>
                      <w:color w:val="FF0000"/>
                      <w:sz w:val="22"/>
                      <w:szCs w:val="22"/>
                    </w:rPr>
                  </w:rPrChange>
                </w:rPr>
                <w:delText>5.</w:delText>
              </w:r>
            </w:del>
          </w:p>
        </w:tc>
        <w:tc>
          <w:tcPr>
            <w:tcW w:w="8820" w:type="dxa"/>
            <w:vAlign w:val="bottom"/>
            <w:tcPrChange w:id="9976" w:author="hevzi.matoshi" w:date="2015-01-12T10:56:00Z">
              <w:tcPr>
                <w:tcW w:w="8640" w:type="dxa"/>
                <w:vAlign w:val="bottom"/>
              </w:tcPr>
            </w:tcPrChange>
          </w:tcPr>
          <w:p w14:paraId="6FFB3218" w14:textId="77777777" w:rsidR="00794637" w:rsidRPr="00794637" w:rsidRDefault="00794637">
            <w:pPr>
              <w:widowControl w:val="0"/>
              <w:kinsoku w:val="0"/>
              <w:spacing w:line="360" w:lineRule="auto"/>
              <w:rPr>
                <w:del w:id="9977" w:author="pctikgi012" w:date="2019-09-09T10:20:00Z"/>
                <w:spacing w:val="-2"/>
                <w:w w:val="105"/>
                <w:sz w:val="22"/>
                <w:szCs w:val="22"/>
                <w:rPrChange w:id="9978" w:author="hevzi.matoshi" w:date="2017-02-01T13:32:00Z">
                  <w:rPr>
                    <w:del w:id="9979" w:author="pctikgi012" w:date="2019-09-09T10:20:00Z"/>
                    <w:color w:val="FF0000"/>
                    <w:spacing w:val="-2"/>
                    <w:w w:val="105"/>
                    <w:sz w:val="22"/>
                    <w:szCs w:val="22"/>
                  </w:rPr>
                </w:rPrChange>
              </w:rPr>
              <w:pPrChange w:id="9980" w:author="tringa.ahmeti" w:date="2019-09-06T15:46:00Z">
                <w:pPr>
                  <w:widowControl w:val="0"/>
                  <w:kinsoku w:val="0"/>
                </w:pPr>
              </w:pPrChange>
            </w:pPr>
            <w:del w:id="9981" w:author="pctikgi012" w:date="2019-09-09T10:20:00Z">
              <w:r w:rsidRPr="00794637">
                <w:rPr>
                  <w:spacing w:val="-1"/>
                  <w:w w:val="105"/>
                  <w:sz w:val="22"/>
                  <w:szCs w:val="22"/>
                  <w:rPrChange w:id="9982" w:author="hevzi.matoshi" w:date="2017-02-01T13:32:00Z">
                    <w:rPr>
                      <w:color w:val="FF0000"/>
                      <w:spacing w:val="-1"/>
                      <w:w w:val="105"/>
                      <w:sz w:val="22"/>
                      <w:szCs w:val="22"/>
                    </w:rPr>
                  </w:rPrChange>
                </w:rPr>
                <w:delText>Tregjet urbane, industriale dhe të produkteve bimore dhe shtazore.</w:delText>
              </w:r>
            </w:del>
          </w:p>
        </w:tc>
      </w:tr>
      <w:tr w:rsidR="00A40E40" w:rsidRPr="00C373C8" w:rsidDel="00494529" w14:paraId="67267484" w14:textId="77777777" w:rsidTr="00114E3B">
        <w:trPr>
          <w:del w:id="9983" w:author="pctikgi012" w:date="2019-09-09T10:20:00Z"/>
        </w:trPr>
        <w:tc>
          <w:tcPr>
            <w:tcW w:w="9450" w:type="dxa"/>
            <w:gridSpan w:val="2"/>
            <w:vAlign w:val="center"/>
            <w:tcPrChange w:id="9984" w:author="hevzi.matoshi" w:date="2015-01-12T10:56:00Z">
              <w:tcPr>
                <w:tcW w:w="9270" w:type="dxa"/>
                <w:gridSpan w:val="2"/>
                <w:vAlign w:val="center"/>
              </w:tcPr>
            </w:tcPrChange>
          </w:tcPr>
          <w:p w14:paraId="13D4D61B" w14:textId="77777777" w:rsidR="00794637" w:rsidRPr="00794637" w:rsidRDefault="00794637">
            <w:pPr>
              <w:widowControl w:val="0"/>
              <w:kinsoku w:val="0"/>
              <w:spacing w:line="360" w:lineRule="auto"/>
              <w:rPr>
                <w:del w:id="9985" w:author="pctikgi012" w:date="2019-09-09T10:20:00Z"/>
                <w:spacing w:val="-1"/>
                <w:w w:val="105"/>
                <w:sz w:val="22"/>
                <w:szCs w:val="22"/>
                <w:rPrChange w:id="9986" w:author="hevzi.matoshi" w:date="2017-02-01T13:32:00Z">
                  <w:rPr>
                    <w:del w:id="9987" w:author="pctikgi012" w:date="2019-09-09T10:20:00Z"/>
                    <w:b/>
                    <w:color w:val="FF0000"/>
                    <w:spacing w:val="-1"/>
                    <w:w w:val="105"/>
                    <w:sz w:val="22"/>
                    <w:szCs w:val="22"/>
                  </w:rPr>
                </w:rPrChange>
              </w:rPr>
              <w:pPrChange w:id="9988" w:author="tringa.ahmeti" w:date="2019-09-06T15:46:00Z">
                <w:pPr>
                  <w:widowControl w:val="0"/>
                  <w:kinsoku w:val="0"/>
                </w:pPr>
              </w:pPrChange>
            </w:pPr>
            <w:del w:id="9989" w:author="pctikgi012" w:date="2019-09-09T10:20:00Z">
              <w:r w:rsidRPr="00794637">
                <w:rPr>
                  <w:spacing w:val="-1"/>
                  <w:w w:val="105"/>
                  <w:sz w:val="22"/>
                  <w:szCs w:val="22"/>
                  <w:rPrChange w:id="9990" w:author="hevzi.matoshi" w:date="2017-02-01T13:32:00Z">
                    <w:rPr>
                      <w:b/>
                      <w:color w:val="FF0000"/>
                      <w:spacing w:val="-1"/>
                      <w:w w:val="105"/>
                      <w:sz w:val="22"/>
                      <w:szCs w:val="22"/>
                    </w:rPr>
                  </w:rPrChange>
                </w:rPr>
                <w:delText xml:space="preserve">Grupi i gjashtë – të liruara projektet publike </w:delText>
              </w:r>
            </w:del>
          </w:p>
        </w:tc>
      </w:tr>
      <w:tr w:rsidR="00747E9E" w:rsidRPr="00C373C8" w:rsidDel="00494529" w14:paraId="19190E4E" w14:textId="77777777" w:rsidTr="00114E3B">
        <w:trPr>
          <w:del w:id="9991" w:author="pctikgi012" w:date="2019-09-09T10:20:00Z"/>
        </w:trPr>
        <w:tc>
          <w:tcPr>
            <w:tcW w:w="630" w:type="dxa"/>
            <w:tcPrChange w:id="9992" w:author="hevzi.matoshi" w:date="2015-01-12T10:56:00Z">
              <w:tcPr>
                <w:tcW w:w="630" w:type="dxa"/>
              </w:tcPr>
            </w:tcPrChange>
          </w:tcPr>
          <w:p w14:paraId="4950DA52" w14:textId="77777777" w:rsidR="00794637" w:rsidRPr="00794637" w:rsidRDefault="00794637">
            <w:pPr>
              <w:shd w:val="clear" w:color="auto" w:fill="FFFFFF"/>
              <w:spacing w:line="360" w:lineRule="auto"/>
              <w:jc w:val="center"/>
              <w:rPr>
                <w:del w:id="9993" w:author="pctikgi012" w:date="2019-09-09T10:20:00Z"/>
                <w:sz w:val="22"/>
                <w:szCs w:val="22"/>
                <w:rPrChange w:id="9994" w:author="hevzi.matoshi" w:date="2017-02-01T13:32:00Z">
                  <w:rPr>
                    <w:del w:id="9995" w:author="pctikgi012" w:date="2019-09-09T10:20:00Z"/>
                    <w:color w:val="FF0000"/>
                    <w:sz w:val="22"/>
                    <w:szCs w:val="22"/>
                  </w:rPr>
                </w:rPrChange>
              </w:rPr>
              <w:pPrChange w:id="9996" w:author="tringa.ahmeti" w:date="2019-09-06T15:46:00Z">
                <w:pPr>
                  <w:shd w:val="clear" w:color="auto" w:fill="FFFFFF"/>
                  <w:jc w:val="center"/>
                </w:pPr>
              </w:pPrChange>
            </w:pPr>
            <w:del w:id="9997" w:author="pctikgi012" w:date="2019-09-09T10:20:00Z">
              <w:r w:rsidRPr="00794637">
                <w:rPr>
                  <w:sz w:val="22"/>
                  <w:szCs w:val="22"/>
                  <w:rPrChange w:id="9998" w:author="hevzi.matoshi" w:date="2017-02-01T13:32:00Z">
                    <w:rPr>
                      <w:color w:val="FF0000"/>
                      <w:sz w:val="22"/>
                      <w:szCs w:val="22"/>
                    </w:rPr>
                  </w:rPrChange>
                </w:rPr>
                <w:delText>1.</w:delText>
              </w:r>
            </w:del>
          </w:p>
        </w:tc>
        <w:tc>
          <w:tcPr>
            <w:tcW w:w="8820" w:type="dxa"/>
            <w:vAlign w:val="bottom"/>
            <w:tcPrChange w:id="9999" w:author="hevzi.matoshi" w:date="2015-01-12T10:56:00Z">
              <w:tcPr>
                <w:tcW w:w="8640" w:type="dxa"/>
                <w:vAlign w:val="bottom"/>
              </w:tcPr>
            </w:tcPrChange>
          </w:tcPr>
          <w:p w14:paraId="3DD46AFC" w14:textId="77777777" w:rsidR="00794637" w:rsidRPr="00794637" w:rsidRDefault="00794637">
            <w:pPr>
              <w:widowControl w:val="0"/>
              <w:kinsoku w:val="0"/>
              <w:spacing w:line="360" w:lineRule="auto"/>
              <w:rPr>
                <w:del w:id="10000" w:author="pctikgi012" w:date="2019-09-09T10:20:00Z"/>
                <w:spacing w:val="-1"/>
                <w:w w:val="105"/>
                <w:sz w:val="22"/>
                <w:szCs w:val="22"/>
                <w:rPrChange w:id="10001" w:author="hevzi.matoshi" w:date="2017-02-01T13:32:00Z">
                  <w:rPr>
                    <w:del w:id="10002" w:author="pctikgi012" w:date="2019-09-09T10:20:00Z"/>
                    <w:color w:val="FF0000"/>
                    <w:spacing w:val="-1"/>
                    <w:w w:val="105"/>
                    <w:sz w:val="22"/>
                    <w:szCs w:val="22"/>
                  </w:rPr>
                </w:rPrChange>
              </w:rPr>
              <w:pPrChange w:id="10003" w:author="tringa.ahmeti" w:date="2019-09-06T15:46:00Z">
                <w:pPr>
                  <w:widowControl w:val="0"/>
                  <w:kinsoku w:val="0"/>
                </w:pPr>
              </w:pPrChange>
            </w:pPr>
            <w:del w:id="10004" w:author="pctikgi012" w:date="2019-09-09T10:20:00Z">
              <w:r w:rsidRPr="00794637">
                <w:rPr>
                  <w:spacing w:val="-2"/>
                  <w:w w:val="105"/>
                  <w:sz w:val="22"/>
                  <w:szCs w:val="22"/>
                  <w:rPrChange w:id="10005" w:author="hevzi.matoshi" w:date="2017-02-01T13:32:00Z">
                    <w:rPr>
                      <w:color w:val="FF0000"/>
                      <w:spacing w:val="-2"/>
                      <w:w w:val="105"/>
                      <w:sz w:val="22"/>
                      <w:szCs w:val="22"/>
                    </w:rPr>
                  </w:rPrChange>
                </w:rPr>
                <w:delText>Rrjeti i kanalizimeve të ujërave të zeza dhe rehabilitimet e tyre në gjatësi deri 5 km;</w:delText>
              </w:r>
            </w:del>
          </w:p>
        </w:tc>
      </w:tr>
      <w:tr w:rsidR="00747E9E" w:rsidRPr="00C373C8" w:rsidDel="00494529" w14:paraId="06D1C262" w14:textId="77777777" w:rsidTr="00114E3B">
        <w:trPr>
          <w:del w:id="10006" w:author="pctikgi012" w:date="2019-09-09T10:20:00Z"/>
        </w:trPr>
        <w:tc>
          <w:tcPr>
            <w:tcW w:w="630" w:type="dxa"/>
            <w:tcPrChange w:id="10007" w:author="hevzi.matoshi" w:date="2015-01-12T10:56:00Z">
              <w:tcPr>
                <w:tcW w:w="630" w:type="dxa"/>
              </w:tcPr>
            </w:tcPrChange>
          </w:tcPr>
          <w:p w14:paraId="7146881F" w14:textId="77777777" w:rsidR="00794637" w:rsidRPr="00794637" w:rsidRDefault="00794637">
            <w:pPr>
              <w:shd w:val="clear" w:color="auto" w:fill="FFFFFF"/>
              <w:spacing w:line="360" w:lineRule="auto"/>
              <w:jc w:val="center"/>
              <w:rPr>
                <w:del w:id="10008" w:author="pctikgi012" w:date="2019-09-09T10:20:00Z"/>
                <w:sz w:val="22"/>
                <w:szCs w:val="22"/>
                <w:rPrChange w:id="10009" w:author="hevzi.matoshi" w:date="2017-02-01T13:32:00Z">
                  <w:rPr>
                    <w:del w:id="10010" w:author="pctikgi012" w:date="2019-09-09T10:20:00Z"/>
                    <w:color w:val="FF0000"/>
                    <w:sz w:val="22"/>
                    <w:szCs w:val="22"/>
                  </w:rPr>
                </w:rPrChange>
              </w:rPr>
              <w:pPrChange w:id="10011" w:author="tringa.ahmeti" w:date="2019-09-06T15:46:00Z">
                <w:pPr>
                  <w:shd w:val="clear" w:color="auto" w:fill="FFFFFF"/>
                  <w:jc w:val="center"/>
                </w:pPr>
              </w:pPrChange>
            </w:pPr>
            <w:del w:id="10012" w:author="pctikgi012" w:date="2019-09-09T10:20:00Z">
              <w:r w:rsidRPr="00794637">
                <w:rPr>
                  <w:sz w:val="22"/>
                  <w:szCs w:val="22"/>
                  <w:rPrChange w:id="10013" w:author="hevzi.matoshi" w:date="2017-02-01T13:32:00Z">
                    <w:rPr>
                      <w:color w:val="FF0000"/>
                      <w:sz w:val="22"/>
                      <w:szCs w:val="22"/>
                    </w:rPr>
                  </w:rPrChange>
                </w:rPr>
                <w:delText>2.</w:delText>
              </w:r>
            </w:del>
          </w:p>
        </w:tc>
        <w:tc>
          <w:tcPr>
            <w:tcW w:w="8820" w:type="dxa"/>
            <w:vAlign w:val="bottom"/>
            <w:tcPrChange w:id="10014" w:author="hevzi.matoshi" w:date="2015-01-12T10:56:00Z">
              <w:tcPr>
                <w:tcW w:w="8640" w:type="dxa"/>
                <w:vAlign w:val="bottom"/>
              </w:tcPr>
            </w:tcPrChange>
          </w:tcPr>
          <w:p w14:paraId="39E0F989" w14:textId="77777777" w:rsidR="00794637" w:rsidRPr="00794637" w:rsidRDefault="00794637">
            <w:pPr>
              <w:widowControl w:val="0"/>
              <w:kinsoku w:val="0"/>
              <w:spacing w:line="360" w:lineRule="auto"/>
              <w:rPr>
                <w:del w:id="10015" w:author="pctikgi012" w:date="2019-09-09T10:20:00Z"/>
                <w:spacing w:val="-1"/>
                <w:w w:val="105"/>
                <w:sz w:val="22"/>
                <w:szCs w:val="22"/>
                <w:rPrChange w:id="10016" w:author="hevzi.matoshi" w:date="2017-02-01T13:32:00Z">
                  <w:rPr>
                    <w:del w:id="10017" w:author="pctikgi012" w:date="2019-09-09T10:20:00Z"/>
                    <w:color w:val="FF0000"/>
                    <w:spacing w:val="-1"/>
                    <w:w w:val="105"/>
                    <w:sz w:val="22"/>
                    <w:szCs w:val="22"/>
                  </w:rPr>
                </w:rPrChange>
              </w:rPr>
              <w:pPrChange w:id="10018" w:author="tringa.ahmeti" w:date="2019-09-06T15:46:00Z">
                <w:pPr>
                  <w:widowControl w:val="0"/>
                  <w:kinsoku w:val="0"/>
                </w:pPr>
              </w:pPrChange>
            </w:pPr>
            <w:del w:id="10019" w:author="pctikgi012" w:date="2019-09-09T10:20:00Z">
              <w:r w:rsidRPr="00794637">
                <w:rPr>
                  <w:spacing w:val="-5"/>
                  <w:w w:val="105"/>
                  <w:sz w:val="22"/>
                  <w:szCs w:val="22"/>
                  <w:rPrChange w:id="10020" w:author="hevzi.matoshi" w:date="2017-02-01T13:32:00Z">
                    <w:rPr>
                      <w:color w:val="FF0000"/>
                      <w:spacing w:val="-5"/>
                      <w:w w:val="105"/>
                      <w:sz w:val="22"/>
                      <w:szCs w:val="22"/>
                    </w:rPr>
                  </w:rPrChange>
                </w:rPr>
                <w:delText xml:space="preserve">Rrjeti i kanalizimeve të ujërave të zeza dhe rehabilitim i ujësjellësve ekzistues në gjatësi </w:delText>
              </w:r>
              <w:r w:rsidRPr="00794637">
                <w:rPr>
                  <w:w w:val="105"/>
                  <w:sz w:val="22"/>
                  <w:szCs w:val="22"/>
                  <w:rPrChange w:id="10021" w:author="hevzi.matoshi" w:date="2017-02-01T13:32:00Z">
                    <w:rPr>
                      <w:color w:val="FF0000"/>
                      <w:w w:val="105"/>
                      <w:sz w:val="22"/>
                      <w:szCs w:val="22"/>
                    </w:rPr>
                  </w:rPrChange>
                </w:rPr>
                <w:delText>deri 5 km.</w:delText>
              </w:r>
            </w:del>
          </w:p>
        </w:tc>
      </w:tr>
      <w:tr w:rsidR="00747E9E" w:rsidRPr="00C373C8" w:rsidDel="00494529" w14:paraId="62DA2294" w14:textId="77777777" w:rsidTr="00114E3B">
        <w:trPr>
          <w:del w:id="10022" w:author="pctikgi012" w:date="2019-09-09T10:20:00Z"/>
        </w:trPr>
        <w:tc>
          <w:tcPr>
            <w:tcW w:w="630" w:type="dxa"/>
            <w:tcPrChange w:id="10023" w:author="hevzi.matoshi" w:date="2015-01-12T10:56:00Z">
              <w:tcPr>
                <w:tcW w:w="630" w:type="dxa"/>
              </w:tcPr>
            </w:tcPrChange>
          </w:tcPr>
          <w:p w14:paraId="381AD343" w14:textId="77777777" w:rsidR="00794637" w:rsidRPr="00794637" w:rsidRDefault="00794637">
            <w:pPr>
              <w:shd w:val="clear" w:color="auto" w:fill="FFFFFF"/>
              <w:spacing w:line="360" w:lineRule="auto"/>
              <w:jc w:val="center"/>
              <w:rPr>
                <w:del w:id="10024" w:author="pctikgi012" w:date="2019-09-09T10:20:00Z"/>
                <w:sz w:val="22"/>
                <w:szCs w:val="22"/>
                <w:rPrChange w:id="10025" w:author="hevzi.matoshi" w:date="2017-02-01T13:32:00Z">
                  <w:rPr>
                    <w:del w:id="10026" w:author="pctikgi012" w:date="2019-09-09T10:20:00Z"/>
                    <w:color w:val="FF0000"/>
                    <w:sz w:val="22"/>
                    <w:szCs w:val="22"/>
                  </w:rPr>
                </w:rPrChange>
              </w:rPr>
              <w:pPrChange w:id="10027" w:author="tringa.ahmeti" w:date="2019-09-06T15:46:00Z">
                <w:pPr>
                  <w:shd w:val="clear" w:color="auto" w:fill="FFFFFF"/>
                  <w:jc w:val="center"/>
                </w:pPr>
              </w:pPrChange>
            </w:pPr>
            <w:del w:id="10028" w:author="pctikgi012" w:date="2019-09-09T10:20:00Z">
              <w:r w:rsidRPr="00794637">
                <w:rPr>
                  <w:sz w:val="22"/>
                  <w:szCs w:val="22"/>
                  <w:rPrChange w:id="10029" w:author="hevzi.matoshi" w:date="2017-02-01T13:32:00Z">
                    <w:rPr>
                      <w:color w:val="FF0000"/>
                      <w:sz w:val="22"/>
                      <w:szCs w:val="22"/>
                    </w:rPr>
                  </w:rPrChange>
                </w:rPr>
                <w:delText>3.</w:delText>
              </w:r>
            </w:del>
          </w:p>
        </w:tc>
        <w:tc>
          <w:tcPr>
            <w:tcW w:w="8820" w:type="dxa"/>
            <w:vAlign w:val="bottom"/>
            <w:tcPrChange w:id="10030" w:author="hevzi.matoshi" w:date="2015-01-12T10:56:00Z">
              <w:tcPr>
                <w:tcW w:w="8640" w:type="dxa"/>
                <w:vAlign w:val="bottom"/>
              </w:tcPr>
            </w:tcPrChange>
          </w:tcPr>
          <w:p w14:paraId="78278AE0" w14:textId="77777777" w:rsidR="00794637" w:rsidRPr="00794637" w:rsidRDefault="00794637">
            <w:pPr>
              <w:widowControl w:val="0"/>
              <w:kinsoku w:val="0"/>
              <w:spacing w:line="360" w:lineRule="auto"/>
              <w:rPr>
                <w:del w:id="10031" w:author="pctikgi012" w:date="2019-09-09T10:20:00Z"/>
                <w:spacing w:val="-5"/>
                <w:w w:val="105"/>
                <w:sz w:val="22"/>
                <w:szCs w:val="22"/>
                <w:rPrChange w:id="10032" w:author="hevzi.matoshi" w:date="2017-02-01T13:32:00Z">
                  <w:rPr>
                    <w:del w:id="10033" w:author="pctikgi012" w:date="2019-09-09T10:20:00Z"/>
                    <w:color w:val="FF0000"/>
                    <w:spacing w:val="-5"/>
                    <w:w w:val="105"/>
                    <w:sz w:val="22"/>
                    <w:szCs w:val="22"/>
                  </w:rPr>
                </w:rPrChange>
              </w:rPr>
              <w:pPrChange w:id="10034" w:author="tringa.ahmeti" w:date="2019-09-06T15:46:00Z">
                <w:pPr>
                  <w:widowControl w:val="0"/>
                  <w:kinsoku w:val="0"/>
                </w:pPr>
              </w:pPrChange>
            </w:pPr>
            <w:del w:id="10035" w:author="pctikgi012" w:date="2019-09-09T10:20:00Z">
              <w:r w:rsidRPr="00794637">
                <w:rPr>
                  <w:spacing w:val="-1"/>
                  <w:w w:val="105"/>
                  <w:sz w:val="22"/>
                  <w:szCs w:val="22"/>
                  <w:rPrChange w:id="10036" w:author="hevzi.matoshi" w:date="2017-02-01T13:32:00Z">
                    <w:rPr>
                      <w:color w:val="FF0000"/>
                      <w:spacing w:val="-1"/>
                      <w:w w:val="105"/>
                      <w:sz w:val="22"/>
                      <w:szCs w:val="22"/>
                    </w:rPr>
                  </w:rPrChange>
                </w:rPr>
                <w:delText xml:space="preserve">Rikonstruksion i rrugëve urbane dhe rurale ekzistuese dhe ndërtimi i akseve të reja </w:delText>
              </w:r>
              <w:r w:rsidRPr="00794637">
                <w:rPr>
                  <w:spacing w:val="-5"/>
                  <w:w w:val="105"/>
                  <w:sz w:val="22"/>
                  <w:szCs w:val="22"/>
                  <w:rPrChange w:id="10037" w:author="hevzi.matoshi" w:date="2017-02-01T13:32:00Z">
                    <w:rPr>
                      <w:color w:val="FF0000"/>
                      <w:spacing w:val="-5"/>
                      <w:w w:val="105"/>
                      <w:sz w:val="22"/>
                      <w:szCs w:val="22"/>
                    </w:rPr>
                  </w:rPrChange>
                </w:rPr>
                <w:delText xml:space="preserve">rrugore </w:delText>
              </w:r>
            </w:del>
          </w:p>
          <w:p w14:paraId="2007B5E7" w14:textId="77777777" w:rsidR="00794637" w:rsidRPr="00794637" w:rsidRDefault="00794637">
            <w:pPr>
              <w:widowControl w:val="0"/>
              <w:kinsoku w:val="0"/>
              <w:spacing w:line="360" w:lineRule="auto"/>
              <w:rPr>
                <w:del w:id="10038" w:author="pctikgi012" w:date="2019-09-09T10:20:00Z"/>
                <w:spacing w:val="-1"/>
                <w:w w:val="105"/>
                <w:sz w:val="22"/>
                <w:szCs w:val="22"/>
                <w:rPrChange w:id="10039" w:author="hevzi.matoshi" w:date="2017-02-01T13:32:00Z">
                  <w:rPr>
                    <w:del w:id="10040" w:author="pctikgi012" w:date="2019-09-09T10:20:00Z"/>
                    <w:color w:val="FF0000"/>
                    <w:spacing w:val="-1"/>
                    <w:w w:val="105"/>
                    <w:sz w:val="22"/>
                    <w:szCs w:val="22"/>
                  </w:rPr>
                </w:rPrChange>
              </w:rPr>
              <w:pPrChange w:id="10041" w:author="tringa.ahmeti" w:date="2019-09-06T15:46:00Z">
                <w:pPr>
                  <w:widowControl w:val="0"/>
                  <w:kinsoku w:val="0"/>
                </w:pPr>
              </w:pPrChange>
            </w:pPr>
            <w:del w:id="10042" w:author="pctikgi012" w:date="2019-09-09T10:20:00Z">
              <w:r w:rsidRPr="00794637">
                <w:rPr>
                  <w:spacing w:val="-5"/>
                  <w:w w:val="105"/>
                  <w:sz w:val="22"/>
                  <w:szCs w:val="22"/>
                  <w:rPrChange w:id="10043" w:author="hevzi.matoshi" w:date="2017-02-01T13:32:00Z">
                    <w:rPr>
                      <w:color w:val="FF0000"/>
                      <w:spacing w:val="-5"/>
                      <w:w w:val="105"/>
                      <w:sz w:val="22"/>
                      <w:szCs w:val="22"/>
                    </w:rPr>
                  </w:rPrChange>
                </w:rPr>
                <w:delText>(me gjatësi deri në 2 km);</w:delText>
              </w:r>
            </w:del>
          </w:p>
        </w:tc>
      </w:tr>
      <w:tr w:rsidR="00747E9E" w:rsidRPr="00C373C8" w:rsidDel="00494529" w14:paraId="50712B5F" w14:textId="77777777" w:rsidTr="00114E3B">
        <w:trPr>
          <w:del w:id="10044" w:author="pctikgi012" w:date="2019-09-09T10:20:00Z"/>
        </w:trPr>
        <w:tc>
          <w:tcPr>
            <w:tcW w:w="630" w:type="dxa"/>
            <w:tcPrChange w:id="10045" w:author="hevzi.matoshi" w:date="2015-01-12T10:56:00Z">
              <w:tcPr>
                <w:tcW w:w="630" w:type="dxa"/>
              </w:tcPr>
            </w:tcPrChange>
          </w:tcPr>
          <w:p w14:paraId="656D626D" w14:textId="77777777" w:rsidR="00794637" w:rsidRPr="00794637" w:rsidRDefault="00794637">
            <w:pPr>
              <w:shd w:val="clear" w:color="auto" w:fill="FFFFFF"/>
              <w:spacing w:line="360" w:lineRule="auto"/>
              <w:jc w:val="center"/>
              <w:rPr>
                <w:del w:id="10046" w:author="pctikgi012" w:date="2019-09-09T10:20:00Z"/>
                <w:sz w:val="22"/>
                <w:szCs w:val="22"/>
                <w:rPrChange w:id="10047" w:author="hevzi.matoshi" w:date="2017-02-01T13:32:00Z">
                  <w:rPr>
                    <w:del w:id="10048" w:author="pctikgi012" w:date="2019-09-09T10:20:00Z"/>
                    <w:color w:val="FF0000"/>
                    <w:sz w:val="22"/>
                    <w:szCs w:val="22"/>
                  </w:rPr>
                </w:rPrChange>
              </w:rPr>
              <w:pPrChange w:id="10049" w:author="tringa.ahmeti" w:date="2019-09-06T15:46:00Z">
                <w:pPr>
                  <w:shd w:val="clear" w:color="auto" w:fill="FFFFFF"/>
                  <w:jc w:val="center"/>
                </w:pPr>
              </w:pPrChange>
            </w:pPr>
            <w:del w:id="10050" w:author="pctikgi012" w:date="2019-09-09T10:20:00Z">
              <w:r w:rsidRPr="00794637">
                <w:rPr>
                  <w:sz w:val="22"/>
                  <w:szCs w:val="22"/>
                  <w:rPrChange w:id="10051" w:author="hevzi.matoshi" w:date="2017-02-01T13:32:00Z">
                    <w:rPr>
                      <w:color w:val="FF0000"/>
                      <w:sz w:val="22"/>
                      <w:szCs w:val="22"/>
                    </w:rPr>
                  </w:rPrChange>
                </w:rPr>
                <w:delText>4.</w:delText>
              </w:r>
            </w:del>
          </w:p>
        </w:tc>
        <w:tc>
          <w:tcPr>
            <w:tcW w:w="8820" w:type="dxa"/>
            <w:vAlign w:val="bottom"/>
            <w:tcPrChange w:id="10052" w:author="hevzi.matoshi" w:date="2015-01-12T10:56:00Z">
              <w:tcPr>
                <w:tcW w:w="8640" w:type="dxa"/>
                <w:vAlign w:val="bottom"/>
              </w:tcPr>
            </w:tcPrChange>
          </w:tcPr>
          <w:p w14:paraId="3065E78F" w14:textId="77777777" w:rsidR="00794637" w:rsidRPr="00794637" w:rsidRDefault="00794637">
            <w:pPr>
              <w:widowControl w:val="0"/>
              <w:kinsoku w:val="0"/>
              <w:spacing w:line="360" w:lineRule="auto"/>
              <w:rPr>
                <w:del w:id="10053" w:author="pctikgi012" w:date="2019-09-09T10:20:00Z"/>
                <w:spacing w:val="-1"/>
                <w:w w:val="105"/>
                <w:sz w:val="22"/>
                <w:szCs w:val="22"/>
                <w:rPrChange w:id="10054" w:author="hevzi.matoshi" w:date="2017-02-01T13:32:00Z">
                  <w:rPr>
                    <w:del w:id="10055" w:author="pctikgi012" w:date="2019-09-09T10:20:00Z"/>
                    <w:color w:val="FF0000"/>
                    <w:spacing w:val="-1"/>
                    <w:w w:val="105"/>
                    <w:sz w:val="22"/>
                    <w:szCs w:val="22"/>
                  </w:rPr>
                </w:rPrChange>
              </w:rPr>
              <w:pPrChange w:id="10056" w:author="tringa.ahmeti" w:date="2019-09-06T15:46:00Z">
                <w:pPr>
                  <w:widowControl w:val="0"/>
                  <w:kinsoku w:val="0"/>
                </w:pPr>
              </w:pPrChange>
            </w:pPr>
            <w:del w:id="10057" w:author="pctikgi012" w:date="2019-09-09T10:20:00Z">
              <w:r w:rsidRPr="00794637">
                <w:rPr>
                  <w:w w:val="105"/>
                  <w:sz w:val="22"/>
                  <w:szCs w:val="22"/>
                  <w:rPrChange w:id="10058" w:author="hevzi.matoshi" w:date="2017-02-01T13:32:00Z">
                    <w:rPr>
                      <w:color w:val="FF0000"/>
                      <w:w w:val="105"/>
                      <w:sz w:val="22"/>
                      <w:szCs w:val="22"/>
                    </w:rPr>
                  </w:rPrChange>
                </w:rPr>
                <w:delText>Plantacionet e drurëve frutore;</w:delText>
              </w:r>
            </w:del>
          </w:p>
        </w:tc>
      </w:tr>
      <w:tr w:rsidR="00747E9E" w:rsidRPr="00C373C8" w:rsidDel="00494529" w14:paraId="660C0578" w14:textId="77777777" w:rsidTr="00114E3B">
        <w:trPr>
          <w:trHeight w:val="242"/>
          <w:del w:id="10059" w:author="pctikgi012" w:date="2019-09-09T10:20:00Z"/>
          <w:trPrChange w:id="10060" w:author="hevzi.matoshi" w:date="2015-01-12T10:56:00Z">
            <w:trPr>
              <w:trHeight w:val="242"/>
            </w:trPr>
          </w:trPrChange>
        </w:trPr>
        <w:tc>
          <w:tcPr>
            <w:tcW w:w="630" w:type="dxa"/>
            <w:tcPrChange w:id="10061" w:author="hevzi.matoshi" w:date="2015-01-12T10:56:00Z">
              <w:tcPr>
                <w:tcW w:w="630" w:type="dxa"/>
              </w:tcPr>
            </w:tcPrChange>
          </w:tcPr>
          <w:p w14:paraId="2099ADDC" w14:textId="77777777" w:rsidR="00794637" w:rsidRPr="00794637" w:rsidRDefault="00794637">
            <w:pPr>
              <w:shd w:val="clear" w:color="auto" w:fill="FFFFFF"/>
              <w:spacing w:line="360" w:lineRule="auto"/>
              <w:jc w:val="center"/>
              <w:rPr>
                <w:del w:id="10062" w:author="pctikgi012" w:date="2019-09-09T10:20:00Z"/>
                <w:sz w:val="22"/>
                <w:szCs w:val="22"/>
                <w:rPrChange w:id="10063" w:author="hevzi.matoshi" w:date="2017-02-01T13:32:00Z">
                  <w:rPr>
                    <w:del w:id="10064" w:author="pctikgi012" w:date="2019-09-09T10:20:00Z"/>
                    <w:color w:val="FF0000"/>
                    <w:sz w:val="22"/>
                    <w:szCs w:val="22"/>
                  </w:rPr>
                </w:rPrChange>
              </w:rPr>
              <w:pPrChange w:id="10065" w:author="tringa.ahmeti" w:date="2019-09-06T15:46:00Z">
                <w:pPr>
                  <w:shd w:val="clear" w:color="auto" w:fill="FFFFFF"/>
                  <w:jc w:val="center"/>
                </w:pPr>
              </w:pPrChange>
            </w:pPr>
            <w:del w:id="10066" w:author="pctikgi012" w:date="2019-09-09T10:20:00Z">
              <w:r w:rsidRPr="00794637">
                <w:rPr>
                  <w:sz w:val="22"/>
                  <w:szCs w:val="22"/>
                  <w:rPrChange w:id="10067" w:author="hevzi.matoshi" w:date="2017-02-01T13:32:00Z">
                    <w:rPr>
                      <w:color w:val="FF0000"/>
                      <w:sz w:val="22"/>
                      <w:szCs w:val="22"/>
                    </w:rPr>
                  </w:rPrChange>
                </w:rPr>
                <w:delText>5.</w:delText>
              </w:r>
            </w:del>
          </w:p>
        </w:tc>
        <w:tc>
          <w:tcPr>
            <w:tcW w:w="8820" w:type="dxa"/>
            <w:vAlign w:val="bottom"/>
            <w:tcPrChange w:id="10068" w:author="hevzi.matoshi" w:date="2015-01-12T10:56:00Z">
              <w:tcPr>
                <w:tcW w:w="8640" w:type="dxa"/>
                <w:vAlign w:val="bottom"/>
              </w:tcPr>
            </w:tcPrChange>
          </w:tcPr>
          <w:p w14:paraId="42AF9C4D" w14:textId="77777777" w:rsidR="00794637" w:rsidRPr="00794637" w:rsidRDefault="00794637">
            <w:pPr>
              <w:numPr>
                <w:ilvl w:val="0"/>
                <w:numId w:val="13"/>
              </w:numPr>
              <w:spacing w:after="200" w:line="360" w:lineRule="auto"/>
              <w:ind w:left="90"/>
              <w:contextualSpacing/>
              <w:rPr>
                <w:del w:id="10069" w:author="pctikgi012" w:date="2019-09-09T10:20:00Z"/>
                <w:spacing w:val="-1"/>
                <w:w w:val="105"/>
                <w:sz w:val="22"/>
                <w:szCs w:val="22"/>
                <w:rPrChange w:id="10070" w:author="hevzi.matoshi" w:date="2017-02-01T13:32:00Z">
                  <w:rPr>
                    <w:del w:id="10071" w:author="pctikgi012" w:date="2019-09-09T10:20:00Z"/>
                    <w:color w:val="FF0000"/>
                    <w:spacing w:val="-1"/>
                    <w:w w:val="105"/>
                    <w:sz w:val="22"/>
                    <w:szCs w:val="22"/>
                  </w:rPr>
                </w:rPrChange>
              </w:rPr>
              <w:pPrChange w:id="10072" w:author="tringa.ahmeti" w:date="2019-09-06T15:46:00Z">
                <w:pPr>
                  <w:numPr>
                    <w:numId w:val="35"/>
                  </w:numPr>
                  <w:tabs>
                    <w:tab w:val="num" w:pos="435"/>
                  </w:tabs>
                  <w:spacing w:after="200"/>
                  <w:ind w:left="90" w:hanging="435"/>
                  <w:contextualSpacing/>
                </w:pPr>
              </w:pPrChange>
            </w:pPr>
            <w:del w:id="10073" w:author="pctikgi012" w:date="2019-09-09T10:20:00Z">
              <w:r w:rsidRPr="00794637">
                <w:rPr>
                  <w:spacing w:val="-4"/>
                  <w:w w:val="105"/>
                  <w:sz w:val="22"/>
                  <w:szCs w:val="22"/>
                  <w:rPrChange w:id="10074" w:author="hevzi.matoshi" w:date="2017-02-01T13:32:00Z">
                    <w:rPr>
                      <w:color w:val="FF0000"/>
                      <w:spacing w:val="-4"/>
                      <w:w w:val="105"/>
                      <w:sz w:val="22"/>
                      <w:szCs w:val="22"/>
                    </w:rPr>
                  </w:rPrChange>
                </w:rPr>
                <w:delText>Projektet e përmirësimit të pyjeve, pyllëzime, sistemime etj.</w:delText>
              </w:r>
            </w:del>
          </w:p>
        </w:tc>
      </w:tr>
    </w:tbl>
    <w:p w14:paraId="763AC214" w14:textId="77777777" w:rsidR="00794637" w:rsidRDefault="00794637">
      <w:pPr>
        <w:spacing w:line="360" w:lineRule="auto"/>
        <w:rPr>
          <w:del w:id="10075" w:author="hevzi.matoshi" w:date="2015-01-12T11:07:00Z"/>
          <w:sz w:val="22"/>
          <w:szCs w:val="22"/>
        </w:rPr>
        <w:pPrChange w:id="10076" w:author="tringa.ahmeti" w:date="2019-09-06T15:46:00Z">
          <w:pPr/>
        </w:pPrChange>
      </w:pPr>
    </w:p>
    <w:p w14:paraId="47347246" w14:textId="77777777" w:rsidR="00794637" w:rsidRDefault="00794637">
      <w:pPr>
        <w:pStyle w:val="Footer"/>
        <w:shd w:val="clear" w:color="auto" w:fill="FFFFFF"/>
        <w:tabs>
          <w:tab w:val="clear" w:pos="4320"/>
          <w:tab w:val="clear" w:pos="8640"/>
        </w:tabs>
        <w:spacing w:line="360" w:lineRule="auto"/>
        <w:jc w:val="both"/>
        <w:rPr>
          <w:ins w:id="10077" w:author="hevzi.matoshi" w:date="2017-01-17T10:19:00Z"/>
          <w:del w:id="10078" w:author="pctikgi012" w:date="2019-09-09T10:22:00Z"/>
          <w:sz w:val="22"/>
          <w:szCs w:val="22"/>
        </w:rPr>
        <w:pPrChange w:id="10079" w:author="tringa.ahmeti" w:date="2019-09-06T15:46:00Z">
          <w:pPr>
            <w:pStyle w:val="Footer"/>
            <w:shd w:val="clear" w:color="auto" w:fill="FFFFFF"/>
            <w:tabs>
              <w:tab w:val="clear" w:pos="4320"/>
              <w:tab w:val="clear" w:pos="8640"/>
            </w:tabs>
            <w:jc w:val="both"/>
          </w:pPr>
        </w:pPrChange>
      </w:pPr>
    </w:p>
    <w:p w14:paraId="4210CEC2" w14:textId="77777777" w:rsidR="00794637" w:rsidRDefault="00794637">
      <w:pPr>
        <w:shd w:val="clear" w:color="auto" w:fill="FFFFFF"/>
        <w:spacing w:line="360" w:lineRule="auto"/>
        <w:jc w:val="center"/>
        <w:outlineLvl w:val="0"/>
        <w:rPr>
          <w:del w:id="10080" w:author="hevzi.matoshi" w:date="2015-01-12T10:57:00Z"/>
          <w:sz w:val="22"/>
          <w:szCs w:val="22"/>
        </w:rPr>
        <w:pPrChange w:id="10081" w:author="tringa.ahmeti" w:date="2019-09-06T15:46:00Z">
          <w:pPr>
            <w:shd w:val="clear" w:color="auto" w:fill="FFFFFF"/>
            <w:jc w:val="center"/>
            <w:outlineLvl w:val="0"/>
          </w:pPr>
        </w:pPrChange>
      </w:pPr>
    </w:p>
    <w:p w14:paraId="19D8AE76" w14:textId="77777777" w:rsidR="00794637" w:rsidRDefault="00794637">
      <w:pPr>
        <w:shd w:val="clear" w:color="auto" w:fill="FFFFFF"/>
        <w:spacing w:line="360" w:lineRule="auto"/>
        <w:jc w:val="center"/>
        <w:outlineLvl w:val="0"/>
        <w:rPr>
          <w:ins w:id="10082" w:author="tringa.ahmeti" w:date="2020-01-10T13:59:00Z"/>
          <w:sz w:val="22"/>
          <w:szCs w:val="22"/>
        </w:rPr>
        <w:pPrChange w:id="10083" w:author="pctikgi012" w:date="2019-09-09T10:17:00Z">
          <w:pPr>
            <w:shd w:val="clear" w:color="auto" w:fill="FFFFFF"/>
            <w:jc w:val="center"/>
          </w:pPr>
        </w:pPrChange>
      </w:pPr>
    </w:p>
    <w:p w14:paraId="28A9B15F" w14:textId="77777777" w:rsidR="00841DE0" w:rsidRDefault="00841DE0">
      <w:pPr>
        <w:shd w:val="clear" w:color="auto" w:fill="FFFFFF"/>
        <w:spacing w:line="360" w:lineRule="auto"/>
        <w:jc w:val="center"/>
        <w:outlineLvl w:val="0"/>
        <w:rPr>
          <w:sz w:val="22"/>
          <w:szCs w:val="22"/>
        </w:rPr>
      </w:pPr>
    </w:p>
    <w:p w14:paraId="11064E73" w14:textId="77777777" w:rsidR="00794637" w:rsidRPr="00794637" w:rsidRDefault="00794637">
      <w:pPr>
        <w:spacing w:line="360" w:lineRule="auto"/>
        <w:rPr>
          <w:del w:id="10084" w:author="hevzi.matoshi" w:date="2015-01-06T14:27:00Z"/>
          <w:sz w:val="22"/>
          <w:szCs w:val="22"/>
          <w:rPrChange w:id="10085" w:author="hevzi.matoshi" w:date="2017-02-01T13:32:00Z">
            <w:rPr>
              <w:del w:id="10086" w:author="hevzi.matoshi" w:date="2015-01-06T14:27:00Z"/>
              <w:b/>
              <w:sz w:val="22"/>
              <w:szCs w:val="22"/>
            </w:rPr>
          </w:rPrChange>
        </w:rPr>
        <w:pPrChange w:id="10087" w:author="tringa.ahmeti" w:date="2019-09-06T15:46:00Z">
          <w:pPr/>
        </w:pPrChange>
      </w:pPr>
      <w:del w:id="10088" w:author="hevzi.matoshi" w:date="2015-01-06T14:27:00Z">
        <w:r w:rsidRPr="00794637">
          <w:rPr>
            <w:sz w:val="22"/>
            <w:szCs w:val="22"/>
            <w:rPrChange w:id="10089" w:author="hevzi.matoshi" w:date="2017-02-01T13:32:00Z">
              <w:rPr>
                <w:b/>
                <w:sz w:val="22"/>
                <w:szCs w:val="22"/>
              </w:rPr>
            </w:rPrChange>
          </w:rPr>
          <w:delText>Lirimet nga pagesa e shërbimeve</w:delText>
        </w:r>
      </w:del>
    </w:p>
    <w:p w14:paraId="39FC4973" w14:textId="77777777" w:rsidR="00794637" w:rsidRDefault="00794637">
      <w:pPr>
        <w:shd w:val="clear" w:color="auto" w:fill="FFFFFF"/>
        <w:spacing w:line="360" w:lineRule="auto"/>
        <w:jc w:val="center"/>
        <w:outlineLvl w:val="0"/>
        <w:rPr>
          <w:del w:id="10090" w:author="hevzi.matoshi" w:date="2015-01-12T10:57:00Z"/>
          <w:sz w:val="22"/>
          <w:szCs w:val="22"/>
          <w:u w:val="single"/>
        </w:rPr>
        <w:pPrChange w:id="10091" w:author="tringa.ahmeti" w:date="2019-09-06T15:46:00Z">
          <w:pPr>
            <w:shd w:val="clear" w:color="auto" w:fill="FFFFFF"/>
            <w:jc w:val="center"/>
            <w:outlineLvl w:val="0"/>
          </w:pPr>
        </w:pPrChange>
      </w:pPr>
    </w:p>
    <w:p w14:paraId="1E9A990C" w14:textId="77777777" w:rsidR="00794637" w:rsidRDefault="00794637">
      <w:pPr>
        <w:shd w:val="clear" w:color="auto" w:fill="FFFFFF"/>
        <w:spacing w:line="360" w:lineRule="auto"/>
        <w:jc w:val="center"/>
        <w:outlineLvl w:val="0"/>
        <w:rPr>
          <w:del w:id="10092" w:author="hevzi.matoshi" w:date="2015-01-06T14:25:00Z"/>
          <w:b/>
          <w:sz w:val="22"/>
          <w:szCs w:val="22"/>
          <w:u w:val="single"/>
        </w:rPr>
        <w:pPrChange w:id="10093" w:author="tringa.ahmeti" w:date="2019-09-06T15:46:00Z">
          <w:pPr>
            <w:shd w:val="clear" w:color="auto" w:fill="FFFFFF"/>
            <w:jc w:val="center"/>
            <w:outlineLvl w:val="0"/>
          </w:pPr>
        </w:pPrChange>
      </w:pPr>
    </w:p>
    <w:p w14:paraId="2BEE13CA" w14:textId="77777777" w:rsidR="00794637" w:rsidRPr="00794637" w:rsidRDefault="00794637">
      <w:pPr>
        <w:numPr>
          <w:ilvl w:val="1"/>
          <w:numId w:val="14"/>
        </w:numPr>
        <w:spacing w:line="360" w:lineRule="auto"/>
        <w:jc w:val="both"/>
        <w:rPr>
          <w:del w:id="10094" w:author="hevzi.matoshi" w:date="2015-01-06T14:24:00Z"/>
          <w:b/>
          <w:bCs/>
          <w:sz w:val="22"/>
          <w:szCs w:val="22"/>
          <w:rPrChange w:id="10095" w:author="hevzi.matoshi" w:date="2017-02-01T13:32:00Z">
            <w:rPr>
              <w:del w:id="10096" w:author="hevzi.matoshi" w:date="2015-01-06T14:24:00Z"/>
              <w:bCs/>
              <w:sz w:val="22"/>
              <w:szCs w:val="22"/>
            </w:rPr>
          </w:rPrChange>
        </w:rPr>
        <w:pPrChange w:id="10097" w:author="tringa.ahmeti" w:date="2019-09-06T15:46:00Z">
          <w:pPr>
            <w:numPr>
              <w:ilvl w:val="1"/>
              <w:numId w:val="14"/>
            </w:numPr>
            <w:ind w:left="360" w:hanging="360"/>
            <w:jc w:val="both"/>
          </w:pPr>
        </w:pPrChange>
      </w:pPr>
      <w:del w:id="10098" w:author="hevzi.matoshi" w:date="2015-01-06T14:24:00Z">
        <w:r w:rsidRPr="00794637">
          <w:rPr>
            <w:b/>
            <w:bCs/>
            <w:sz w:val="22"/>
            <w:szCs w:val="22"/>
            <w:rPrChange w:id="10099" w:author="hevzi.matoshi" w:date="2017-02-01T13:32:00Z">
              <w:rPr>
                <w:bCs/>
                <w:sz w:val="22"/>
                <w:szCs w:val="22"/>
              </w:rPr>
            </w:rPrChange>
          </w:rPr>
          <w:delText xml:space="preserve">Nga pagesa e tarifës administrative për lëshimin e lejes së ndërtimit do të lirohen poseduesit e lejeve të lëshuara për objektet e interesit publik, të ndërtuara nga investimet kapitale të Komunës dhe niveli qendror, ndërmarrjet publike në nivel lokal dhe qendror, të ndërtimeve për nevojat e zgjidhjes së çështjes së banimit të rasteve sociale me investime në bazë të donacioneve dhe  objektet për përfaqësuesit diplomatikë, ku investues janë shtetet e huaja dhe objektet me destinim fetar. </w:delText>
        </w:r>
      </w:del>
    </w:p>
    <w:p w14:paraId="6779E939" w14:textId="77777777" w:rsidR="00794637" w:rsidRPr="00794637" w:rsidRDefault="00794637">
      <w:pPr>
        <w:pStyle w:val="Footer"/>
        <w:shd w:val="clear" w:color="auto" w:fill="FFFFFF"/>
        <w:tabs>
          <w:tab w:val="clear" w:pos="4320"/>
          <w:tab w:val="clear" w:pos="8640"/>
        </w:tabs>
        <w:spacing w:line="360" w:lineRule="auto"/>
        <w:jc w:val="both"/>
        <w:rPr>
          <w:del w:id="10100" w:author="hevzi.matoshi" w:date="2015-01-06T14:25:00Z"/>
          <w:b/>
          <w:sz w:val="22"/>
          <w:szCs w:val="22"/>
          <w:u w:val="single"/>
          <w:rPrChange w:id="10101" w:author="hevzi.matoshi" w:date="2017-02-01T13:32:00Z">
            <w:rPr>
              <w:del w:id="10102" w:author="hevzi.matoshi" w:date="2015-01-06T14:25:00Z"/>
              <w:sz w:val="22"/>
              <w:szCs w:val="22"/>
              <w:u w:val="single"/>
            </w:rPr>
          </w:rPrChange>
        </w:rPr>
        <w:pPrChange w:id="10103" w:author="tringa.ahmeti" w:date="2019-09-06T15:46:00Z">
          <w:pPr>
            <w:pStyle w:val="Footer"/>
            <w:shd w:val="clear" w:color="auto" w:fill="FFFFFF"/>
            <w:tabs>
              <w:tab w:val="clear" w:pos="4320"/>
              <w:tab w:val="clear" w:pos="8640"/>
            </w:tabs>
            <w:jc w:val="both"/>
          </w:pPr>
        </w:pPrChange>
      </w:pPr>
      <w:del w:id="10104" w:author="hevzi.matoshi" w:date="2015-01-06T14:25:00Z">
        <w:r w:rsidRPr="00794637">
          <w:rPr>
            <w:b/>
            <w:sz w:val="22"/>
            <w:szCs w:val="22"/>
            <w:rPrChange w:id="10105" w:author="hevzi.matoshi" w:date="2017-02-01T13:32:00Z">
              <w:rPr>
                <w:sz w:val="22"/>
                <w:szCs w:val="22"/>
              </w:rPr>
            </w:rPrChange>
          </w:rPr>
          <w:delText>Në pajtim me ligjin nga taksat, tarifat administrative dhe publike në DUMM lirohen: dëshmoret, invalidët, dhe veteranet e UÇK-së, viktimat civile dhe familjet e tyre, rastet sociale dhe personat me aftësi të kufizuar.</w:delText>
        </w:r>
      </w:del>
    </w:p>
    <w:p w14:paraId="4AF51C6D" w14:textId="77777777" w:rsidR="00794637" w:rsidRDefault="00CF0FD6">
      <w:pPr>
        <w:shd w:val="clear" w:color="auto" w:fill="FFFFFF"/>
        <w:spacing w:line="360" w:lineRule="auto"/>
        <w:jc w:val="center"/>
        <w:outlineLvl w:val="0"/>
        <w:rPr>
          <w:ins w:id="10106" w:author="pctikgi012" w:date="2019-09-09T10:22:00Z"/>
          <w:b/>
          <w:sz w:val="22"/>
          <w:szCs w:val="22"/>
        </w:rPr>
        <w:pPrChange w:id="10107" w:author="pctikgi012" w:date="2019-09-09T10:17:00Z">
          <w:pPr>
            <w:shd w:val="clear" w:color="auto" w:fill="FFFFFF"/>
            <w:jc w:val="center"/>
          </w:pPr>
        </w:pPrChange>
      </w:pPr>
      <w:r w:rsidRPr="00983C00">
        <w:rPr>
          <w:b/>
          <w:sz w:val="22"/>
          <w:szCs w:val="22"/>
        </w:rPr>
        <w:t xml:space="preserve">Neni </w:t>
      </w:r>
      <w:ins w:id="10108" w:author="tringa.ahmeti" w:date="2019-08-01T14:33:00Z">
        <w:r w:rsidR="00634C71">
          <w:rPr>
            <w:b/>
            <w:sz w:val="22"/>
            <w:szCs w:val="22"/>
          </w:rPr>
          <w:t>1</w:t>
        </w:r>
      </w:ins>
      <w:ins w:id="10109" w:author="tringa.ahmeti" w:date="2019-08-21T10:54:00Z">
        <w:r w:rsidR="00634C71">
          <w:rPr>
            <w:b/>
            <w:sz w:val="22"/>
            <w:szCs w:val="22"/>
          </w:rPr>
          <w:t>5</w:t>
        </w:r>
      </w:ins>
    </w:p>
    <w:p w14:paraId="385070F1" w14:textId="77777777" w:rsidR="00794637" w:rsidRDefault="00CF0FD6">
      <w:pPr>
        <w:shd w:val="clear" w:color="auto" w:fill="FFFFFF"/>
        <w:spacing w:line="360" w:lineRule="auto"/>
        <w:jc w:val="center"/>
        <w:outlineLvl w:val="0"/>
        <w:rPr>
          <w:del w:id="10110" w:author="pctikgi012" w:date="2019-09-09T10:17:00Z"/>
          <w:b/>
          <w:sz w:val="22"/>
          <w:szCs w:val="22"/>
        </w:rPr>
        <w:pPrChange w:id="10111" w:author="tringa.ahmeti" w:date="2019-09-06T15:46:00Z">
          <w:pPr>
            <w:shd w:val="clear" w:color="auto" w:fill="FFFFFF"/>
            <w:jc w:val="center"/>
            <w:outlineLvl w:val="0"/>
          </w:pPr>
        </w:pPrChange>
      </w:pPr>
      <w:del w:id="10112" w:author="tringa.ahmeti" w:date="2019-08-01T14:33:00Z">
        <w:r w:rsidRPr="00983C00" w:rsidDel="001D5211">
          <w:rPr>
            <w:b/>
            <w:sz w:val="22"/>
            <w:szCs w:val="22"/>
          </w:rPr>
          <w:delText>7</w:delText>
        </w:r>
      </w:del>
    </w:p>
    <w:p w14:paraId="0109A43F" w14:textId="77777777" w:rsidR="00794637" w:rsidRDefault="00794637">
      <w:pPr>
        <w:shd w:val="clear" w:color="auto" w:fill="FFFFFF"/>
        <w:spacing w:line="360" w:lineRule="auto"/>
        <w:jc w:val="center"/>
        <w:outlineLvl w:val="0"/>
        <w:rPr>
          <w:sz w:val="22"/>
          <w:szCs w:val="22"/>
        </w:rPr>
        <w:pPrChange w:id="10113" w:author="pctikgi012" w:date="2019-09-09T10:17:00Z">
          <w:pPr>
            <w:shd w:val="clear" w:color="auto" w:fill="FFFFFF"/>
            <w:jc w:val="center"/>
          </w:pPr>
        </w:pPrChange>
      </w:pPr>
    </w:p>
    <w:tbl>
      <w:tblPr>
        <w:tblW w:w="9288" w:type="dxa"/>
        <w:tblLook w:val="01E0" w:firstRow="1" w:lastRow="1" w:firstColumn="1" w:lastColumn="1" w:noHBand="0" w:noVBand="0"/>
        <w:tblPrChange w:id="10114" w:author="samid.robelli" w:date="2015-01-08T02:30:00Z">
          <w:tblPr>
            <w:tblW w:w="9648" w:type="dxa"/>
            <w:tblLook w:val="01E0" w:firstRow="1" w:lastRow="1" w:firstColumn="1" w:lastColumn="1" w:noHBand="0" w:noVBand="0"/>
          </w:tblPr>
        </w:tblPrChange>
      </w:tblPr>
      <w:tblGrid>
        <w:gridCol w:w="656"/>
        <w:gridCol w:w="8632"/>
        <w:tblGridChange w:id="10115">
          <w:tblGrid>
            <w:gridCol w:w="656"/>
            <w:gridCol w:w="8992"/>
          </w:tblGrid>
        </w:tblGridChange>
      </w:tblGrid>
      <w:tr w:rsidR="00D96081" w:rsidRPr="00C373C8" w:rsidDel="006035EB" w14:paraId="030A8381" w14:textId="77777777" w:rsidTr="004A20CB">
        <w:trPr>
          <w:del w:id="10116" w:author="hevzi.matoshi" w:date="2017-01-17T10:27:00Z"/>
        </w:trPr>
        <w:tc>
          <w:tcPr>
            <w:tcW w:w="656" w:type="dxa"/>
            <w:tcPrChange w:id="10117" w:author="samid.robelli" w:date="2015-01-08T02:30:00Z">
              <w:tcPr>
                <w:tcW w:w="656" w:type="dxa"/>
              </w:tcPr>
            </w:tcPrChange>
          </w:tcPr>
          <w:p w14:paraId="69EEBE6E" w14:textId="77777777" w:rsidR="00794637" w:rsidRPr="00794637" w:rsidRDefault="00794637">
            <w:pPr>
              <w:shd w:val="clear" w:color="auto" w:fill="FFFFFF"/>
              <w:spacing w:line="360" w:lineRule="auto"/>
              <w:jc w:val="center"/>
              <w:rPr>
                <w:del w:id="10118" w:author="hevzi.matoshi" w:date="2017-01-17T10:27:00Z"/>
                <w:sz w:val="22"/>
                <w:szCs w:val="22"/>
                <w:rPrChange w:id="10119" w:author="hevzi.matoshi" w:date="2017-02-01T13:32:00Z">
                  <w:rPr>
                    <w:del w:id="10120" w:author="hevzi.matoshi" w:date="2017-01-17T10:27:00Z"/>
                    <w:b/>
                    <w:sz w:val="22"/>
                    <w:szCs w:val="22"/>
                  </w:rPr>
                </w:rPrChange>
              </w:rPr>
              <w:pPrChange w:id="10121" w:author="tringa.ahmeti" w:date="2019-09-06T15:46:00Z">
                <w:pPr>
                  <w:shd w:val="clear" w:color="auto" w:fill="FFFFFF"/>
                  <w:jc w:val="center"/>
                </w:pPr>
              </w:pPrChange>
            </w:pPr>
            <w:del w:id="10122" w:author="hevzi.matoshi" w:date="2017-01-17T10:27:00Z">
              <w:r w:rsidRPr="00794637">
                <w:rPr>
                  <w:sz w:val="22"/>
                  <w:szCs w:val="22"/>
                  <w:rPrChange w:id="10123" w:author="hevzi.matoshi" w:date="2017-02-01T13:32:00Z">
                    <w:rPr>
                      <w:b/>
                      <w:sz w:val="22"/>
                      <w:szCs w:val="22"/>
                    </w:rPr>
                  </w:rPrChange>
                </w:rPr>
                <w:delText>1.</w:delText>
              </w:r>
            </w:del>
          </w:p>
        </w:tc>
        <w:tc>
          <w:tcPr>
            <w:tcW w:w="8632" w:type="dxa"/>
            <w:tcPrChange w:id="10124" w:author="samid.robelli" w:date="2015-01-08T02:30:00Z">
              <w:tcPr>
                <w:tcW w:w="8992" w:type="dxa"/>
              </w:tcPr>
            </w:tcPrChange>
          </w:tcPr>
          <w:p w14:paraId="070C6EFD" w14:textId="77777777" w:rsidR="00794637" w:rsidRDefault="00C46C1C">
            <w:pPr>
              <w:shd w:val="clear" w:color="auto" w:fill="FFFFFF"/>
              <w:spacing w:line="360" w:lineRule="auto"/>
              <w:rPr>
                <w:del w:id="10125" w:author="hevzi.matoshi" w:date="2017-01-17T10:27:00Z"/>
                <w:sz w:val="22"/>
                <w:szCs w:val="22"/>
              </w:rPr>
              <w:pPrChange w:id="10126" w:author="tringa.ahmeti" w:date="2019-09-06T15:46:00Z">
                <w:pPr>
                  <w:shd w:val="clear" w:color="auto" w:fill="FFFFFF"/>
                </w:pPr>
              </w:pPrChange>
            </w:pPr>
            <w:del w:id="10127" w:author="hevzi.matoshi" w:date="2017-01-17T10:27:00Z">
              <w:r w:rsidRPr="00983C00" w:rsidDel="006035EB">
                <w:rPr>
                  <w:sz w:val="22"/>
                  <w:szCs w:val="22"/>
                </w:rPr>
                <w:delText>Taksat</w:delText>
              </w:r>
              <w:r w:rsidR="00A8383B" w:rsidRPr="00103FF7" w:rsidDel="006035EB">
                <w:rPr>
                  <w:sz w:val="22"/>
                  <w:szCs w:val="22"/>
                </w:rPr>
                <w:delText xml:space="preserve">/tarifat </w:delText>
              </w:r>
              <w:r w:rsidR="0064484F" w:rsidRPr="00103FF7" w:rsidDel="006035EB">
                <w:rPr>
                  <w:sz w:val="22"/>
                  <w:szCs w:val="22"/>
                </w:rPr>
                <w:delText xml:space="preserve"> për shërbimet në</w:delText>
              </w:r>
              <w:r w:rsidR="009F58CE" w:rsidRPr="00C373C8" w:rsidDel="006035EB">
                <w:rPr>
                  <w:sz w:val="22"/>
                  <w:szCs w:val="22"/>
                </w:rPr>
                <w:delText xml:space="preserve"> sferën e QPS-së dhe</w:delText>
              </w:r>
              <w:r w:rsidR="00D96081" w:rsidRPr="00C373C8" w:rsidDel="006035EB">
                <w:rPr>
                  <w:sz w:val="22"/>
                  <w:szCs w:val="22"/>
                </w:rPr>
                <w:delText xml:space="preserve"> </w:delText>
              </w:r>
              <w:r w:rsidR="00811F91" w:rsidRPr="00C373C8" w:rsidDel="006035EB">
                <w:rPr>
                  <w:sz w:val="22"/>
                  <w:szCs w:val="22"/>
                </w:rPr>
                <w:delText>k</w:delText>
              </w:r>
              <w:r w:rsidR="00BF1D97" w:rsidRPr="00C373C8" w:rsidDel="006035EB">
                <w:rPr>
                  <w:sz w:val="22"/>
                  <w:szCs w:val="22"/>
                </w:rPr>
                <w:delText>ujdes</w:delText>
              </w:r>
              <w:r w:rsidR="009F58CE" w:rsidRPr="00C373C8" w:rsidDel="006035EB">
                <w:rPr>
                  <w:sz w:val="22"/>
                  <w:szCs w:val="22"/>
                </w:rPr>
                <w:delText>in</w:delText>
              </w:r>
              <w:r w:rsidR="00BF1D97" w:rsidRPr="00C373C8" w:rsidDel="006035EB">
                <w:rPr>
                  <w:sz w:val="22"/>
                  <w:szCs w:val="22"/>
                </w:rPr>
                <w:delText xml:space="preserve"> </w:delText>
              </w:r>
              <w:r w:rsidR="00811F91" w:rsidRPr="00C373C8" w:rsidDel="006035EB">
                <w:rPr>
                  <w:sz w:val="22"/>
                  <w:szCs w:val="22"/>
                </w:rPr>
                <w:delText>p</w:delText>
              </w:r>
              <w:r w:rsidR="009253D5" w:rsidRPr="00C373C8" w:rsidDel="006035EB">
                <w:rPr>
                  <w:sz w:val="22"/>
                  <w:szCs w:val="22"/>
                </w:rPr>
                <w:delText>ar</w:delText>
              </w:r>
              <w:r w:rsidR="00BF1D97" w:rsidRPr="00C373C8" w:rsidDel="006035EB">
                <w:rPr>
                  <w:sz w:val="22"/>
                  <w:szCs w:val="22"/>
                </w:rPr>
                <w:delText xml:space="preserve">ësor </w:delText>
              </w:r>
              <w:r w:rsidR="00811F91" w:rsidRPr="00C373C8" w:rsidDel="006035EB">
                <w:rPr>
                  <w:sz w:val="22"/>
                  <w:szCs w:val="22"/>
                </w:rPr>
                <w:delText>s</w:delText>
              </w:r>
              <w:r w:rsidR="00D96081" w:rsidRPr="00C373C8" w:rsidDel="006035EB">
                <w:rPr>
                  <w:sz w:val="22"/>
                  <w:szCs w:val="22"/>
                </w:rPr>
                <w:delText>hëndetës</w:delText>
              </w:r>
              <w:r w:rsidR="009253D5" w:rsidRPr="00C373C8" w:rsidDel="006035EB">
                <w:rPr>
                  <w:sz w:val="22"/>
                  <w:szCs w:val="22"/>
                </w:rPr>
                <w:delText>orë:</w:delText>
              </w:r>
            </w:del>
          </w:p>
        </w:tc>
      </w:tr>
    </w:tbl>
    <w:p w14:paraId="4563AA0E" w14:textId="77777777" w:rsidR="00794637" w:rsidRDefault="00794637">
      <w:pPr>
        <w:shd w:val="clear" w:color="auto" w:fill="FFFFFF"/>
        <w:spacing w:line="360" w:lineRule="auto"/>
        <w:rPr>
          <w:del w:id="10128" w:author="hevzi.matoshi" w:date="2017-01-17T10:27:00Z"/>
          <w:sz w:val="22"/>
          <w:szCs w:val="22"/>
        </w:rPr>
        <w:pPrChange w:id="10129" w:author="tringa.ahmeti" w:date="2019-09-06T15:46:00Z">
          <w:pPr>
            <w:shd w:val="clear" w:color="auto" w:fill="FFFFFF"/>
          </w:pPr>
        </w:pPrChange>
      </w:pPr>
    </w:p>
    <w:tbl>
      <w:tblPr>
        <w:tblW w:w="9342" w:type="dxa"/>
        <w:tblLayout w:type="fixed"/>
        <w:tblLook w:val="04A0" w:firstRow="1" w:lastRow="0" w:firstColumn="1" w:lastColumn="0" w:noHBand="0" w:noVBand="1"/>
        <w:tblPrChange w:id="10130" w:author="pctikgi012" w:date="2019-09-09T10:22:00Z">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8352"/>
        <w:gridCol w:w="990"/>
        <w:tblGridChange w:id="10131">
          <w:tblGrid>
            <w:gridCol w:w="126"/>
            <w:gridCol w:w="8244"/>
            <w:gridCol w:w="33"/>
            <w:gridCol w:w="3"/>
            <w:gridCol w:w="990"/>
          </w:tblGrid>
        </w:tblGridChange>
      </w:tblGrid>
      <w:tr w:rsidR="006035EB" w:rsidRPr="00C373C8" w14:paraId="44292EA6" w14:textId="77777777" w:rsidTr="00494529">
        <w:trPr>
          <w:trHeight w:val="566"/>
          <w:trPrChange w:id="10132" w:author="pctikgi012" w:date="2019-09-09T10:22:00Z">
            <w:trPr>
              <w:gridBefore w:val="1"/>
              <w:trHeight w:val="566"/>
            </w:trPr>
          </w:trPrChange>
        </w:trPr>
        <w:tc>
          <w:tcPr>
            <w:tcW w:w="8352" w:type="dxa"/>
            <w:shd w:val="clear" w:color="auto" w:fill="auto"/>
            <w:tcPrChange w:id="10133" w:author="pctikgi012" w:date="2019-09-09T10:22:00Z">
              <w:tcPr>
                <w:tcW w:w="8277" w:type="dxa"/>
                <w:gridSpan w:val="2"/>
                <w:shd w:val="clear" w:color="auto" w:fill="auto"/>
                <w:vAlign w:val="center"/>
              </w:tcPr>
            </w:tcPrChange>
          </w:tcPr>
          <w:p w14:paraId="1B7FABCA" w14:textId="77777777" w:rsidR="00794637" w:rsidRDefault="007C69B3">
            <w:pPr>
              <w:shd w:val="clear" w:color="auto" w:fill="FFFFFF"/>
              <w:spacing w:line="360" w:lineRule="auto"/>
              <w:ind w:left="450"/>
              <w:rPr>
                <w:del w:id="10134" w:author="hevzi.matoshi" w:date="2017-01-17T10:27:00Z"/>
                <w:b/>
                <w:sz w:val="22"/>
                <w:szCs w:val="22"/>
              </w:rPr>
              <w:pPrChange w:id="10135" w:author="tringa.ahmeti" w:date="2019-09-06T15:46:00Z">
                <w:pPr>
                  <w:shd w:val="clear" w:color="auto" w:fill="FFFFFF"/>
                  <w:jc w:val="center"/>
                </w:pPr>
              </w:pPrChange>
            </w:pPr>
            <w:ins w:id="10136" w:author="hevzi.matoshi" w:date="2017-01-17T10:27:00Z">
              <w:r>
                <w:rPr>
                  <w:b/>
                  <w:sz w:val="22"/>
                  <w:szCs w:val="22"/>
                </w:rPr>
                <w:t xml:space="preserve">TAKSAT/TARIFAT  PËR SHËRBIMET NË SFERËN E </w:t>
              </w:r>
              <w:del w:id="10137" w:author="tringa.ahmeti" w:date="2019-07-17T09:33:00Z">
                <w:r w:rsidR="00794637" w:rsidRPr="00794637">
                  <w:rPr>
                    <w:b/>
                    <w:sz w:val="22"/>
                    <w:szCs w:val="22"/>
                    <w:rPrChange w:id="10138" w:author="hevzi.matoshi" w:date="2017-02-01T13:32:00Z">
                      <w:rPr>
                        <w:sz w:val="22"/>
                        <w:szCs w:val="22"/>
                      </w:rPr>
                    </w:rPrChange>
                  </w:rPr>
                  <w:delText>Q</w:delText>
                </w:r>
              </w:del>
            </w:ins>
            <w:ins w:id="10139" w:author="tringa.ahmeti" w:date="2019-07-17T09:33:00Z">
              <w:r w:rsidR="001D1649" w:rsidRPr="00C373C8">
                <w:rPr>
                  <w:b/>
                  <w:sz w:val="22"/>
                  <w:szCs w:val="22"/>
                </w:rPr>
                <w:t>Q</w:t>
              </w:r>
              <w:r w:rsidR="001D1649">
                <w:rPr>
                  <w:b/>
                  <w:sz w:val="22"/>
                  <w:szCs w:val="22"/>
                </w:rPr>
                <w:t>ENDRËS</w:t>
              </w:r>
            </w:ins>
            <w:ins w:id="10140" w:author="tringa.ahmeti" w:date="2019-07-17T09:31:00Z">
              <w:r w:rsidR="001D1649">
                <w:rPr>
                  <w:b/>
                  <w:sz w:val="22"/>
                  <w:szCs w:val="22"/>
                </w:rPr>
                <w:t xml:space="preserve"> </w:t>
              </w:r>
            </w:ins>
            <w:ins w:id="10141" w:author="hevzi.matoshi" w:date="2017-01-17T10:27:00Z">
              <w:del w:id="10142" w:author="tringa.ahmeti" w:date="2019-07-17T09:33:00Z">
                <w:r w:rsidR="00794637" w:rsidRPr="00794637">
                  <w:rPr>
                    <w:b/>
                    <w:sz w:val="22"/>
                    <w:szCs w:val="22"/>
                    <w:rPrChange w:id="10143" w:author="hevzi.matoshi" w:date="2017-02-01T13:32:00Z">
                      <w:rPr>
                        <w:sz w:val="22"/>
                        <w:szCs w:val="22"/>
                      </w:rPr>
                    </w:rPrChange>
                  </w:rPr>
                  <w:delText>P</w:delText>
                </w:r>
              </w:del>
            </w:ins>
            <w:ins w:id="10144" w:author="tringa.ahmeti" w:date="2019-07-17T09:33:00Z">
              <w:r w:rsidR="001D1649" w:rsidRPr="00C373C8">
                <w:rPr>
                  <w:b/>
                  <w:sz w:val="22"/>
                  <w:szCs w:val="22"/>
                </w:rPr>
                <w:t>P</w:t>
              </w:r>
              <w:r w:rsidR="001D1649">
                <w:rPr>
                  <w:b/>
                  <w:sz w:val="22"/>
                  <w:szCs w:val="22"/>
                </w:rPr>
                <w:t>ËR</w:t>
              </w:r>
            </w:ins>
            <w:ins w:id="10145" w:author="tringa.ahmeti" w:date="2019-07-17T09:32:00Z">
              <w:r w:rsidR="001D1649">
                <w:rPr>
                  <w:b/>
                  <w:sz w:val="22"/>
                  <w:szCs w:val="22"/>
                </w:rPr>
                <w:t xml:space="preserve"> </w:t>
              </w:r>
            </w:ins>
            <w:ins w:id="10146" w:author="tringa.ahmeti" w:date="2019-07-17T09:33:00Z">
              <w:r w:rsidR="001D1649">
                <w:rPr>
                  <w:b/>
                  <w:sz w:val="22"/>
                  <w:szCs w:val="22"/>
                </w:rPr>
                <w:t>PUNË</w:t>
              </w:r>
            </w:ins>
            <w:ins w:id="10147" w:author="tringa.ahmeti" w:date="2019-07-17T09:32:00Z">
              <w:r w:rsidR="001D1649">
                <w:rPr>
                  <w:b/>
                  <w:sz w:val="22"/>
                  <w:szCs w:val="22"/>
                </w:rPr>
                <w:t xml:space="preserve"> </w:t>
              </w:r>
            </w:ins>
            <w:ins w:id="10148" w:author="hevzi.matoshi" w:date="2017-01-17T10:27:00Z">
              <w:r w:rsidR="001D1649" w:rsidRPr="00C373C8">
                <w:rPr>
                  <w:b/>
                  <w:sz w:val="22"/>
                  <w:szCs w:val="22"/>
                </w:rPr>
                <w:t>S</w:t>
              </w:r>
            </w:ins>
            <w:ins w:id="10149" w:author="tringa.ahmeti" w:date="2019-07-17T09:32:00Z">
              <w:r w:rsidR="001D1649">
                <w:rPr>
                  <w:b/>
                  <w:sz w:val="22"/>
                  <w:szCs w:val="22"/>
                </w:rPr>
                <w:t xml:space="preserve">OCIALE </w:t>
              </w:r>
            </w:ins>
            <w:ins w:id="10150" w:author="hevzi.matoshi" w:date="2017-01-17T10:27:00Z">
              <w:del w:id="10151" w:author="tringa.ahmeti" w:date="2019-07-17T09:32:00Z">
                <w:r w:rsidR="00794637" w:rsidRPr="00794637">
                  <w:rPr>
                    <w:b/>
                    <w:sz w:val="22"/>
                    <w:szCs w:val="22"/>
                    <w:rPrChange w:id="10152" w:author="hevzi.matoshi" w:date="2017-02-01T13:32:00Z">
                      <w:rPr>
                        <w:sz w:val="22"/>
                        <w:szCs w:val="22"/>
                      </w:rPr>
                    </w:rPrChange>
                  </w:rPr>
                  <w:delText xml:space="preserve">-së </w:delText>
                </w:r>
              </w:del>
              <w:r w:rsidR="001D1649" w:rsidRPr="00C373C8">
                <w:rPr>
                  <w:b/>
                  <w:sz w:val="22"/>
                  <w:szCs w:val="22"/>
                </w:rPr>
                <w:t>DHE KUJDESIN PARËSOR SHËNDETËSORË:</w:t>
              </w:r>
            </w:ins>
            <w:del w:id="10153" w:author="hevzi.matoshi" w:date="2017-01-17T10:27:00Z">
              <w:r w:rsidR="00794637" w:rsidRPr="00794637">
                <w:rPr>
                  <w:b/>
                  <w:sz w:val="22"/>
                  <w:szCs w:val="22"/>
                  <w:rPrChange w:id="10154" w:author="hevzi.matoshi" w:date="2017-02-01T13:32:00Z">
                    <w:rPr>
                      <w:sz w:val="22"/>
                      <w:szCs w:val="22"/>
                    </w:rPr>
                  </w:rPrChange>
                </w:rPr>
                <w:delText>N/r</w:delText>
              </w:r>
            </w:del>
          </w:p>
          <w:p w14:paraId="0BEE208E" w14:textId="77777777" w:rsidR="00794637" w:rsidRPr="00794637" w:rsidRDefault="00794637">
            <w:pPr>
              <w:shd w:val="clear" w:color="auto" w:fill="FFFFFF"/>
              <w:spacing w:line="360" w:lineRule="auto"/>
              <w:ind w:left="450"/>
              <w:rPr>
                <w:b/>
                <w:sz w:val="22"/>
                <w:szCs w:val="22"/>
                <w:rPrChange w:id="10155" w:author="hevzi.matoshi" w:date="2017-02-01T13:32:00Z">
                  <w:rPr>
                    <w:sz w:val="22"/>
                    <w:szCs w:val="22"/>
                  </w:rPr>
                </w:rPrChange>
              </w:rPr>
              <w:pPrChange w:id="10156" w:author="tringa.ahmeti" w:date="2019-09-06T15:46:00Z">
                <w:pPr>
                  <w:shd w:val="clear" w:color="auto" w:fill="FFFFFF"/>
                  <w:jc w:val="center"/>
                </w:pPr>
              </w:pPrChange>
            </w:pPr>
            <w:del w:id="10157" w:author="hevzi.matoshi" w:date="2017-01-17T10:27:00Z">
              <w:r w:rsidRPr="00794637">
                <w:rPr>
                  <w:b/>
                  <w:sz w:val="22"/>
                  <w:szCs w:val="22"/>
                  <w:rPrChange w:id="10158" w:author="hevzi.matoshi" w:date="2017-02-01T13:32:00Z">
                    <w:rPr>
                      <w:sz w:val="22"/>
                      <w:szCs w:val="22"/>
                    </w:rPr>
                  </w:rPrChange>
                </w:rPr>
                <w:delText>Kategoritë</w:delText>
              </w:r>
            </w:del>
          </w:p>
        </w:tc>
        <w:tc>
          <w:tcPr>
            <w:tcW w:w="990" w:type="dxa"/>
            <w:shd w:val="clear" w:color="auto" w:fill="auto"/>
            <w:tcPrChange w:id="10159" w:author="pctikgi012" w:date="2019-09-09T10:22:00Z">
              <w:tcPr>
                <w:tcW w:w="993" w:type="dxa"/>
                <w:gridSpan w:val="2"/>
                <w:shd w:val="clear" w:color="auto" w:fill="auto"/>
                <w:vAlign w:val="center"/>
              </w:tcPr>
            </w:tcPrChange>
          </w:tcPr>
          <w:p w14:paraId="49639597" w14:textId="77777777" w:rsidR="00794637" w:rsidRDefault="00794637">
            <w:pPr>
              <w:shd w:val="clear" w:color="auto" w:fill="FFFFFF"/>
              <w:spacing w:line="360" w:lineRule="auto"/>
              <w:jc w:val="center"/>
              <w:rPr>
                <w:ins w:id="10160" w:author="tringa.ahmeti" w:date="2019-08-02T11:38:00Z"/>
                <w:b/>
                <w:sz w:val="22"/>
                <w:szCs w:val="22"/>
              </w:rPr>
              <w:pPrChange w:id="10161" w:author="tringa.ahmeti" w:date="2019-09-06T15:46:00Z">
                <w:pPr>
                  <w:shd w:val="clear" w:color="auto" w:fill="FFFFFF"/>
                </w:pPr>
              </w:pPrChange>
            </w:pPr>
          </w:p>
          <w:p w14:paraId="0C6EAFEE" w14:textId="77777777" w:rsidR="00794637" w:rsidRDefault="00794637">
            <w:pPr>
              <w:shd w:val="clear" w:color="auto" w:fill="FFFFFF"/>
              <w:spacing w:line="360" w:lineRule="auto"/>
              <w:jc w:val="center"/>
              <w:rPr>
                <w:ins w:id="10162" w:author="tringa.ahmeti" w:date="2019-08-02T11:38:00Z"/>
                <w:del w:id="10163" w:author="pctikgi012" w:date="2019-09-09T10:19:00Z"/>
                <w:b/>
                <w:sz w:val="22"/>
                <w:szCs w:val="22"/>
              </w:rPr>
              <w:pPrChange w:id="10164" w:author="tringa.ahmeti" w:date="2019-09-06T15:46:00Z">
                <w:pPr>
                  <w:shd w:val="clear" w:color="auto" w:fill="FFFFFF"/>
                </w:pPr>
              </w:pPrChange>
            </w:pPr>
          </w:p>
          <w:p w14:paraId="0D5FEA6C" w14:textId="77777777" w:rsidR="00794637" w:rsidRDefault="00794637">
            <w:pPr>
              <w:shd w:val="clear" w:color="auto" w:fill="FFFFFF"/>
              <w:spacing w:line="360" w:lineRule="auto"/>
              <w:jc w:val="center"/>
              <w:rPr>
                <w:ins w:id="10165" w:author="tringa.ahmeti" w:date="2019-08-02T11:38:00Z"/>
                <w:del w:id="10166" w:author="pctikgi012" w:date="2019-09-09T10:19:00Z"/>
                <w:b/>
                <w:sz w:val="22"/>
                <w:szCs w:val="22"/>
              </w:rPr>
              <w:pPrChange w:id="10167" w:author="tringa.ahmeti" w:date="2019-09-06T15:46:00Z">
                <w:pPr>
                  <w:shd w:val="clear" w:color="auto" w:fill="FFFFFF"/>
                </w:pPr>
              </w:pPrChange>
            </w:pPr>
          </w:p>
          <w:p w14:paraId="33B0E41D" w14:textId="77777777" w:rsidR="00794637" w:rsidRPr="00794637" w:rsidRDefault="00794637">
            <w:pPr>
              <w:shd w:val="clear" w:color="auto" w:fill="FFFFFF"/>
              <w:spacing w:line="360" w:lineRule="auto"/>
              <w:rPr>
                <w:del w:id="10168" w:author="hevzi.matoshi" w:date="2017-01-17T10:30:00Z"/>
                <w:b/>
                <w:sz w:val="22"/>
                <w:szCs w:val="22"/>
                <w:rPrChange w:id="10169" w:author="hevzi.matoshi" w:date="2017-02-01T13:32:00Z">
                  <w:rPr>
                    <w:del w:id="10170" w:author="hevzi.matoshi" w:date="2017-01-17T10:30:00Z"/>
                    <w:sz w:val="22"/>
                    <w:szCs w:val="22"/>
                  </w:rPr>
                </w:rPrChange>
              </w:rPr>
              <w:pPrChange w:id="10171" w:author="pctikgi012" w:date="2019-09-09T10:18:00Z">
                <w:pPr>
                  <w:shd w:val="clear" w:color="auto" w:fill="FFFFFF"/>
                </w:pPr>
              </w:pPrChange>
            </w:pPr>
            <w:del w:id="10172" w:author="hevzi.matoshi" w:date="2017-01-17T10:31:00Z">
              <w:r w:rsidRPr="00794637">
                <w:rPr>
                  <w:b/>
                  <w:sz w:val="22"/>
                  <w:szCs w:val="22"/>
                  <w:rPrChange w:id="10173" w:author="hevzi.matoshi" w:date="2017-02-01T13:32:00Z">
                    <w:rPr>
                      <w:sz w:val="22"/>
                      <w:szCs w:val="22"/>
                    </w:rPr>
                  </w:rPrChange>
                </w:rPr>
                <w:delText>Niveli</w:delText>
              </w:r>
            </w:del>
            <w:del w:id="10174" w:author="hevzi.matoshi" w:date="2017-01-17T10:30:00Z">
              <w:r w:rsidRPr="00794637">
                <w:rPr>
                  <w:b/>
                  <w:sz w:val="22"/>
                  <w:szCs w:val="22"/>
                  <w:rPrChange w:id="10175" w:author="hevzi.matoshi" w:date="2017-02-01T13:32:00Z">
                    <w:rPr>
                      <w:sz w:val="22"/>
                      <w:szCs w:val="22"/>
                    </w:rPr>
                  </w:rPrChange>
                </w:rPr>
                <w:delText xml:space="preserve"> i</w:delText>
              </w:r>
            </w:del>
          </w:p>
          <w:p w14:paraId="242BECD3" w14:textId="77777777" w:rsidR="00794637" w:rsidRPr="00794637" w:rsidRDefault="00794637">
            <w:pPr>
              <w:shd w:val="clear" w:color="auto" w:fill="FFFFFF"/>
              <w:spacing w:line="360" w:lineRule="auto"/>
              <w:rPr>
                <w:b/>
                <w:sz w:val="22"/>
                <w:szCs w:val="22"/>
                <w:rPrChange w:id="10176" w:author="hevzi.matoshi" w:date="2017-02-01T13:32:00Z">
                  <w:rPr>
                    <w:sz w:val="22"/>
                    <w:szCs w:val="22"/>
                  </w:rPr>
                </w:rPrChange>
              </w:rPr>
              <w:pPrChange w:id="10177" w:author="pctikgi012" w:date="2019-09-09T10:18:00Z">
                <w:pPr>
                  <w:shd w:val="clear" w:color="auto" w:fill="FFFFFF"/>
                </w:pPr>
              </w:pPrChange>
            </w:pPr>
            <w:del w:id="10178" w:author="hevzi.matoshi" w:date="2017-01-17T10:30:00Z">
              <w:r w:rsidRPr="00794637">
                <w:rPr>
                  <w:b/>
                  <w:sz w:val="22"/>
                  <w:szCs w:val="22"/>
                  <w:rPrChange w:id="10179" w:author="hevzi.matoshi" w:date="2017-02-01T13:32:00Z">
                    <w:rPr>
                      <w:sz w:val="22"/>
                      <w:szCs w:val="22"/>
                    </w:rPr>
                  </w:rPrChange>
                </w:rPr>
                <w:delText xml:space="preserve">e </w:delText>
              </w:r>
            </w:del>
            <w:del w:id="10180" w:author="hevzi.matoshi" w:date="2017-01-17T10:31:00Z">
              <w:r w:rsidRPr="00794637">
                <w:rPr>
                  <w:b/>
                  <w:sz w:val="22"/>
                  <w:szCs w:val="22"/>
                  <w:rPrChange w:id="10181" w:author="hevzi.matoshi" w:date="2017-02-01T13:32:00Z">
                    <w:rPr>
                      <w:sz w:val="22"/>
                      <w:szCs w:val="22"/>
                    </w:rPr>
                  </w:rPrChange>
                </w:rPr>
                <w:delText>t</w:delText>
              </w:r>
            </w:del>
            <w:ins w:id="10182" w:author="hevzi.matoshi" w:date="2017-01-17T10:31:00Z">
              <w:del w:id="10183" w:author="tringa.ahmeti" w:date="2019-08-02T11:38:00Z">
                <w:r w:rsidR="006035EB" w:rsidRPr="00983C00" w:rsidDel="009876E4">
                  <w:rPr>
                    <w:b/>
                    <w:sz w:val="22"/>
                    <w:szCs w:val="22"/>
                  </w:rPr>
                  <w:delText>T</w:delText>
                </w:r>
              </w:del>
            </w:ins>
            <w:del w:id="10184" w:author="tringa.ahmeti" w:date="2019-08-02T11:38:00Z">
              <w:r w:rsidRPr="00794637">
                <w:rPr>
                  <w:b/>
                  <w:sz w:val="22"/>
                  <w:szCs w:val="22"/>
                  <w:rPrChange w:id="10185" w:author="hevzi.matoshi" w:date="2017-02-01T13:32:00Z">
                    <w:rPr>
                      <w:sz w:val="22"/>
                      <w:szCs w:val="22"/>
                    </w:rPr>
                  </w:rPrChange>
                </w:rPr>
                <w:delText>aks</w:delText>
              </w:r>
            </w:del>
            <w:ins w:id="10186" w:author="hevzi.matoshi" w:date="2017-01-17T10:31:00Z">
              <w:del w:id="10187" w:author="tringa.ahmeti" w:date="2019-08-02T11:38:00Z">
                <w:r w:rsidR="006035EB" w:rsidRPr="00983C00" w:rsidDel="009876E4">
                  <w:rPr>
                    <w:b/>
                    <w:sz w:val="22"/>
                    <w:szCs w:val="22"/>
                  </w:rPr>
                  <w:delText>a</w:delText>
                </w:r>
              </w:del>
            </w:ins>
            <w:del w:id="10188" w:author="tringa.ahmeti" w:date="2019-08-02T11:38:00Z">
              <w:r w:rsidRPr="00794637">
                <w:rPr>
                  <w:b/>
                  <w:sz w:val="22"/>
                  <w:szCs w:val="22"/>
                  <w:rPrChange w:id="10189" w:author="hevzi.matoshi" w:date="2017-02-01T13:32:00Z">
                    <w:rPr>
                      <w:sz w:val="22"/>
                      <w:szCs w:val="22"/>
                    </w:rPr>
                  </w:rPrChange>
                </w:rPr>
                <w:delText>ës €</w:delText>
              </w:r>
            </w:del>
          </w:p>
        </w:tc>
      </w:tr>
      <w:tr w:rsidR="006035EB" w:rsidRPr="00C373C8" w14:paraId="5C6BC03B" w14:textId="77777777" w:rsidTr="00494529">
        <w:tblPrEx>
          <w:tblPrExChange w:id="10190" w:author="pctikgi012" w:date="2019-09-09T10:22:00Z">
            <w:tblPrEx>
              <w:tblLook w:val="01E0" w:firstRow="1" w:lastRow="1" w:firstColumn="1" w:lastColumn="1" w:noHBand="0" w:noVBand="0"/>
            </w:tblPrEx>
          </w:tblPrExChange>
        </w:tblPrEx>
        <w:trPr>
          <w:trPrChange w:id="10191" w:author="pctikgi012" w:date="2019-09-09T10:22:00Z">
            <w:trPr>
              <w:gridBefore w:val="1"/>
            </w:trPr>
          </w:trPrChange>
        </w:trPr>
        <w:tc>
          <w:tcPr>
            <w:tcW w:w="8352" w:type="dxa"/>
            <w:shd w:val="clear" w:color="auto" w:fill="auto"/>
            <w:tcPrChange w:id="10192" w:author="pctikgi012" w:date="2019-09-09T10:22:00Z">
              <w:tcPr>
                <w:tcW w:w="8277" w:type="dxa"/>
                <w:gridSpan w:val="2"/>
                <w:shd w:val="clear" w:color="auto" w:fill="auto"/>
              </w:tcPr>
            </w:tcPrChange>
          </w:tcPr>
          <w:p w14:paraId="7AEF6188" w14:textId="77777777" w:rsidR="00794637" w:rsidRDefault="007C69B3">
            <w:pPr>
              <w:shd w:val="clear" w:color="auto" w:fill="FFFFFF"/>
              <w:spacing w:line="360" w:lineRule="auto"/>
              <w:rPr>
                <w:ins w:id="10193" w:author="tringa.ahmeti" w:date="2019-08-02T11:37:00Z"/>
                <w:del w:id="10194" w:author="pctikgi012" w:date="2019-09-09T10:19:00Z"/>
                <w:b/>
                <w:sz w:val="22"/>
                <w:szCs w:val="22"/>
              </w:rPr>
              <w:pPrChange w:id="10195" w:author="tringa.ahmeti" w:date="2019-09-06T15:46:00Z">
                <w:pPr>
                  <w:shd w:val="clear" w:color="auto" w:fill="FFFFFF"/>
                </w:pPr>
              </w:pPrChange>
            </w:pPr>
            <w:ins w:id="10196" w:author="hevzi.matoshi" w:date="2017-01-17T10:30:00Z">
              <w:r>
                <w:rPr>
                  <w:b/>
                  <w:sz w:val="22"/>
                  <w:szCs w:val="22"/>
                </w:rPr>
                <w:t xml:space="preserve">  </w:t>
              </w:r>
              <w:del w:id="10197" w:author="pctikgi012" w:date="2019-09-09T10:18:00Z">
                <w:r w:rsidDel="00494529">
                  <w:rPr>
                    <w:b/>
                    <w:sz w:val="22"/>
                    <w:szCs w:val="22"/>
                  </w:rPr>
                  <w:delText xml:space="preserve">  </w:delText>
                </w:r>
              </w:del>
              <w:del w:id="10198" w:author="tringa.ahmeti" w:date="2019-09-06T15:45:00Z">
                <w:r w:rsidDel="007174F3">
                  <w:rPr>
                    <w:b/>
                    <w:sz w:val="22"/>
                    <w:szCs w:val="22"/>
                  </w:rPr>
                  <w:delText xml:space="preserve"> </w:delText>
                </w:r>
              </w:del>
            </w:ins>
          </w:p>
          <w:p w14:paraId="4C7D8655" w14:textId="77777777" w:rsidR="00794637" w:rsidRDefault="00794637">
            <w:pPr>
              <w:shd w:val="clear" w:color="auto" w:fill="FFFFFF"/>
              <w:spacing w:line="360" w:lineRule="auto"/>
              <w:rPr>
                <w:ins w:id="10199" w:author="tringa.ahmeti" w:date="2019-08-02T11:37:00Z"/>
                <w:b/>
                <w:sz w:val="22"/>
                <w:szCs w:val="22"/>
              </w:rPr>
              <w:pPrChange w:id="10200" w:author="tringa.ahmeti" w:date="2019-09-06T15:46:00Z">
                <w:pPr>
                  <w:shd w:val="clear" w:color="auto" w:fill="FFFFFF"/>
                </w:pPr>
              </w:pPrChange>
            </w:pPr>
          </w:p>
          <w:p w14:paraId="06974253" w14:textId="77777777" w:rsidR="00794637" w:rsidRDefault="00967FCD">
            <w:pPr>
              <w:shd w:val="clear" w:color="auto" w:fill="FFFFFF"/>
              <w:spacing w:line="360" w:lineRule="auto"/>
              <w:jc w:val="center"/>
              <w:rPr>
                <w:del w:id="10201" w:author="hevzi.matoshi" w:date="2017-01-17T10:28:00Z"/>
                <w:b/>
                <w:sz w:val="22"/>
                <w:szCs w:val="22"/>
              </w:rPr>
              <w:pPrChange w:id="10202" w:author="tringa.ahmeti" w:date="2019-09-06T15:46:00Z">
                <w:pPr>
                  <w:shd w:val="clear" w:color="auto" w:fill="FFFFFF"/>
                  <w:jc w:val="center"/>
                </w:pPr>
              </w:pPrChange>
            </w:pPr>
            <w:ins w:id="10203" w:author="tringa.ahmeti" w:date="2019-08-02T11:38:00Z">
              <w:r>
                <w:rPr>
                  <w:b/>
                  <w:sz w:val="22"/>
                  <w:szCs w:val="22"/>
                </w:rPr>
                <w:t xml:space="preserve">     </w:t>
              </w:r>
            </w:ins>
            <w:ins w:id="10204" w:author="hevzi.matoshi" w:date="2017-01-17T10:30:00Z">
              <w:r w:rsidR="006035EB" w:rsidRPr="00C373C8">
                <w:rPr>
                  <w:b/>
                  <w:sz w:val="22"/>
                  <w:szCs w:val="22"/>
                </w:rPr>
                <w:t xml:space="preserve"> </w:t>
              </w:r>
            </w:ins>
            <w:del w:id="10205" w:author="hevzi.matoshi" w:date="2017-01-17T10:27:00Z">
              <w:r w:rsidR="006035EB" w:rsidRPr="00C373C8" w:rsidDel="006035EB">
                <w:rPr>
                  <w:b/>
                  <w:sz w:val="22"/>
                  <w:szCs w:val="22"/>
                </w:rPr>
                <w:delText>1.</w:delText>
              </w:r>
            </w:del>
          </w:p>
          <w:p w14:paraId="73D81CA7" w14:textId="77777777" w:rsidR="00794637" w:rsidRDefault="00794637">
            <w:pPr>
              <w:shd w:val="clear" w:color="auto" w:fill="FFFFFF"/>
              <w:spacing w:line="360" w:lineRule="auto"/>
              <w:rPr>
                <w:sz w:val="22"/>
                <w:szCs w:val="22"/>
              </w:rPr>
              <w:pPrChange w:id="10206" w:author="tringa.ahmeti" w:date="2019-09-06T15:46:00Z">
                <w:pPr>
                  <w:shd w:val="clear" w:color="auto" w:fill="FFFFFF"/>
                </w:pPr>
              </w:pPrChange>
            </w:pPr>
            <w:ins w:id="10207" w:author="hevzi.matoshi" w:date="2017-01-17T10:26:00Z">
              <w:del w:id="10208" w:author="tringa.ahmeti" w:date="2019-08-02T11:45:00Z">
                <w:r w:rsidRPr="00794637">
                  <w:rPr>
                    <w:b/>
                    <w:sz w:val="22"/>
                    <w:szCs w:val="22"/>
                    <w:rPrChange w:id="10209" w:author="hevzi.matoshi" w:date="2017-02-01T13:32:00Z">
                      <w:rPr>
                        <w:sz w:val="22"/>
                        <w:szCs w:val="22"/>
                      </w:rPr>
                    </w:rPrChange>
                  </w:rPr>
                  <w:delText>1.</w:delText>
                </w:r>
              </w:del>
              <w:r w:rsidRPr="00794637">
                <w:rPr>
                  <w:b/>
                  <w:sz w:val="22"/>
                  <w:szCs w:val="22"/>
                  <w:rPrChange w:id="10210" w:author="hevzi.matoshi" w:date="2017-02-01T13:32:00Z">
                    <w:rPr>
                      <w:sz w:val="22"/>
                      <w:szCs w:val="22"/>
                    </w:rPr>
                  </w:rPrChange>
                </w:rPr>
                <w:t>1.</w:t>
              </w:r>
              <w:r w:rsidR="006035EB" w:rsidRPr="00983C00">
                <w:rPr>
                  <w:sz w:val="22"/>
                  <w:szCs w:val="22"/>
                </w:rPr>
                <w:t xml:space="preserve"> </w:t>
              </w:r>
            </w:ins>
            <w:r w:rsidR="006035EB" w:rsidRPr="00103FF7">
              <w:rPr>
                <w:sz w:val="22"/>
                <w:szCs w:val="22"/>
              </w:rPr>
              <w:t xml:space="preserve">Pëlqimi për martesë para moshës madhore </w:t>
            </w:r>
          </w:p>
        </w:tc>
        <w:tc>
          <w:tcPr>
            <w:tcW w:w="990" w:type="dxa"/>
            <w:shd w:val="clear" w:color="auto" w:fill="auto"/>
            <w:tcPrChange w:id="10211" w:author="pctikgi012" w:date="2019-09-09T10:22:00Z">
              <w:tcPr>
                <w:tcW w:w="993" w:type="dxa"/>
                <w:gridSpan w:val="2"/>
                <w:shd w:val="clear" w:color="auto" w:fill="auto"/>
              </w:tcPr>
            </w:tcPrChange>
          </w:tcPr>
          <w:p w14:paraId="44D01CD7" w14:textId="77777777" w:rsidR="00794637" w:rsidRDefault="00794637">
            <w:pPr>
              <w:shd w:val="clear" w:color="auto" w:fill="FFFFFF"/>
              <w:spacing w:line="360" w:lineRule="auto"/>
              <w:rPr>
                <w:ins w:id="10212" w:author="tringa.ahmeti" w:date="2019-08-02T11:37:00Z"/>
                <w:del w:id="10213" w:author="pctikgi012" w:date="2019-09-09T10:19:00Z"/>
                <w:sz w:val="22"/>
                <w:szCs w:val="22"/>
              </w:rPr>
              <w:pPrChange w:id="10214" w:author="tringa.ahmeti" w:date="2019-09-06T15:46:00Z">
                <w:pPr>
                  <w:shd w:val="clear" w:color="auto" w:fill="FFFFFF"/>
                  <w:jc w:val="right"/>
                </w:pPr>
              </w:pPrChange>
            </w:pPr>
          </w:p>
          <w:p w14:paraId="7EEF4CC7" w14:textId="77777777" w:rsidR="00794637" w:rsidRDefault="009876E4">
            <w:pPr>
              <w:shd w:val="clear" w:color="auto" w:fill="FFFFFF"/>
              <w:spacing w:line="360" w:lineRule="auto"/>
              <w:rPr>
                <w:ins w:id="10215" w:author="tringa.ahmeti" w:date="2019-08-02T11:37:00Z"/>
                <w:sz w:val="22"/>
                <w:szCs w:val="22"/>
              </w:rPr>
              <w:pPrChange w:id="10216" w:author="tringa.ahmeti" w:date="2019-09-06T15:46:00Z">
                <w:pPr>
                  <w:shd w:val="clear" w:color="auto" w:fill="FFFFFF"/>
                  <w:jc w:val="right"/>
                </w:pPr>
              </w:pPrChange>
            </w:pPr>
            <w:ins w:id="10217" w:author="tringa.ahmeti" w:date="2019-08-02T11:38:00Z">
              <w:r w:rsidRPr="00983C00">
                <w:rPr>
                  <w:b/>
                  <w:sz w:val="22"/>
                  <w:szCs w:val="22"/>
                </w:rPr>
                <w:t>T</w:t>
              </w:r>
              <w:r w:rsidRPr="00C373C8">
                <w:rPr>
                  <w:b/>
                  <w:sz w:val="22"/>
                  <w:szCs w:val="22"/>
                </w:rPr>
                <w:t>aks</w:t>
              </w:r>
              <w:r w:rsidRPr="00983C00">
                <w:rPr>
                  <w:b/>
                  <w:sz w:val="22"/>
                  <w:szCs w:val="22"/>
                </w:rPr>
                <w:t>a</w:t>
              </w:r>
              <w:r w:rsidRPr="00C373C8">
                <w:rPr>
                  <w:b/>
                  <w:sz w:val="22"/>
                  <w:szCs w:val="22"/>
                </w:rPr>
                <w:t xml:space="preserve"> €</w:t>
              </w:r>
            </w:ins>
          </w:p>
          <w:p w14:paraId="3D6164FB" w14:textId="77777777" w:rsidR="00794637" w:rsidRDefault="001D1649">
            <w:pPr>
              <w:shd w:val="clear" w:color="auto" w:fill="FFFFFF"/>
              <w:spacing w:line="360" w:lineRule="auto"/>
              <w:rPr>
                <w:sz w:val="22"/>
                <w:szCs w:val="22"/>
              </w:rPr>
              <w:pPrChange w:id="10218" w:author="tringa.ahmeti" w:date="2019-09-06T15:46:00Z">
                <w:pPr>
                  <w:shd w:val="clear" w:color="auto" w:fill="FFFFFF"/>
                  <w:jc w:val="right"/>
                </w:pPr>
              </w:pPrChange>
            </w:pPr>
            <w:ins w:id="10219" w:author="tringa.ahmeti" w:date="2019-08-02T11:37:00Z">
              <w:r>
                <w:rPr>
                  <w:sz w:val="22"/>
                  <w:szCs w:val="22"/>
                </w:rPr>
                <w:t xml:space="preserve">      </w:t>
              </w:r>
            </w:ins>
            <w:ins w:id="10220" w:author="tringa.ahmeti" w:date="2019-09-06T15:45:00Z">
              <w:r w:rsidR="007174F3">
                <w:rPr>
                  <w:sz w:val="22"/>
                  <w:szCs w:val="22"/>
                </w:rPr>
                <w:t xml:space="preserve"> </w:t>
              </w:r>
            </w:ins>
            <w:r w:rsidR="006035EB" w:rsidRPr="00C373C8">
              <w:rPr>
                <w:sz w:val="22"/>
                <w:szCs w:val="22"/>
              </w:rPr>
              <w:t>5.00</w:t>
            </w:r>
          </w:p>
        </w:tc>
      </w:tr>
      <w:tr w:rsidR="006035EB" w:rsidRPr="00C373C8" w14:paraId="2C4B5376" w14:textId="77777777" w:rsidTr="00494529">
        <w:tblPrEx>
          <w:tblPrExChange w:id="10221" w:author="pctikgi012" w:date="2019-09-09T10:22:00Z">
            <w:tblPrEx>
              <w:tblLook w:val="01E0" w:firstRow="1" w:lastRow="1" w:firstColumn="1" w:lastColumn="1" w:noHBand="0" w:noVBand="0"/>
            </w:tblPrEx>
          </w:tblPrExChange>
        </w:tblPrEx>
        <w:trPr>
          <w:trPrChange w:id="10222" w:author="pctikgi012" w:date="2019-09-09T10:22:00Z">
            <w:trPr>
              <w:gridBefore w:val="1"/>
            </w:trPr>
          </w:trPrChange>
        </w:trPr>
        <w:tc>
          <w:tcPr>
            <w:tcW w:w="8352" w:type="dxa"/>
            <w:shd w:val="clear" w:color="auto" w:fill="auto"/>
            <w:tcPrChange w:id="10223" w:author="pctikgi012" w:date="2019-09-09T10:22:00Z">
              <w:tcPr>
                <w:tcW w:w="8277" w:type="dxa"/>
                <w:gridSpan w:val="2"/>
                <w:shd w:val="clear" w:color="auto" w:fill="auto"/>
              </w:tcPr>
            </w:tcPrChange>
          </w:tcPr>
          <w:p w14:paraId="2CBA897A" w14:textId="77777777" w:rsidR="00794637" w:rsidRDefault="007C69B3">
            <w:pPr>
              <w:shd w:val="clear" w:color="auto" w:fill="FFFFFF"/>
              <w:spacing w:line="360" w:lineRule="auto"/>
              <w:jc w:val="center"/>
              <w:rPr>
                <w:del w:id="10224" w:author="hevzi.matoshi" w:date="2017-01-17T10:28:00Z"/>
                <w:b/>
                <w:sz w:val="22"/>
                <w:szCs w:val="22"/>
              </w:rPr>
              <w:pPrChange w:id="10225" w:author="tringa.ahmeti" w:date="2019-09-06T15:46:00Z">
                <w:pPr>
                  <w:shd w:val="clear" w:color="auto" w:fill="FFFFFF"/>
                  <w:jc w:val="center"/>
                </w:pPr>
              </w:pPrChange>
            </w:pPr>
            <w:ins w:id="10226" w:author="hevzi.matoshi" w:date="2017-01-17T10:30:00Z">
              <w:r>
                <w:rPr>
                  <w:b/>
                  <w:sz w:val="22"/>
                  <w:szCs w:val="22"/>
                </w:rPr>
                <w:t xml:space="preserve">      </w:t>
              </w:r>
            </w:ins>
            <w:del w:id="10227" w:author="hevzi.matoshi" w:date="2017-01-17T10:27:00Z">
              <w:r>
                <w:rPr>
                  <w:b/>
                  <w:sz w:val="22"/>
                  <w:szCs w:val="22"/>
                </w:rPr>
                <w:delText>2.</w:delText>
              </w:r>
            </w:del>
          </w:p>
          <w:p w14:paraId="0B38D255" w14:textId="77777777" w:rsidR="00794637" w:rsidRDefault="00794637">
            <w:pPr>
              <w:shd w:val="clear" w:color="auto" w:fill="FFFFFF"/>
              <w:spacing w:line="360" w:lineRule="auto"/>
              <w:rPr>
                <w:sz w:val="22"/>
                <w:szCs w:val="22"/>
              </w:rPr>
              <w:pPrChange w:id="10228" w:author="tringa.ahmeti" w:date="2019-09-06T15:46:00Z">
                <w:pPr>
                  <w:shd w:val="clear" w:color="auto" w:fill="FFFFFF"/>
                </w:pPr>
              </w:pPrChange>
            </w:pPr>
            <w:ins w:id="10229" w:author="hevzi.matoshi" w:date="2017-01-17T10:26:00Z">
              <w:del w:id="10230" w:author="tringa.ahmeti" w:date="2019-08-02T11:45:00Z">
                <w:r w:rsidRPr="00794637">
                  <w:rPr>
                    <w:b/>
                    <w:sz w:val="22"/>
                    <w:szCs w:val="22"/>
                    <w:rPrChange w:id="10231" w:author="hevzi.matoshi" w:date="2017-02-01T13:32:00Z">
                      <w:rPr>
                        <w:sz w:val="22"/>
                        <w:szCs w:val="22"/>
                      </w:rPr>
                    </w:rPrChange>
                  </w:rPr>
                  <w:delText>1.</w:delText>
                </w:r>
              </w:del>
              <w:r w:rsidRPr="00794637">
                <w:rPr>
                  <w:b/>
                  <w:sz w:val="22"/>
                  <w:szCs w:val="22"/>
                  <w:rPrChange w:id="10232" w:author="hevzi.matoshi" w:date="2017-02-01T13:32:00Z">
                    <w:rPr>
                      <w:sz w:val="22"/>
                      <w:szCs w:val="22"/>
                    </w:rPr>
                  </w:rPrChange>
                </w:rPr>
                <w:t>2.</w:t>
              </w:r>
              <w:r w:rsidR="006035EB" w:rsidRPr="00983C00">
                <w:rPr>
                  <w:sz w:val="22"/>
                  <w:szCs w:val="22"/>
                </w:rPr>
                <w:t xml:space="preserve"> </w:t>
              </w:r>
            </w:ins>
            <w:r w:rsidR="006035EB" w:rsidRPr="00103FF7">
              <w:rPr>
                <w:sz w:val="22"/>
                <w:szCs w:val="22"/>
              </w:rPr>
              <w:t xml:space="preserve">Kërkesë për regjistrim të mëvonshëm të fëmijëve </w:t>
            </w:r>
          </w:p>
        </w:tc>
        <w:tc>
          <w:tcPr>
            <w:tcW w:w="990" w:type="dxa"/>
            <w:shd w:val="clear" w:color="auto" w:fill="auto"/>
            <w:tcPrChange w:id="10233" w:author="pctikgi012" w:date="2019-09-09T10:22:00Z">
              <w:tcPr>
                <w:tcW w:w="993" w:type="dxa"/>
                <w:gridSpan w:val="2"/>
                <w:shd w:val="clear" w:color="auto" w:fill="auto"/>
              </w:tcPr>
            </w:tcPrChange>
          </w:tcPr>
          <w:p w14:paraId="1DE9C585" w14:textId="77777777" w:rsidR="00794637" w:rsidRDefault="006035EB">
            <w:pPr>
              <w:shd w:val="clear" w:color="auto" w:fill="FFFFFF"/>
              <w:spacing w:line="360" w:lineRule="auto"/>
              <w:jc w:val="right"/>
              <w:rPr>
                <w:sz w:val="22"/>
                <w:szCs w:val="22"/>
              </w:rPr>
              <w:pPrChange w:id="10234" w:author="tringa.ahmeti" w:date="2019-09-06T15:46:00Z">
                <w:pPr>
                  <w:shd w:val="clear" w:color="auto" w:fill="FFFFFF"/>
                  <w:jc w:val="right"/>
                </w:pPr>
              </w:pPrChange>
            </w:pPr>
            <w:r w:rsidRPr="00C373C8">
              <w:rPr>
                <w:sz w:val="22"/>
                <w:szCs w:val="22"/>
              </w:rPr>
              <w:t>5.00</w:t>
            </w:r>
          </w:p>
        </w:tc>
      </w:tr>
      <w:tr w:rsidR="006035EB" w:rsidRPr="00C373C8" w14:paraId="5F411148" w14:textId="77777777" w:rsidTr="00494529">
        <w:tblPrEx>
          <w:tblPrExChange w:id="10235" w:author="pctikgi012" w:date="2019-09-09T10:22:00Z">
            <w:tblPrEx>
              <w:tblLook w:val="01E0" w:firstRow="1" w:lastRow="1" w:firstColumn="1" w:lastColumn="1" w:noHBand="0" w:noVBand="0"/>
            </w:tblPrEx>
          </w:tblPrExChange>
        </w:tblPrEx>
        <w:trPr>
          <w:trPrChange w:id="10236" w:author="pctikgi012" w:date="2019-09-09T10:22:00Z">
            <w:trPr>
              <w:gridBefore w:val="1"/>
            </w:trPr>
          </w:trPrChange>
        </w:trPr>
        <w:tc>
          <w:tcPr>
            <w:tcW w:w="8352" w:type="dxa"/>
            <w:shd w:val="clear" w:color="auto" w:fill="auto"/>
            <w:tcPrChange w:id="10237" w:author="pctikgi012" w:date="2019-09-09T10:22:00Z">
              <w:tcPr>
                <w:tcW w:w="8277" w:type="dxa"/>
                <w:gridSpan w:val="2"/>
                <w:shd w:val="clear" w:color="auto" w:fill="auto"/>
              </w:tcPr>
            </w:tcPrChange>
          </w:tcPr>
          <w:p w14:paraId="60CDAF08" w14:textId="77777777" w:rsidR="00794637" w:rsidRDefault="007C69B3">
            <w:pPr>
              <w:shd w:val="clear" w:color="auto" w:fill="FFFFFF"/>
              <w:spacing w:line="360" w:lineRule="auto"/>
              <w:jc w:val="center"/>
              <w:rPr>
                <w:del w:id="10238" w:author="hevzi.matoshi" w:date="2017-01-17T10:28:00Z"/>
                <w:b/>
                <w:sz w:val="22"/>
                <w:szCs w:val="22"/>
              </w:rPr>
              <w:pPrChange w:id="10239" w:author="tringa.ahmeti" w:date="2019-09-06T15:46:00Z">
                <w:pPr>
                  <w:shd w:val="clear" w:color="auto" w:fill="FFFFFF"/>
                  <w:jc w:val="center"/>
                </w:pPr>
              </w:pPrChange>
            </w:pPr>
            <w:ins w:id="10240" w:author="hevzi.matoshi" w:date="2017-01-17T10:30:00Z">
              <w:r>
                <w:rPr>
                  <w:b/>
                  <w:sz w:val="22"/>
                  <w:szCs w:val="22"/>
                </w:rPr>
                <w:t xml:space="preserve">      </w:t>
              </w:r>
            </w:ins>
            <w:del w:id="10241" w:author="hevzi.matoshi" w:date="2017-01-17T10:27:00Z">
              <w:r>
                <w:rPr>
                  <w:b/>
                  <w:sz w:val="22"/>
                  <w:szCs w:val="22"/>
                </w:rPr>
                <w:delText>3.</w:delText>
              </w:r>
            </w:del>
          </w:p>
          <w:p w14:paraId="4DC0A597" w14:textId="77777777" w:rsidR="00794637" w:rsidRDefault="00794637">
            <w:pPr>
              <w:shd w:val="clear" w:color="auto" w:fill="FFFFFF"/>
              <w:spacing w:line="360" w:lineRule="auto"/>
              <w:rPr>
                <w:ins w:id="10242" w:author="hevzi.matoshi" w:date="2017-01-17T10:32:00Z"/>
                <w:sz w:val="22"/>
                <w:szCs w:val="22"/>
              </w:rPr>
              <w:pPrChange w:id="10243" w:author="tringa.ahmeti" w:date="2019-09-06T15:46:00Z">
                <w:pPr>
                  <w:shd w:val="clear" w:color="auto" w:fill="FFFFFF"/>
                </w:pPr>
              </w:pPrChange>
            </w:pPr>
            <w:ins w:id="10244" w:author="hevzi.matoshi" w:date="2017-01-17T10:26:00Z">
              <w:del w:id="10245" w:author="tringa.ahmeti" w:date="2019-08-02T11:45:00Z">
                <w:r w:rsidRPr="00794637">
                  <w:rPr>
                    <w:b/>
                    <w:sz w:val="22"/>
                    <w:szCs w:val="22"/>
                    <w:rPrChange w:id="10246" w:author="hevzi.matoshi" w:date="2017-02-01T13:32:00Z">
                      <w:rPr>
                        <w:sz w:val="22"/>
                        <w:szCs w:val="22"/>
                      </w:rPr>
                    </w:rPrChange>
                  </w:rPr>
                  <w:delText>1.</w:delText>
                </w:r>
              </w:del>
              <w:r w:rsidRPr="00794637">
                <w:rPr>
                  <w:b/>
                  <w:sz w:val="22"/>
                  <w:szCs w:val="22"/>
                  <w:rPrChange w:id="10247" w:author="hevzi.matoshi" w:date="2017-02-01T13:32:00Z">
                    <w:rPr>
                      <w:sz w:val="22"/>
                      <w:szCs w:val="22"/>
                    </w:rPr>
                  </w:rPrChange>
                </w:rPr>
                <w:t>3.</w:t>
              </w:r>
              <w:r w:rsidR="006035EB" w:rsidRPr="00983C00">
                <w:rPr>
                  <w:sz w:val="22"/>
                  <w:szCs w:val="22"/>
                </w:rPr>
                <w:t xml:space="preserve"> </w:t>
              </w:r>
            </w:ins>
            <w:r w:rsidR="006035EB" w:rsidRPr="00103FF7">
              <w:rPr>
                <w:sz w:val="22"/>
                <w:szCs w:val="22"/>
              </w:rPr>
              <w:t xml:space="preserve">Pëlqimi për përfaqësim në Gjykata për fëmijë lidhur me trashëgimi, kontratave të </w:t>
            </w:r>
          </w:p>
          <w:p w14:paraId="729D69F8" w14:textId="77777777" w:rsidR="00794637" w:rsidRDefault="006035EB">
            <w:pPr>
              <w:shd w:val="clear" w:color="auto" w:fill="FFFFFF"/>
              <w:spacing w:line="360" w:lineRule="auto"/>
              <w:rPr>
                <w:sz w:val="22"/>
                <w:szCs w:val="22"/>
              </w:rPr>
              <w:pPrChange w:id="10248" w:author="tringa.ahmeti" w:date="2019-09-06T15:46:00Z">
                <w:pPr>
                  <w:shd w:val="clear" w:color="auto" w:fill="FFFFFF"/>
                </w:pPr>
              </w:pPrChange>
            </w:pPr>
            <w:ins w:id="10249" w:author="hevzi.matoshi" w:date="2017-01-17T10:32:00Z">
              <w:r w:rsidRPr="00C373C8">
                <w:rPr>
                  <w:sz w:val="22"/>
                  <w:szCs w:val="22"/>
                </w:rPr>
                <w:t xml:space="preserve">             </w:t>
              </w:r>
            </w:ins>
            <w:r w:rsidRPr="00C373C8">
              <w:rPr>
                <w:sz w:val="22"/>
                <w:szCs w:val="22"/>
              </w:rPr>
              <w:t>ndryshme etj.</w:t>
            </w:r>
          </w:p>
        </w:tc>
        <w:tc>
          <w:tcPr>
            <w:tcW w:w="990" w:type="dxa"/>
            <w:shd w:val="clear" w:color="auto" w:fill="auto"/>
            <w:tcPrChange w:id="10250" w:author="pctikgi012" w:date="2019-09-09T10:22:00Z">
              <w:tcPr>
                <w:tcW w:w="993" w:type="dxa"/>
                <w:gridSpan w:val="2"/>
                <w:shd w:val="clear" w:color="auto" w:fill="auto"/>
              </w:tcPr>
            </w:tcPrChange>
          </w:tcPr>
          <w:p w14:paraId="1BF74050" w14:textId="77777777" w:rsidR="00794637" w:rsidRDefault="000331A0">
            <w:pPr>
              <w:shd w:val="clear" w:color="auto" w:fill="FFFFFF"/>
              <w:spacing w:line="360" w:lineRule="auto"/>
              <w:jc w:val="right"/>
              <w:rPr>
                <w:ins w:id="10251" w:author="tringa.ahmeti" w:date="2019-05-08T11:27:00Z"/>
                <w:sz w:val="22"/>
                <w:szCs w:val="22"/>
              </w:rPr>
              <w:pPrChange w:id="10252" w:author="tringa.ahmeti" w:date="2019-09-06T15:46:00Z">
                <w:pPr>
                  <w:shd w:val="clear" w:color="auto" w:fill="FFFFFF"/>
                  <w:jc w:val="right"/>
                </w:pPr>
              </w:pPrChange>
            </w:pPr>
            <w:moveToRangeStart w:id="10253" w:author="tringa.ahmeti" w:date="2019-09-09T13:27:00Z" w:name="move18928044"/>
            <w:moveTo w:id="10254" w:author="tringa.ahmeti" w:date="2019-09-09T13:27:00Z">
              <w:r w:rsidRPr="00C373C8">
                <w:rPr>
                  <w:sz w:val="22"/>
                  <w:szCs w:val="22"/>
                </w:rPr>
                <w:t>5.00</w:t>
              </w:r>
            </w:moveTo>
            <w:moveToRangeEnd w:id="10253"/>
          </w:p>
          <w:p w14:paraId="776B0238" w14:textId="77777777" w:rsidR="00794637" w:rsidRDefault="006035EB">
            <w:pPr>
              <w:shd w:val="clear" w:color="auto" w:fill="FFFFFF"/>
              <w:spacing w:line="360" w:lineRule="auto"/>
              <w:jc w:val="right"/>
              <w:rPr>
                <w:sz w:val="22"/>
                <w:szCs w:val="22"/>
              </w:rPr>
              <w:pPrChange w:id="10255" w:author="tringa.ahmeti" w:date="2019-09-06T15:46:00Z">
                <w:pPr>
                  <w:shd w:val="clear" w:color="auto" w:fill="FFFFFF"/>
                  <w:jc w:val="right"/>
                </w:pPr>
              </w:pPrChange>
            </w:pPr>
            <w:moveFromRangeStart w:id="10256" w:author="tringa.ahmeti" w:date="2019-09-09T13:27:00Z" w:name="move18928044"/>
            <w:moveFrom w:id="10257" w:author="tringa.ahmeti" w:date="2019-09-09T13:27:00Z">
              <w:r w:rsidRPr="00C373C8" w:rsidDel="000331A0">
                <w:rPr>
                  <w:sz w:val="22"/>
                  <w:szCs w:val="22"/>
                </w:rPr>
                <w:t>5.00</w:t>
              </w:r>
            </w:moveFrom>
            <w:moveFromRangeEnd w:id="10256"/>
          </w:p>
        </w:tc>
      </w:tr>
      <w:tr w:rsidR="006035EB" w:rsidRPr="00C373C8" w14:paraId="40AC4B2A" w14:textId="77777777" w:rsidTr="00494529">
        <w:tblPrEx>
          <w:tblPrExChange w:id="10258" w:author="pctikgi012" w:date="2019-09-09T10:22:00Z">
            <w:tblPrEx>
              <w:tblLook w:val="01E0" w:firstRow="1" w:lastRow="1" w:firstColumn="1" w:lastColumn="1" w:noHBand="0" w:noVBand="0"/>
            </w:tblPrEx>
          </w:tblPrExChange>
        </w:tblPrEx>
        <w:trPr>
          <w:trPrChange w:id="10259" w:author="pctikgi012" w:date="2019-09-09T10:22:00Z">
            <w:trPr>
              <w:gridBefore w:val="1"/>
            </w:trPr>
          </w:trPrChange>
        </w:trPr>
        <w:tc>
          <w:tcPr>
            <w:tcW w:w="8352" w:type="dxa"/>
            <w:shd w:val="clear" w:color="auto" w:fill="auto"/>
            <w:tcPrChange w:id="10260" w:author="pctikgi012" w:date="2019-09-09T10:22:00Z">
              <w:tcPr>
                <w:tcW w:w="8277" w:type="dxa"/>
                <w:gridSpan w:val="2"/>
                <w:shd w:val="clear" w:color="auto" w:fill="auto"/>
              </w:tcPr>
            </w:tcPrChange>
          </w:tcPr>
          <w:p w14:paraId="5E40E992" w14:textId="77777777" w:rsidR="00794637" w:rsidRDefault="007C69B3">
            <w:pPr>
              <w:shd w:val="clear" w:color="auto" w:fill="FFFFFF"/>
              <w:spacing w:line="360" w:lineRule="auto"/>
              <w:jc w:val="center"/>
              <w:rPr>
                <w:del w:id="10261" w:author="hevzi.matoshi" w:date="2017-01-17T10:28:00Z"/>
                <w:b/>
                <w:sz w:val="22"/>
                <w:szCs w:val="22"/>
              </w:rPr>
              <w:pPrChange w:id="10262" w:author="tringa.ahmeti" w:date="2019-09-06T15:46:00Z">
                <w:pPr>
                  <w:shd w:val="clear" w:color="auto" w:fill="FFFFFF"/>
                  <w:jc w:val="center"/>
                </w:pPr>
              </w:pPrChange>
            </w:pPr>
            <w:ins w:id="10263" w:author="hevzi.matoshi" w:date="2017-01-17T10:31:00Z">
              <w:r>
                <w:rPr>
                  <w:b/>
                  <w:sz w:val="22"/>
                  <w:szCs w:val="22"/>
                </w:rPr>
                <w:t xml:space="preserve">      </w:t>
              </w:r>
            </w:ins>
            <w:del w:id="10264" w:author="hevzi.matoshi" w:date="2017-01-17T10:27:00Z">
              <w:r>
                <w:rPr>
                  <w:b/>
                  <w:sz w:val="22"/>
                  <w:szCs w:val="22"/>
                </w:rPr>
                <w:delText>4.</w:delText>
              </w:r>
            </w:del>
          </w:p>
          <w:p w14:paraId="7B4D6DE3" w14:textId="77777777" w:rsidR="00794637" w:rsidRDefault="00794637">
            <w:pPr>
              <w:shd w:val="clear" w:color="auto" w:fill="FFFFFF"/>
              <w:spacing w:line="360" w:lineRule="auto"/>
              <w:rPr>
                <w:sz w:val="22"/>
                <w:szCs w:val="22"/>
              </w:rPr>
              <w:pPrChange w:id="10265" w:author="tringa.ahmeti" w:date="2019-09-06T15:46:00Z">
                <w:pPr>
                  <w:shd w:val="clear" w:color="auto" w:fill="FFFFFF"/>
                </w:pPr>
              </w:pPrChange>
            </w:pPr>
            <w:ins w:id="10266" w:author="hevzi.matoshi" w:date="2017-01-17T10:26:00Z">
              <w:del w:id="10267" w:author="tringa.ahmeti" w:date="2019-08-02T11:45:00Z">
                <w:r w:rsidRPr="00794637">
                  <w:rPr>
                    <w:b/>
                    <w:sz w:val="22"/>
                    <w:szCs w:val="22"/>
                    <w:rPrChange w:id="10268" w:author="hevzi.matoshi" w:date="2017-02-01T13:32:00Z">
                      <w:rPr>
                        <w:sz w:val="22"/>
                        <w:szCs w:val="22"/>
                      </w:rPr>
                    </w:rPrChange>
                  </w:rPr>
                  <w:delText>1.</w:delText>
                </w:r>
              </w:del>
              <w:r w:rsidRPr="00794637">
                <w:rPr>
                  <w:b/>
                  <w:sz w:val="22"/>
                  <w:szCs w:val="22"/>
                  <w:rPrChange w:id="10269" w:author="hevzi.matoshi" w:date="2017-02-01T13:32:00Z">
                    <w:rPr>
                      <w:sz w:val="22"/>
                      <w:szCs w:val="22"/>
                    </w:rPr>
                  </w:rPrChange>
                </w:rPr>
                <w:t>4.</w:t>
              </w:r>
              <w:r w:rsidR="006035EB" w:rsidRPr="00983C00">
                <w:rPr>
                  <w:sz w:val="22"/>
                  <w:szCs w:val="22"/>
                </w:rPr>
                <w:t xml:space="preserve"> </w:t>
              </w:r>
            </w:ins>
            <w:r w:rsidR="006035EB" w:rsidRPr="00103FF7">
              <w:rPr>
                <w:sz w:val="22"/>
                <w:szCs w:val="22"/>
              </w:rPr>
              <w:t xml:space="preserve">Pëlqimi për udhëtim jashtë vendit për fëmijë </w:t>
            </w:r>
          </w:p>
        </w:tc>
        <w:tc>
          <w:tcPr>
            <w:tcW w:w="990" w:type="dxa"/>
            <w:shd w:val="clear" w:color="auto" w:fill="auto"/>
            <w:tcPrChange w:id="10270" w:author="pctikgi012" w:date="2019-09-09T10:22:00Z">
              <w:tcPr>
                <w:tcW w:w="993" w:type="dxa"/>
                <w:gridSpan w:val="2"/>
                <w:shd w:val="clear" w:color="auto" w:fill="auto"/>
              </w:tcPr>
            </w:tcPrChange>
          </w:tcPr>
          <w:p w14:paraId="647D9439" w14:textId="77777777" w:rsidR="00794637" w:rsidRDefault="006035EB">
            <w:pPr>
              <w:shd w:val="clear" w:color="auto" w:fill="FFFFFF"/>
              <w:spacing w:line="360" w:lineRule="auto"/>
              <w:jc w:val="right"/>
              <w:rPr>
                <w:sz w:val="22"/>
                <w:szCs w:val="22"/>
              </w:rPr>
              <w:pPrChange w:id="10271" w:author="tringa.ahmeti" w:date="2019-09-06T15:46:00Z">
                <w:pPr>
                  <w:shd w:val="clear" w:color="auto" w:fill="FFFFFF"/>
                  <w:jc w:val="right"/>
                </w:pPr>
              </w:pPrChange>
            </w:pPr>
            <w:r w:rsidRPr="00C373C8">
              <w:rPr>
                <w:sz w:val="22"/>
                <w:szCs w:val="22"/>
              </w:rPr>
              <w:t>5.00</w:t>
            </w:r>
          </w:p>
        </w:tc>
      </w:tr>
      <w:tr w:rsidR="006035EB" w:rsidRPr="00C373C8" w14:paraId="1EF66979" w14:textId="77777777" w:rsidTr="00494529">
        <w:tblPrEx>
          <w:tblPrExChange w:id="10272" w:author="pctikgi012" w:date="2019-09-09T10:22:00Z">
            <w:tblPrEx>
              <w:tblLook w:val="01E0" w:firstRow="1" w:lastRow="1" w:firstColumn="1" w:lastColumn="1" w:noHBand="0" w:noVBand="0"/>
            </w:tblPrEx>
          </w:tblPrExChange>
        </w:tblPrEx>
        <w:trPr>
          <w:trPrChange w:id="10273" w:author="pctikgi012" w:date="2019-09-09T10:22:00Z">
            <w:trPr>
              <w:gridBefore w:val="1"/>
            </w:trPr>
          </w:trPrChange>
        </w:trPr>
        <w:tc>
          <w:tcPr>
            <w:tcW w:w="8352" w:type="dxa"/>
            <w:shd w:val="clear" w:color="auto" w:fill="auto"/>
            <w:tcPrChange w:id="10274" w:author="pctikgi012" w:date="2019-09-09T10:22:00Z">
              <w:tcPr>
                <w:tcW w:w="8277" w:type="dxa"/>
                <w:gridSpan w:val="2"/>
                <w:shd w:val="clear" w:color="auto" w:fill="auto"/>
              </w:tcPr>
            </w:tcPrChange>
          </w:tcPr>
          <w:p w14:paraId="2CCC58C9" w14:textId="77777777" w:rsidR="00794637" w:rsidRDefault="007C69B3">
            <w:pPr>
              <w:shd w:val="clear" w:color="auto" w:fill="FFFFFF"/>
              <w:spacing w:line="360" w:lineRule="auto"/>
              <w:jc w:val="center"/>
              <w:rPr>
                <w:del w:id="10275" w:author="hevzi.matoshi" w:date="2017-01-17T10:29:00Z"/>
                <w:b/>
                <w:sz w:val="22"/>
                <w:szCs w:val="22"/>
              </w:rPr>
              <w:pPrChange w:id="10276" w:author="tringa.ahmeti" w:date="2019-09-06T15:46:00Z">
                <w:pPr>
                  <w:shd w:val="clear" w:color="auto" w:fill="FFFFFF"/>
                  <w:jc w:val="center"/>
                </w:pPr>
              </w:pPrChange>
            </w:pPr>
            <w:ins w:id="10277" w:author="hevzi.matoshi" w:date="2017-01-17T10:31:00Z">
              <w:r>
                <w:rPr>
                  <w:b/>
                  <w:sz w:val="22"/>
                  <w:szCs w:val="22"/>
                </w:rPr>
                <w:t xml:space="preserve">      </w:t>
              </w:r>
            </w:ins>
            <w:del w:id="10278" w:author="hevzi.matoshi" w:date="2017-01-17T10:27:00Z">
              <w:r>
                <w:rPr>
                  <w:b/>
                  <w:sz w:val="22"/>
                  <w:szCs w:val="22"/>
                </w:rPr>
                <w:delText>5.</w:delText>
              </w:r>
            </w:del>
          </w:p>
          <w:p w14:paraId="3676D848" w14:textId="77777777" w:rsidR="00794637" w:rsidRDefault="00794637">
            <w:pPr>
              <w:shd w:val="clear" w:color="auto" w:fill="FFFFFF"/>
              <w:spacing w:line="360" w:lineRule="auto"/>
              <w:rPr>
                <w:sz w:val="22"/>
                <w:szCs w:val="22"/>
              </w:rPr>
              <w:pPrChange w:id="10279" w:author="tringa.ahmeti" w:date="2019-09-06T15:46:00Z">
                <w:pPr>
                  <w:shd w:val="clear" w:color="auto" w:fill="FFFFFF"/>
                </w:pPr>
              </w:pPrChange>
            </w:pPr>
            <w:ins w:id="10280" w:author="hevzi.matoshi" w:date="2017-01-17T10:26:00Z">
              <w:del w:id="10281" w:author="tringa.ahmeti" w:date="2019-08-02T11:45:00Z">
                <w:r w:rsidRPr="00794637">
                  <w:rPr>
                    <w:b/>
                    <w:sz w:val="22"/>
                    <w:szCs w:val="22"/>
                    <w:rPrChange w:id="10282" w:author="hevzi.matoshi" w:date="2017-02-01T13:32:00Z">
                      <w:rPr>
                        <w:sz w:val="22"/>
                        <w:szCs w:val="22"/>
                      </w:rPr>
                    </w:rPrChange>
                  </w:rPr>
                  <w:delText>1.</w:delText>
                </w:r>
              </w:del>
              <w:r w:rsidRPr="00794637">
                <w:rPr>
                  <w:b/>
                  <w:sz w:val="22"/>
                  <w:szCs w:val="22"/>
                  <w:rPrChange w:id="10283" w:author="hevzi.matoshi" w:date="2017-02-01T13:32:00Z">
                    <w:rPr>
                      <w:sz w:val="22"/>
                      <w:szCs w:val="22"/>
                    </w:rPr>
                  </w:rPrChange>
                </w:rPr>
                <w:t>5.</w:t>
              </w:r>
              <w:r w:rsidR="006035EB" w:rsidRPr="00983C00">
                <w:rPr>
                  <w:sz w:val="22"/>
                  <w:szCs w:val="22"/>
                </w:rPr>
                <w:t xml:space="preserve"> </w:t>
              </w:r>
            </w:ins>
            <w:r w:rsidR="006035EB" w:rsidRPr="00103FF7">
              <w:rPr>
                <w:sz w:val="22"/>
                <w:szCs w:val="22"/>
              </w:rPr>
              <w:t xml:space="preserve">Pëlqim për bartjen e pasurisë </w:t>
            </w:r>
          </w:p>
        </w:tc>
        <w:tc>
          <w:tcPr>
            <w:tcW w:w="990" w:type="dxa"/>
            <w:shd w:val="clear" w:color="auto" w:fill="auto"/>
            <w:tcPrChange w:id="10284" w:author="pctikgi012" w:date="2019-09-09T10:22:00Z">
              <w:tcPr>
                <w:tcW w:w="993" w:type="dxa"/>
                <w:gridSpan w:val="2"/>
                <w:shd w:val="clear" w:color="auto" w:fill="auto"/>
              </w:tcPr>
            </w:tcPrChange>
          </w:tcPr>
          <w:p w14:paraId="08542404" w14:textId="77777777" w:rsidR="00794637" w:rsidRDefault="006035EB">
            <w:pPr>
              <w:shd w:val="clear" w:color="auto" w:fill="FFFFFF"/>
              <w:spacing w:line="360" w:lineRule="auto"/>
              <w:jc w:val="right"/>
              <w:rPr>
                <w:sz w:val="22"/>
                <w:szCs w:val="22"/>
              </w:rPr>
              <w:pPrChange w:id="10285" w:author="tringa.ahmeti" w:date="2019-09-06T15:46:00Z">
                <w:pPr>
                  <w:shd w:val="clear" w:color="auto" w:fill="FFFFFF"/>
                  <w:jc w:val="right"/>
                </w:pPr>
              </w:pPrChange>
            </w:pPr>
            <w:r w:rsidRPr="00C373C8">
              <w:rPr>
                <w:sz w:val="22"/>
                <w:szCs w:val="22"/>
              </w:rPr>
              <w:t>3.00</w:t>
            </w:r>
          </w:p>
        </w:tc>
      </w:tr>
      <w:tr w:rsidR="006035EB" w:rsidRPr="00C373C8" w14:paraId="60DBFAF0" w14:textId="77777777" w:rsidTr="00494529">
        <w:tblPrEx>
          <w:tblPrExChange w:id="10286" w:author="pctikgi012" w:date="2019-09-09T10:22:00Z">
            <w:tblPrEx>
              <w:tblLook w:val="01E0" w:firstRow="1" w:lastRow="1" w:firstColumn="1" w:lastColumn="1" w:noHBand="0" w:noVBand="0"/>
            </w:tblPrEx>
          </w:tblPrExChange>
        </w:tblPrEx>
        <w:trPr>
          <w:trPrChange w:id="10287" w:author="pctikgi012" w:date="2019-09-09T10:22:00Z">
            <w:trPr>
              <w:gridBefore w:val="1"/>
            </w:trPr>
          </w:trPrChange>
        </w:trPr>
        <w:tc>
          <w:tcPr>
            <w:tcW w:w="8352" w:type="dxa"/>
            <w:shd w:val="clear" w:color="auto" w:fill="FFFFFF"/>
            <w:tcPrChange w:id="10288" w:author="pctikgi012" w:date="2019-09-09T10:22:00Z">
              <w:tcPr>
                <w:tcW w:w="8277" w:type="dxa"/>
                <w:gridSpan w:val="2"/>
                <w:shd w:val="clear" w:color="auto" w:fill="FFFFFF"/>
              </w:tcPr>
            </w:tcPrChange>
          </w:tcPr>
          <w:p w14:paraId="6E390D63" w14:textId="77777777" w:rsidR="00794637" w:rsidRDefault="007C69B3">
            <w:pPr>
              <w:shd w:val="clear" w:color="auto" w:fill="FFFFFF"/>
              <w:spacing w:line="360" w:lineRule="auto"/>
              <w:jc w:val="center"/>
              <w:rPr>
                <w:del w:id="10289" w:author="hevzi.matoshi" w:date="2017-01-17T10:29:00Z"/>
                <w:b/>
                <w:sz w:val="22"/>
                <w:szCs w:val="22"/>
              </w:rPr>
              <w:pPrChange w:id="10290" w:author="tringa.ahmeti" w:date="2019-09-06T15:46:00Z">
                <w:pPr>
                  <w:shd w:val="clear" w:color="auto" w:fill="FFFFFF"/>
                  <w:jc w:val="center"/>
                </w:pPr>
              </w:pPrChange>
            </w:pPr>
            <w:ins w:id="10291" w:author="hevzi.matoshi" w:date="2017-01-17T10:31:00Z">
              <w:r>
                <w:rPr>
                  <w:b/>
                  <w:sz w:val="22"/>
                  <w:szCs w:val="22"/>
                </w:rPr>
                <w:t xml:space="preserve">      </w:t>
              </w:r>
            </w:ins>
            <w:del w:id="10292" w:author="hevzi.matoshi" w:date="2017-01-17T10:27:00Z">
              <w:r>
                <w:rPr>
                  <w:b/>
                  <w:sz w:val="22"/>
                  <w:szCs w:val="22"/>
                </w:rPr>
                <w:delText>6.</w:delText>
              </w:r>
            </w:del>
          </w:p>
          <w:p w14:paraId="1DC38547" w14:textId="77777777" w:rsidR="00794637" w:rsidRDefault="00794637">
            <w:pPr>
              <w:shd w:val="clear" w:color="auto" w:fill="FFFFFF"/>
              <w:spacing w:line="360" w:lineRule="auto"/>
              <w:rPr>
                <w:sz w:val="22"/>
                <w:szCs w:val="22"/>
              </w:rPr>
              <w:pPrChange w:id="10293" w:author="tringa.ahmeti" w:date="2019-09-06T15:46:00Z">
                <w:pPr>
                  <w:shd w:val="clear" w:color="auto" w:fill="FFFFFF"/>
                </w:pPr>
              </w:pPrChange>
            </w:pPr>
            <w:ins w:id="10294" w:author="hevzi.matoshi" w:date="2017-01-17T10:26:00Z">
              <w:del w:id="10295" w:author="tringa.ahmeti" w:date="2019-08-02T11:45:00Z">
                <w:r w:rsidRPr="00794637">
                  <w:rPr>
                    <w:b/>
                    <w:sz w:val="22"/>
                    <w:szCs w:val="22"/>
                    <w:rPrChange w:id="10296" w:author="hevzi.matoshi" w:date="2017-02-01T13:32:00Z">
                      <w:rPr>
                        <w:sz w:val="22"/>
                        <w:szCs w:val="22"/>
                      </w:rPr>
                    </w:rPrChange>
                  </w:rPr>
                  <w:delText>1.</w:delText>
                </w:r>
              </w:del>
              <w:r w:rsidRPr="00794637">
                <w:rPr>
                  <w:b/>
                  <w:sz w:val="22"/>
                  <w:szCs w:val="22"/>
                  <w:rPrChange w:id="10297" w:author="hevzi.matoshi" w:date="2017-02-01T13:32:00Z">
                    <w:rPr>
                      <w:sz w:val="22"/>
                      <w:szCs w:val="22"/>
                    </w:rPr>
                  </w:rPrChange>
                </w:rPr>
                <w:t>6.</w:t>
              </w:r>
              <w:r w:rsidR="006035EB" w:rsidRPr="00983C00">
                <w:rPr>
                  <w:sz w:val="22"/>
                  <w:szCs w:val="22"/>
                </w:rPr>
                <w:t xml:space="preserve"> </w:t>
              </w:r>
            </w:ins>
            <w:r w:rsidR="006035EB" w:rsidRPr="00103FF7">
              <w:rPr>
                <w:sz w:val="22"/>
                <w:szCs w:val="22"/>
              </w:rPr>
              <w:t xml:space="preserve">Pëlqimi për dokumente të udhëtimit </w:t>
            </w:r>
          </w:p>
        </w:tc>
        <w:tc>
          <w:tcPr>
            <w:tcW w:w="990" w:type="dxa"/>
            <w:shd w:val="clear" w:color="auto" w:fill="FFFFFF"/>
            <w:tcPrChange w:id="10298" w:author="pctikgi012" w:date="2019-09-09T10:22:00Z">
              <w:tcPr>
                <w:tcW w:w="993" w:type="dxa"/>
                <w:gridSpan w:val="2"/>
                <w:shd w:val="clear" w:color="auto" w:fill="FFFFFF"/>
              </w:tcPr>
            </w:tcPrChange>
          </w:tcPr>
          <w:p w14:paraId="70DCC770" w14:textId="77777777" w:rsidR="00794637" w:rsidRDefault="006035EB">
            <w:pPr>
              <w:shd w:val="clear" w:color="auto" w:fill="FFFFFF"/>
              <w:spacing w:line="360" w:lineRule="auto"/>
              <w:jc w:val="right"/>
              <w:rPr>
                <w:sz w:val="22"/>
                <w:szCs w:val="22"/>
              </w:rPr>
              <w:pPrChange w:id="10299" w:author="tringa.ahmeti" w:date="2019-09-06T15:46:00Z">
                <w:pPr>
                  <w:shd w:val="clear" w:color="auto" w:fill="FFFFFF"/>
                  <w:jc w:val="right"/>
                </w:pPr>
              </w:pPrChange>
            </w:pPr>
            <w:r w:rsidRPr="00C373C8">
              <w:rPr>
                <w:sz w:val="22"/>
                <w:szCs w:val="22"/>
              </w:rPr>
              <w:t>3.00</w:t>
            </w:r>
          </w:p>
        </w:tc>
      </w:tr>
      <w:tr w:rsidR="006035EB" w:rsidRPr="00C373C8" w14:paraId="75E7821B" w14:textId="77777777" w:rsidTr="00494529">
        <w:tblPrEx>
          <w:tblPrExChange w:id="10300" w:author="pctikgi012" w:date="2019-09-09T10:22:00Z">
            <w:tblPrEx>
              <w:tblLook w:val="01E0" w:firstRow="1" w:lastRow="1" w:firstColumn="1" w:lastColumn="1" w:noHBand="0" w:noVBand="0"/>
            </w:tblPrEx>
          </w:tblPrExChange>
        </w:tblPrEx>
        <w:trPr>
          <w:trPrChange w:id="10301" w:author="pctikgi012" w:date="2019-09-09T10:22:00Z">
            <w:trPr>
              <w:gridBefore w:val="1"/>
            </w:trPr>
          </w:trPrChange>
        </w:trPr>
        <w:tc>
          <w:tcPr>
            <w:tcW w:w="8352" w:type="dxa"/>
            <w:shd w:val="clear" w:color="auto" w:fill="FFFFFF"/>
            <w:tcPrChange w:id="10302" w:author="pctikgi012" w:date="2019-09-09T10:22:00Z">
              <w:tcPr>
                <w:tcW w:w="8277" w:type="dxa"/>
                <w:gridSpan w:val="2"/>
                <w:shd w:val="clear" w:color="auto" w:fill="FFFFFF"/>
              </w:tcPr>
            </w:tcPrChange>
          </w:tcPr>
          <w:p w14:paraId="7236AEB6" w14:textId="77777777" w:rsidR="00794637" w:rsidRDefault="007C69B3">
            <w:pPr>
              <w:shd w:val="clear" w:color="auto" w:fill="FFFFFF"/>
              <w:spacing w:line="360" w:lineRule="auto"/>
              <w:jc w:val="center"/>
              <w:rPr>
                <w:del w:id="10303" w:author="hevzi.matoshi" w:date="2017-01-17T10:29:00Z"/>
                <w:b/>
                <w:sz w:val="22"/>
                <w:szCs w:val="22"/>
              </w:rPr>
              <w:pPrChange w:id="10304" w:author="tringa.ahmeti" w:date="2019-09-06T15:46:00Z">
                <w:pPr>
                  <w:shd w:val="clear" w:color="auto" w:fill="FFFFFF"/>
                  <w:jc w:val="center"/>
                </w:pPr>
              </w:pPrChange>
            </w:pPr>
            <w:ins w:id="10305" w:author="hevzi.matoshi" w:date="2017-01-17T10:31:00Z">
              <w:r>
                <w:rPr>
                  <w:b/>
                  <w:sz w:val="22"/>
                  <w:szCs w:val="22"/>
                </w:rPr>
                <w:t xml:space="preserve">      </w:t>
              </w:r>
            </w:ins>
            <w:del w:id="10306" w:author="hevzi.matoshi" w:date="2017-01-17T10:27:00Z">
              <w:r>
                <w:rPr>
                  <w:b/>
                  <w:sz w:val="22"/>
                  <w:szCs w:val="22"/>
                </w:rPr>
                <w:delText>7.</w:delText>
              </w:r>
            </w:del>
          </w:p>
          <w:p w14:paraId="36D9810A" w14:textId="77777777" w:rsidR="00794637" w:rsidRPr="00794637" w:rsidRDefault="00794637">
            <w:pPr>
              <w:shd w:val="clear" w:color="auto" w:fill="FFFFFF"/>
              <w:spacing w:line="360" w:lineRule="auto"/>
              <w:rPr>
                <w:color w:val="00B050"/>
                <w:sz w:val="22"/>
                <w:szCs w:val="22"/>
                <w:rPrChange w:id="10307" w:author="tringa.ahmeti" w:date="2019-04-25T15:02:00Z">
                  <w:rPr>
                    <w:sz w:val="22"/>
                    <w:szCs w:val="22"/>
                  </w:rPr>
                </w:rPrChange>
              </w:rPr>
              <w:pPrChange w:id="10308" w:author="tringa.ahmeti" w:date="2019-09-06T15:46:00Z">
                <w:pPr>
                  <w:pStyle w:val="BodyText2"/>
                  <w:shd w:val="clear" w:color="auto" w:fill="FFFFFF"/>
                </w:pPr>
              </w:pPrChange>
            </w:pPr>
            <w:ins w:id="10309" w:author="hevzi.matoshi" w:date="2017-01-17T10:26:00Z">
              <w:del w:id="10310" w:author="tringa.ahmeti" w:date="2019-08-02T11:45:00Z">
                <w:r w:rsidRPr="00794637">
                  <w:rPr>
                    <w:b/>
                    <w:sz w:val="22"/>
                    <w:szCs w:val="22"/>
                    <w:rPrChange w:id="10311" w:author="hevzi.matoshi" w:date="2017-02-01T13:32:00Z">
                      <w:rPr>
                        <w:sz w:val="22"/>
                        <w:szCs w:val="22"/>
                      </w:rPr>
                    </w:rPrChange>
                  </w:rPr>
                  <w:delText>1.</w:delText>
                </w:r>
              </w:del>
              <w:r w:rsidRPr="00794637">
                <w:rPr>
                  <w:b/>
                  <w:sz w:val="22"/>
                  <w:szCs w:val="22"/>
                  <w:rPrChange w:id="10312" w:author="hevzi.matoshi" w:date="2017-02-01T13:32:00Z">
                    <w:rPr>
                      <w:sz w:val="22"/>
                      <w:szCs w:val="22"/>
                    </w:rPr>
                  </w:rPrChange>
                </w:rPr>
                <w:t>7.</w:t>
              </w:r>
              <w:r w:rsidR="006035EB" w:rsidRPr="00983C00">
                <w:rPr>
                  <w:sz w:val="22"/>
                  <w:szCs w:val="22"/>
                </w:rPr>
                <w:t xml:space="preserve"> </w:t>
              </w:r>
            </w:ins>
            <w:r w:rsidR="006035EB" w:rsidRPr="00103FF7">
              <w:rPr>
                <w:sz w:val="22"/>
                <w:szCs w:val="22"/>
              </w:rPr>
              <w:t xml:space="preserve">Konstatime të ndryshme zyrtare </w:t>
            </w:r>
          </w:p>
        </w:tc>
        <w:tc>
          <w:tcPr>
            <w:tcW w:w="990" w:type="dxa"/>
            <w:shd w:val="clear" w:color="auto" w:fill="FFFFFF"/>
            <w:tcPrChange w:id="10313" w:author="pctikgi012" w:date="2019-09-09T10:22:00Z">
              <w:tcPr>
                <w:tcW w:w="993" w:type="dxa"/>
                <w:gridSpan w:val="2"/>
                <w:shd w:val="clear" w:color="auto" w:fill="FFFFFF"/>
              </w:tcPr>
            </w:tcPrChange>
          </w:tcPr>
          <w:p w14:paraId="51383F76" w14:textId="77777777" w:rsidR="00794637" w:rsidRDefault="006035EB">
            <w:pPr>
              <w:shd w:val="clear" w:color="auto" w:fill="FFFFFF"/>
              <w:spacing w:line="360" w:lineRule="auto"/>
              <w:jc w:val="right"/>
              <w:rPr>
                <w:sz w:val="22"/>
                <w:szCs w:val="22"/>
              </w:rPr>
              <w:pPrChange w:id="10314" w:author="tringa.ahmeti" w:date="2019-09-06T15:46:00Z">
                <w:pPr>
                  <w:shd w:val="clear" w:color="auto" w:fill="FFFFFF"/>
                  <w:jc w:val="right"/>
                </w:pPr>
              </w:pPrChange>
            </w:pPr>
            <w:r w:rsidRPr="00C373C8">
              <w:rPr>
                <w:sz w:val="22"/>
                <w:szCs w:val="22"/>
              </w:rPr>
              <w:t>5.00</w:t>
            </w:r>
          </w:p>
        </w:tc>
      </w:tr>
      <w:tr w:rsidR="006715F6" w:rsidRPr="00C373C8" w14:paraId="34760CCD" w14:textId="77777777" w:rsidTr="00494529">
        <w:tblPrEx>
          <w:tblPrExChange w:id="10315" w:author="pctikgi012" w:date="2019-09-09T10:22:00Z">
            <w:tblPrEx>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blPrExChange>
        </w:tblPrEx>
        <w:trPr>
          <w:gridAfter w:val="1"/>
          <w:wAfter w:w="990" w:type="dxa"/>
          <w:trHeight w:val="585"/>
          <w:ins w:id="10316" w:author="tringa.ahmeti" w:date="2019-09-06T10:25:00Z"/>
          <w:trPrChange w:id="10317" w:author="pctikgi012" w:date="2019-09-09T10:22:00Z">
            <w:trPr>
              <w:gridAfter w:val="1"/>
              <w:wAfter w:w="990" w:type="dxa"/>
              <w:trHeight w:val="585"/>
            </w:trPr>
          </w:trPrChange>
        </w:trPr>
        <w:tc>
          <w:tcPr>
            <w:tcW w:w="8352" w:type="dxa"/>
            <w:shd w:val="clear" w:color="auto" w:fill="FFFFFF"/>
            <w:tcPrChange w:id="10318" w:author="pctikgi012" w:date="2019-09-09T10:22:00Z">
              <w:tcPr>
                <w:tcW w:w="8370" w:type="dxa"/>
                <w:gridSpan w:val="2"/>
                <w:shd w:val="clear" w:color="auto" w:fill="FFFFFF"/>
              </w:tcPr>
            </w:tcPrChange>
          </w:tcPr>
          <w:p w14:paraId="4D7749C2" w14:textId="77777777" w:rsidR="00794637" w:rsidRDefault="00D02C1A">
            <w:pPr>
              <w:shd w:val="clear" w:color="auto" w:fill="FFFFFF"/>
              <w:spacing w:line="360" w:lineRule="auto"/>
              <w:jc w:val="both"/>
              <w:rPr>
                <w:ins w:id="10319" w:author="tringa.ahmeti" w:date="2019-09-06T10:25:00Z"/>
                <w:del w:id="10320" w:author="pctikgi012" w:date="2019-09-09T09:48:00Z"/>
                <w:b/>
                <w:bCs/>
                <w:color w:val="000000"/>
                <w:sz w:val="22"/>
                <w:szCs w:val="22"/>
              </w:rPr>
              <w:pPrChange w:id="10321" w:author="tringa.ahmeti" w:date="2019-09-06T15:46:00Z">
                <w:pPr>
                  <w:shd w:val="clear" w:color="auto" w:fill="FFFFFF"/>
                </w:pPr>
              </w:pPrChange>
            </w:pPr>
            <w:ins w:id="10322" w:author="tringa.ahmeti" w:date="2019-09-06T10:27:00Z">
              <w:r>
                <w:rPr>
                  <w:b/>
                  <w:sz w:val="22"/>
                  <w:szCs w:val="22"/>
                </w:rPr>
                <w:t xml:space="preserve">     </w:t>
              </w:r>
            </w:ins>
            <w:ins w:id="10323" w:author="tringa.ahmeti" w:date="2020-02-05T11:44:00Z">
              <w:r w:rsidR="00160D59">
                <w:rPr>
                  <w:b/>
                  <w:sz w:val="22"/>
                  <w:szCs w:val="22"/>
                </w:rPr>
                <w:t xml:space="preserve"> </w:t>
              </w:r>
              <w:r w:rsidR="00F25116">
                <w:rPr>
                  <w:b/>
                  <w:sz w:val="22"/>
                  <w:szCs w:val="22"/>
                </w:rPr>
                <w:t>8</w:t>
              </w:r>
            </w:ins>
            <w:ins w:id="10324" w:author="tringa.ahmeti" w:date="2019-09-06T10:26:00Z">
              <w:r w:rsidR="006715F6" w:rsidRPr="0049031C">
                <w:rPr>
                  <w:b/>
                  <w:sz w:val="22"/>
                  <w:szCs w:val="22"/>
                </w:rPr>
                <w:t>.</w:t>
              </w:r>
              <w:r w:rsidR="006715F6">
                <w:rPr>
                  <w:sz w:val="22"/>
                  <w:szCs w:val="22"/>
                </w:rPr>
                <w:t xml:space="preserve"> </w:t>
              </w:r>
              <w:r w:rsidR="006715F6" w:rsidRPr="00C373C8">
                <w:rPr>
                  <w:sz w:val="22"/>
                  <w:szCs w:val="22"/>
                </w:rPr>
                <w:t xml:space="preserve">Nga tarifat për ofrimin e shërbimeve </w:t>
              </w:r>
              <w:r w:rsidR="006715F6" w:rsidRPr="00E27B4B">
                <w:rPr>
                  <w:sz w:val="22"/>
                  <w:szCs w:val="22"/>
                </w:rPr>
                <w:t>1-</w:t>
              </w:r>
            </w:ins>
            <w:ins w:id="10325" w:author="tringa.ahmeti" w:date="2020-02-05T11:44:00Z">
              <w:r w:rsidR="00F25116">
                <w:rPr>
                  <w:sz w:val="22"/>
                  <w:szCs w:val="22"/>
                </w:rPr>
                <w:t>7</w:t>
              </w:r>
            </w:ins>
            <w:ins w:id="10326" w:author="tringa.ahmeti" w:date="2019-09-06T10:26:00Z">
              <w:r w:rsidR="006715F6" w:rsidRPr="00E27B4B">
                <w:rPr>
                  <w:sz w:val="28"/>
                  <w:szCs w:val="28"/>
                </w:rPr>
                <w:t>,</w:t>
              </w:r>
              <w:r w:rsidR="006715F6" w:rsidRPr="0053256B">
                <w:rPr>
                  <w:color w:val="FF0000"/>
                  <w:sz w:val="28"/>
                  <w:szCs w:val="28"/>
                </w:rPr>
                <w:t xml:space="preserve"> </w:t>
              </w:r>
              <w:r w:rsidR="006715F6" w:rsidRPr="00C373C8">
                <w:rPr>
                  <w:sz w:val="22"/>
                  <w:szCs w:val="22"/>
                </w:rPr>
                <w:t xml:space="preserve">lirohen të gjithë ata që janë nën asistencën </w:t>
              </w:r>
            </w:ins>
            <w:ins w:id="10327" w:author="tringa.ahmeti" w:date="2019-09-06T10:27:00Z">
              <w:r>
                <w:rPr>
                  <w:sz w:val="22"/>
                  <w:szCs w:val="22"/>
                </w:rPr>
                <w:t xml:space="preserve">     </w:t>
              </w:r>
            </w:ins>
            <w:ins w:id="10328" w:author="tringa.ahmeti" w:date="2019-09-06T10:28:00Z">
              <w:r>
                <w:rPr>
                  <w:sz w:val="22"/>
                  <w:szCs w:val="22"/>
                </w:rPr>
                <w:t xml:space="preserve">  </w:t>
              </w:r>
            </w:ins>
            <w:ins w:id="10329" w:author="tringa.ahmeti" w:date="2019-09-06T10:26:00Z">
              <w:r w:rsidR="006715F6" w:rsidRPr="00C373C8">
                <w:rPr>
                  <w:sz w:val="22"/>
                  <w:szCs w:val="22"/>
                </w:rPr>
                <w:t>sociale, familjet e dëshmorëve, veteranet, invalidët e luftës dhe pensionistët në pajtim me ligjin.</w:t>
              </w:r>
            </w:ins>
          </w:p>
          <w:p w14:paraId="74556C5E" w14:textId="77777777" w:rsidR="00794637" w:rsidRDefault="00794637">
            <w:pPr>
              <w:shd w:val="clear" w:color="auto" w:fill="FFFFFF"/>
              <w:spacing w:line="360" w:lineRule="auto"/>
              <w:rPr>
                <w:ins w:id="10330" w:author="tringa.ahmeti" w:date="2019-09-06T10:25:00Z"/>
                <w:del w:id="10331" w:author="pctikgi012" w:date="2019-09-09T09:48:00Z"/>
                <w:b/>
                <w:bCs/>
                <w:color w:val="000000"/>
                <w:sz w:val="22"/>
                <w:szCs w:val="22"/>
              </w:rPr>
              <w:pPrChange w:id="10332" w:author="tringa.ahmeti" w:date="2019-09-06T15:46:00Z">
                <w:pPr>
                  <w:shd w:val="clear" w:color="auto" w:fill="FFFFFF"/>
                </w:pPr>
              </w:pPrChange>
            </w:pPr>
          </w:p>
          <w:p w14:paraId="0C2B4AA3" w14:textId="77777777" w:rsidR="00794637" w:rsidRDefault="00794637">
            <w:pPr>
              <w:shd w:val="clear" w:color="auto" w:fill="FFFFFF"/>
              <w:spacing w:line="360" w:lineRule="auto"/>
              <w:rPr>
                <w:ins w:id="10333" w:author="tringa.ahmeti" w:date="2019-09-06T10:25:00Z"/>
                <w:del w:id="10334" w:author="pctikgi012" w:date="2019-09-09T09:48:00Z"/>
                <w:b/>
                <w:bCs/>
                <w:color w:val="000000"/>
                <w:sz w:val="22"/>
                <w:szCs w:val="22"/>
              </w:rPr>
              <w:pPrChange w:id="10335" w:author="tringa.ahmeti" w:date="2019-09-06T15:46:00Z">
                <w:pPr>
                  <w:shd w:val="clear" w:color="auto" w:fill="FFFFFF"/>
                </w:pPr>
              </w:pPrChange>
            </w:pPr>
          </w:p>
          <w:p w14:paraId="73DB05AF" w14:textId="77777777" w:rsidR="00794637" w:rsidRDefault="00794637">
            <w:pPr>
              <w:shd w:val="clear" w:color="auto" w:fill="FFFFFF"/>
              <w:spacing w:line="360" w:lineRule="auto"/>
              <w:jc w:val="both"/>
              <w:rPr>
                <w:ins w:id="10336" w:author="tringa.ahmeti" w:date="2019-09-06T10:25:00Z"/>
                <w:b/>
                <w:bCs/>
                <w:color w:val="000000"/>
                <w:sz w:val="22"/>
                <w:szCs w:val="22"/>
              </w:rPr>
              <w:pPrChange w:id="10337" w:author="pctikgi012" w:date="2019-09-09T09:48:00Z">
                <w:pPr>
                  <w:shd w:val="clear" w:color="auto" w:fill="FFFFFF"/>
                </w:pPr>
              </w:pPrChange>
            </w:pPr>
          </w:p>
        </w:tc>
      </w:tr>
      <w:tr w:rsidR="006035EB" w:rsidRPr="00C373C8" w:rsidDel="00067AB7" w14:paraId="008532BF" w14:textId="77777777" w:rsidTr="00494529">
        <w:tblPrEx>
          <w:tblPrExChange w:id="10338" w:author="pctikgi012" w:date="2019-09-09T10:22:00Z">
            <w:tblPrEx>
              <w:tblLook w:val="01E0" w:firstRow="1" w:lastRow="1" w:firstColumn="1" w:lastColumn="1" w:noHBand="0" w:noVBand="0"/>
            </w:tblPrEx>
          </w:tblPrExChange>
        </w:tblPrEx>
        <w:trPr>
          <w:ins w:id="10339" w:author="hevzi.matoshi" w:date="2017-01-17T10:32:00Z"/>
          <w:del w:id="10340" w:author="tringa.ahmeti" w:date="2019-05-08T11:30:00Z"/>
          <w:trPrChange w:id="10341" w:author="pctikgi012" w:date="2019-09-09T10:22:00Z">
            <w:trPr>
              <w:gridBefore w:val="1"/>
            </w:trPr>
          </w:trPrChange>
        </w:trPr>
        <w:tc>
          <w:tcPr>
            <w:tcW w:w="8352" w:type="dxa"/>
            <w:shd w:val="clear" w:color="auto" w:fill="FFFFFF"/>
            <w:tcPrChange w:id="10342" w:author="pctikgi012" w:date="2019-09-09T10:22:00Z">
              <w:tcPr>
                <w:tcW w:w="8280" w:type="dxa"/>
                <w:gridSpan w:val="3"/>
                <w:shd w:val="clear" w:color="auto" w:fill="FFFFFF"/>
              </w:tcPr>
            </w:tcPrChange>
          </w:tcPr>
          <w:p w14:paraId="2FD5E2A0" w14:textId="77777777" w:rsidR="00794637" w:rsidRDefault="00794637">
            <w:pPr>
              <w:shd w:val="clear" w:color="auto" w:fill="FFFFFF"/>
              <w:spacing w:line="360" w:lineRule="auto"/>
              <w:rPr>
                <w:ins w:id="10343" w:author="hevzi.matoshi" w:date="2017-01-17T10:32:00Z"/>
                <w:del w:id="10344" w:author="tringa.ahmeti" w:date="2019-05-08T11:30:00Z"/>
                <w:b/>
                <w:sz w:val="22"/>
                <w:szCs w:val="22"/>
              </w:rPr>
              <w:pPrChange w:id="10345" w:author="tringa.ahmeti" w:date="2019-09-06T15:46:00Z">
                <w:pPr>
                  <w:shd w:val="clear" w:color="auto" w:fill="FFFFFF"/>
                </w:pPr>
              </w:pPrChange>
            </w:pPr>
          </w:p>
        </w:tc>
        <w:tc>
          <w:tcPr>
            <w:tcW w:w="990" w:type="dxa"/>
            <w:shd w:val="clear" w:color="auto" w:fill="FFFFFF"/>
            <w:tcPrChange w:id="10346" w:author="pctikgi012" w:date="2019-09-09T10:22:00Z">
              <w:tcPr>
                <w:tcW w:w="990" w:type="dxa"/>
                <w:shd w:val="clear" w:color="auto" w:fill="FFFFFF"/>
              </w:tcPr>
            </w:tcPrChange>
          </w:tcPr>
          <w:p w14:paraId="3B63D8E9" w14:textId="77777777" w:rsidR="00794637" w:rsidRDefault="00794637">
            <w:pPr>
              <w:shd w:val="clear" w:color="auto" w:fill="FFFFFF"/>
              <w:spacing w:line="360" w:lineRule="auto"/>
              <w:jc w:val="right"/>
              <w:rPr>
                <w:ins w:id="10347" w:author="hevzi.matoshi" w:date="2017-01-17T10:32:00Z"/>
                <w:del w:id="10348" w:author="tringa.ahmeti" w:date="2019-05-08T11:30:00Z"/>
                <w:sz w:val="22"/>
                <w:szCs w:val="22"/>
              </w:rPr>
              <w:pPrChange w:id="10349" w:author="tringa.ahmeti" w:date="2019-09-06T15:46:00Z">
                <w:pPr>
                  <w:shd w:val="clear" w:color="auto" w:fill="FFFFFF"/>
                  <w:jc w:val="right"/>
                </w:pPr>
              </w:pPrChange>
            </w:pPr>
          </w:p>
        </w:tc>
      </w:tr>
      <w:tr w:rsidR="006035EB" w:rsidRPr="00C373C8" w:rsidDel="006715F6" w14:paraId="28DAD073" w14:textId="77777777" w:rsidTr="00494529">
        <w:tblPrEx>
          <w:tblPrExChange w:id="10350" w:author="pctikgi012" w:date="2019-09-09T10:22:00Z">
            <w:tblPrEx>
              <w:tblLook w:val="01E0" w:firstRow="1" w:lastRow="1" w:firstColumn="1" w:lastColumn="1" w:noHBand="0" w:noVBand="0"/>
            </w:tblPrEx>
          </w:tblPrExChange>
        </w:tblPrEx>
        <w:trPr>
          <w:trHeight w:val="1502"/>
          <w:del w:id="10351" w:author="tringa.ahmeti" w:date="2019-09-06T10:27:00Z"/>
          <w:trPrChange w:id="10352" w:author="pctikgi012" w:date="2019-09-09T10:22:00Z">
            <w:trPr>
              <w:gridBefore w:val="1"/>
            </w:trPr>
          </w:trPrChange>
        </w:trPr>
        <w:tc>
          <w:tcPr>
            <w:tcW w:w="9342" w:type="dxa"/>
            <w:gridSpan w:val="2"/>
            <w:shd w:val="clear" w:color="auto" w:fill="FFFFFF"/>
            <w:tcPrChange w:id="10353" w:author="pctikgi012" w:date="2019-09-09T10:22:00Z">
              <w:tcPr>
                <w:tcW w:w="9270" w:type="dxa"/>
                <w:gridSpan w:val="4"/>
                <w:shd w:val="clear" w:color="auto" w:fill="FFFFFF"/>
              </w:tcPr>
            </w:tcPrChange>
          </w:tcPr>
          <w:p w14:paraId="10F88389" w14:textId="77777777" w:rsidR="00794637" w:rsidRDefault="006035EB">
            <w:pPr>
              <w:shd w:val="clear" w:color="auto" w:fill="FFFFFF"/>
              <w:spacing w:line="360" w:lineRule="auto"/>
              <w:ind w:left="90"/>
              <w:jc w:val="both"/>
              <w:rPr>
                <w:del w:id="10354" w:author="tringa.ahmeti" w:date="2019-09-06T10:27:00Z"/>
                <w:sz w:val="22"/>
                <w:szCs w:val="22"/>
              </w:rPr>
              <w:pPrChange w:id="10355" w:author="tringa.ahmeti" w:date="2019-09-06T15:46:00Z">
                <w:pPr>
                  <w:shd w:val="clear" w:color="auto" w:fill="FFFFFF"/>
                  <w:jc w:val="right"/>
                </w:pPr>
              </w:pPrChange>
            </w:pPr>
            <w:del w:id="10356" w:author="tringa.ahmeti" w:date="2019-09-06T10:26:00Z">
              <w:r w:rsidRPr="00C373C8" w:rsidDel="006715F6">
                <w:rPr>
                  <w:sz w:val="22"/>
                  <w:szCs w:val="22"/>
                </w:rPr>
                <w:delText xml:space="preserve">Nga tarifat për ofrimin e shërbimeve </w:delText>
              </w:r>
              <w:r w:rsidRPr="00E27B4B" w:rsidDel="006715F6">
                <w:rPr>
                  <w:sz w:val="22"/>
                  <w:szCs w:val="22"/>
                </w:rPr>
                <w:delText>1</w:delText>
              </w:r>
            </w:del>
            <w:del w:id="10357" w:author="tringa.ahmeti" w:date="2019-08-02T11:46:00Z">
              <w:r w:rsidR="007C69B3">
                <w:rPr>
                  <w:sz w:val="22"/>
                  <w:szCs w:val="22"/>
                </w:rPr>
                <w:delText>.1-1.</w:delText>
              </w:r>
            </w:del>
            <w:del w:id="10358" w:author="tringa.ahmeti" w:date="2019-05-03T08:58:00Z">
              <w:r w:rsidR="007C69B3">
                <w:rPr>
                  <w:sz w:val="22"/>
                  <w:szCs w:val="22"/>
                </w:rPr>
                <w:delText>7</w:delText>
              </w:r>
            </w:del>
            <w:del w:id="10359" w:author="tringa.ahmeti" w:date="2019-09-06T10:26:00Z">
              <w:r w:rsidR="00794637" w:rsidRPr="00794637">
                <w:rPr>
                  <w:sz w:val="28"/>
                  <w:szCs w:val="28"/>
                  <w:rPrChange w:id="10360" w:author="tringa.ahmeti" w:date="2019-09-06T10:09:00Z">
                    <w:rPr>
                      <w:sz w:val="22"/>
                      <w:szCs w:val="22"/>
                    </w:rPr>
                  </w:rPrChange>
                </w:rPr>
                <w:delText>,</w:delText>
              </w:r>
              <w:r w:rsidR="00794637" w:rsidRPr="00794637">
                <w:rPr>
                  <w:color w:val="FF0000"/>
                  <w:sz w:val="28"/>
                  <w:szCs w:val="28"/>
                  <w:rPrChange w:id="10361" w:author="tringa.ahmeti" w:date="2019-05-03T10:46:00Z">
                    <w:rPr>
                      <w:sz w:val="22"/>
                      <w:szCs w:val="22"/>
                    </w:rPr>
                  </w:rPrChange>
                </w:rPr>
                <w:delText xml:space="preserve"> </w:delText>
              </w:r>
              <w:r w:rsidRPr="00C373C8" w:rsidDel="006715F6">
                <w:rPr>
                  <w:sz w:val="22"/>
                  <w:szCs w:val="22"/>
                </w:rPr>
                <w:delText xml:space="preserve">lirohen të gjithë ata që janë nën asistencën sociale, familjet e dëshmorëve, veteranet, invalidët e luftës dhe pensionistët në pajtim me ligjin. </w:delText>
              </w:r>
            </w:del>
          </w:p>
        </w:tc>
      </w:tr>
    </w:tbl>
    <w:p w14:paraId="6D7B9B29" w14:textId="77777777" w:rsidR="00794637" w:rsidRDefault="00794637">
      <w:pPr>
        <w:shd w:val="clear" w:color="auto" w:fill="FFFFFF"/>
        <w:spacing w:line="360" w:lineRule="auto"/>
        <w:rPr>
          <w:ins w:id="10362" w:author="pctikgi012" w:date="2019-09-09T10:19:00Z"/>
          <w:del w:id="10363" w:author="tringa.ahmeti" w:date="2020-01-10T14:00:00Z"/>
          <w:sz w:val="22"/>
          <w:szCs w:val="22"/>
        </w:rPr>
        <w:pPrChange w:id="10364" w:author="tringa.ahmeti" w:date="2019-09-06T15:46:00Z">
          <w:pPr>
            <w:shd w:val="clear" w:color="auto" w:fill="FFFFFF"/>
          </w:pPr>
        </w:pPrChange>
      </w:pPr>
    </w:p>
    <w:p w14:paraId="39FC721D" w14:textId="77777777" w:rsidR="00794637" w:rsidRDefault="00794637">
      <w:pPr>
        <w:shd w:val="clear" w:color="auto" w:fill="FFFFFF"/>
        <w:spacing w:line="360" w:lineRule="auto"/>
        <w:rPr>
          <w:del w:id="10365" w:author="tringa.ahmeti" w:date="2019-09-09T15:18:00Z"/>
          <w:sz w:val="22"/>
          <w:szCs w:val="22"/>
        </w:rPr>
        <w:pPrChange w:id="10366" w:author="tringa.ahmeti" w:date="2019-09-06T15:46:00Z">
          <w:pPr>
            <w:shd w:val="clear" w:color="auto" w:fill="FFFFFF"/>
          </w:pPr>
        </w:pPrChange>
      </w:pPr>
    </w:p>
    <w:p w14:paraId="24B2884C" w14:textId="77777777" w:rsidR="00794637" w:rsidRDefault="00794637">
      <w:pPr>
        <w:shd w:val="clear" w:color="auto" w:fill="FFFFFF"/>
        <w:spacing w:line="360" w:lineRule="auto"/>
        <w:rPr>
          <w:ins w:id="10367" w:author="pctikgi012" w:date="2019-09-09T10:19:00Z"/>
          <w:del w:id="10368" w:author="tringa.ahmeti" w:date="2019-09-09T15:18:00Z"/>
          <w:sz w:val="22"/>
          <w:szCs w:val="22"/>
        </w:rPr>
        <w:pPrChange w:id="10369" w:author="tringa.ahmeti" w:date="2019-09-06T15:46:00Z">
          <w:pPr>
            <w:shd w:val="clear" w:color="auto" w:fill="FFFFFF"/>
          </w:pPr>
        </w:pPrChange>
      </w:pPr>
    </w:p>
    <w:p w14:paraId="70238334" w14:textId="77777777" w:rsidR="00794637" w:rsidRDefault="00794637">
      <w:pPr>
        <w:shd w:val="clear" w:color="auto" w:fill="FFFFFF"/>
        <w:spacing w:line="360" w:lineRule="auto"/>
        <w:rPr>
          <w:ins w:id="10370" w:author="pctikgi012" w:date="2019-09-09T10:19:00Z"/>
          <w:del w:id="10371" w:author="tringa.ahmeti" w:date="2019-09-09T15:18:00Z"/>
          <w:sz w:val="22"/>
          <w:szCs w:val="22"/>
        </w:rPr>
        <w:pPrChange w:id="10372" w:author="tringa.ahmeti" w:date="2019-09-06T15:46:00Z">
          <w:pPr>
            <w:shd w:val="clear" w:color="auto" w:fill="FFFFFF"/>
          </w:pPr>
        </w:pPrChange>
      </w:pPr>
    </w:p>
    <w:p w14:paraId="1D6D598E" w14:textId="77777777" w:rsidR="00794637" w:rsidRDefault="00794637">
      <w:pPr>
        <w:shd w:val="clear" w:color="auto" w:fill="FFFFFF"/>
        <w:spacing w:line="360" w:lineRule="auto"/>
        <w:rPr>
          <w:ins w:id="10373" w:author="pctikgi012" w:date="2019-09-09T10:22:00Z"/>
          <w:del w:id="10374" w:author="tringa.ahmeti" w:date="2019-09-09T15:18:00Z"/>
          <w:sz w:val="22"/>
          <w:szCs w:val="22"/>
        </w:rPr>
        <w:pPrChange w:id="10375" w:author="tringa.ahmeti" w:date="2019-09-06T15:46:00Z">
          <w:pPr>
            <w:shd w:val="clear" w:color="auto" w:fill="FFFFFF"/>
          </w:pPr>
        </w:pPrChange>
      </w:pPr>
    </w:p>
    <w:p w14:paraId="07115336" w14:textId="77777777" w:rsidR="00794637" w:rsidRDefault="00794637">
      <w:pPr>
        <w:shd w:val="clear" w:color="auto" w:fill="FFFFFF"/>
        <w:spacing w:line="360" w:lineRule="auto"/>
        <w:rPr>
          <w:ins w:id="10376" w:author="pctikgi012" w:date="2019-09-09T10:22:00Z"/>
          <w:del w:id="10377" w:author="tringa.ahmeti" w:date="2019-09-09T14:55:00Z"/>
          <w:sz w:val="22"/>
          <w:szCs w:val="22"/>
        </w:rPr>
        <w:pPrChange w:id="10378" w:author="tringa.ahmeti" w:date="2019-09-06T15:46:00Z">
          <w:pPr>
            <w:shd w:val="clear" w:color="auto" w:fill="FFFFFF"/>
          </w:pPr>
        </w:pPrChange>
      </w:pPr>
    </w:p>
    <w:p w14:paraId="3EB2020E" w14:textId="77777777" w:rsidR="00794637" w:rsidRDefault="00794637">
      <w:pPr>
        <w:shd w:val="clear" w:color="auto" w:fill="FFFFFF"/>
        <w:spacing w:line="360" w:lineRule="auto"/>
        <w:rPr>
          <w:ins w:id="10379" w:author="pctikgi012" w:date="2019-09-09T10:22:00Z"/>
          <w:del w:id="10380" w:author="tringa.ahmeti" w:date="2019-09-09T14:55:00Z"/>
          <w:sz w:val="22"/>
          <w:szCs w:val="22"/>
        </w:rPr>
        <w:pPrChange w:id="10381" w:author="tringa.ahmeti" w:date="2019-09-06T15:46:00Z">
          <w:pPr>
            <w:shd w:val="clear" w:color="auto" w:fill="FFFFFF"/>
          </w:pPr>
        </w:pPrChange>
      </w:pPr>
    </w:p>
    <w:p w14:paraId="4E0598D8" w14:textId="77777777" w:rsidR="00794637" w:rsidRDefault="00794637">
      <w:pPr>
        <w:shd w:val="clear" w:color="auto" w:fill="FFFFFF"/>
        <w:spacing w:line="360" w:lineRule="auto"/>
        <w:rPr>
          <w:ins w:id="10382" w:author="pctikgi012" w:date="2019-09-09T10:19:00Z"/>
          <w:del w:id="10383" w:author="tringa.ahmeti" w:date="2019-09-09T14:55:00Z"/>
          <w:sz w:val="22"/>
          <w:szCs w:val="22"/>
        </w:rPr>
        <w:pPrChange w:id="10384" w:author="tringa.ahmeti" w:date="2019-09-06T15:46:00Z">
          <w:pPr>
            <w:shd w:val="clear" w:color="auto" w:fill="FFFFFF"/>
          </w:pPr>
        </w:pPrChange>
      </w:pPr>
    </w:p>
    <w:p w14:paraId="47C5746E" w14:textId="77777777" w:rsidR="00794637" w:rsidRDefault="00794637">
      <w:pPr>
        <w:shd w:val="clear" w:color="auto" w:fill="FFFFFF"/>
        <w:spacing w:line="360" w:lineRule="auto"/>
        <w:rPr>
          <w:ins w:id="10385" w:author="pctikgi012" w:date="2019-09-09T10:19:00Z"/>
          <w:del w:id="10386" w:author="tringa.ahmeti" w:date="2019-09-09T14:55:00Z"/>
          <w:sz w:val="22"/>
          <w:szCs w:val="22"/>
        </w:rPr>
        <w:pPrChange w:id="10387" w:author="tringa.ahmeti" w:date="2019-09-06T15:46:00Z">
          <w:pPr>
            <w:shd w:val="clear" w:color="auto" w:fill="FFFFFF"/>
          </w:pPr>
        </w:pPrChange>
      </w:pPr>
    </w:p>
    <w:p w14:paraId="7D107141" w14:textId="77777777" w:rsidR="00794637" w:rsidRDefault="00794637">
      <w:pPr>
        <w:shd w:val="clear" w:color="auto" w:fill="FFFFFF"/>
        <w:spacing w:line="360" w:lineRule="auto"/>
        <w:rPr>
          <w:ins w:id="10388" w:author="tringa.ahmeti" w:date="2019-08-02T09:21:00Z"/>
          <w:sz w:val="22"/>
          <w:szCs w:val="22"/>
        </w:rPr>
        <w:pPrChange w:id="10389" w:author="tringa.ahmeti" w:date="2019-09-06T15:46:00Z">
          <w:pPr>
            <w:shd w:val="clear" w:color="auto" w:fill="FFFFFF"/>
          </w:pPr>
        </w:pPrChange>
      </w:pPr>
    </w:p>
    <w:p w14:paraId="7AD5CDE2" w14:textId="77777777" w:rsidR="00794637" w:rsidRPr="00794637" w:rsidRDefault="00D3374D">
      <w:pPr>
        <w:shd w:val="clear" w:color="auto" w:fill="FFFFFF"/>
        <w:spacing w:line="360" w:lineRule="auto"/>
        <w:jc w:val="center"/>
        <w:rPr>
          <w:b/>
          <w:sz w:val="22"/>
          <w:szCs w:val="22"/>
          <w:rPrChange w:id="10390" w:author="tringa.ahmeti" w:date="2019-08-02T09:21:00Z">
            <w:rPr>
              <w:sz w:val="22"/>
              <w:szCs w:val="22"/>
            </w:rPr>
          </w:rPrChange>
        </w:rPr>
        <w:pPrChange w:id="10391" w:author="tringa.ahmeti" w:date="2019-09-06T15:46:00Z">
          <w:pPr>
            <w:shd w:val="clear" w:color="auto" w:fill="FFFFFF"/>
          </w:pPr>
        </w:pPrChange>
      </w:pPr>
      <w:ins w:id="10392" w:author="tringa.ahmeti" w:date="2019-08-02T09:21:00Z">
        <w:r w:rsidRPr="003E6BF5">
          <w:rPr>
            <w:b/>
            <w:sz w:val="22"/>
            <w:szCs w:val="22"/>
          </w:rPr>
          <w:t xml:space="preserve">KAPITULLI </w:t>
        </w:r>
        <w:r w:rsidR="00794637" w:rsidRPr="00794637">
          <w:rPr>
            <w:b/>
            <w:sz w:val="22"/>
            <w:szCs w:val="22"/>
            <w:rPrChange w:id="10393" w:author="tringa.ahmeti" w:date="2019-08-02T09:21:00Z">
              <w:rPr>
                <w:sz w:val="22"/>
                <w:szCs w:val="22"/>
              </w:rPr>
            </w:rPrChange>
          </w:rPr>
          <w:t>VI</w:t>
        </w:r>
      </w:ins>
    </w:p>
    <w:p w14:paraId="7748604B" w14:textId="77777777" w:rsidR="00794637" w:rsidRDefault="00794637">
      <w:pPr>
        <w:shd w:val="clear" w:color="auto" w:fill="FFFFFF"/>
        <w:spacing w:line="360" w:lineRule="auto"/>
        <w:rPr>
          <w:del w:id="10394" w:author="Sadri Arifi" w:date="2019-06-05T10:23:00Z"/>
          <w:sz w:val="22"/>
          <w:szCs w:val="22"/>
        </w:rPr>
        <w:pPrChange w:id="10395" w:author="tringa.ahmeti" w:date="2019-09-06T15:46:00Z">
          <w:pPr>
            <w:shd w:val="clear" w:color="auto" w:fill="FFFFFF"/>
          </w:pPr>
        </w:pPrChange>
      </w:pPr>
    </w:p>
    <w:tbl>
      <w:tblPr>
        <w:tblW w:w="630" w:type="dxa"/>
        <w:tblInd w:w="108" w:type="dxa"/>
        <w:tblLook w:val="01E0" w:firstRow="1" w:lastRow="1" w:firstColumn="1" w:lastColumn="1" w:noHBand="0" w:noVBand="0"/>
      </w:tblPr>
      <w:tblGrid>
        <w:gridCol w:w="630"/>
      </w:tblGrid>
      <w:tr w:rsidR="006035EB" w:rsidRPr="00C373C8" w:rsidDel="006035EB" w14:paraId="404C31F1" w14:textId="77777777" w:rsidTr="006035EB">
        <w:trPr>
          <w:del w:id="10396" w:author="hevzi.matoshi" w:date="2017-01-17T10:32:00Z"/>
        </w:trPr>
        <w:tc>
          <w:tcPr>
            <w:tcW w:w="630" w:type="dxa"/>
          </w:tcPr>
          <w:p w14:paraId="2EA30D91" w14:textId="77777777" w:rsidR="00794637" w:rsidRDefault="006035EB">
            <w:pPr>
              <w:pStyle w:val="Footer"/>
              <w:shd w:val="clear" w:color="auto" w:fill="FFFFFF"/>
              <w:tabs>
                <w:tab w:val="clear" w:pos="4320"/>
                <w:tab w:val="clear" w:pos="8640"/>
              </w:tabs>
              <w:spacing w:line="360" w:lineRule="auto"/>
              <w:jc w:val="center"/>
              <w:rPr>
                <w:del w:id="10397" w:author="hevzi.matoshi" w:date="2017-01-17T10:32:00Z"/>
                <w:b/>
                <w:sz w:val="22"/>
                <w:szCs w:val="22"/>
              </w:rPr>
              <w:pPrChange w:id="10398" w:author="tringa.ahmeti" w:date="2019-09-06T15:46:00Z">
                <w:pPr>
                  <w:pStyle w:val="Footer"/>
                  <w:shd w:val="clear" w:color="auto" w:fill="FFFFFF"/>
                  <w:tabs>
                    <w:tab w:val="clear" w:pos="4320"/>
                    <w:tab w:val="clear" w:pos="8640"/>
                  </w:tabs>
                  <w:jc w:val="center"/>
                </w:pPr>
              </w:pPrChange>
            </w:pPr>
            <w:del w:id="10399" w:author="hevzi.matoshi" w:date="2017-01-17T10:32:00Z">
              <w:r w:rsidRPr="00C373C8" w:rsidDel="006035EB">
                <w:rPr>
                  <w:b/>
                  <w:sz w:val="22"/>
                  <w:szCs w:val="22"/>
                </w:rPr>
                <w:delText>2.</w:delText>
              </w:r>
            </w:del>
          </w:p>
        </w:tc>
      </w:tr>
    </w:tbl>
    <w:p w14:paraId="4624C238" w14:textId="77777777" w:rsidR="00794637" w:rsidRDefault="00794637">
      <w:pPr>
        <w:shd w:val="clear" w:color="auto" w:fill="FFFFFF"/>
        <w:spacing w:line="360" w:lineRule="auto"/>
        <w:jc w:val="center"/>
        <w:outlineLvl w:val="0"/>
        <w:rPr>
          <w:del w:id="10400" w:author="tringa.ahmeti" w:date="2019-05-08T11:33:00Z"/>
          <w:sz w:val="22"/>
          <w:szCs w:val="22"/>
        </w:rPr>
        <w:pPrChange w:id="10401" w:author="tringa.ahmeti" w:date="2019-09-06T15:46:00Z">
          <w:pPr>
            <w:shd w:val="clear" w:color="auto" w:fill="FFFFFF"/>
            <w:jc w:val="center"/>
            <w:outlineLvl w:val="0"/>
          </w:pPr>
        </w:pPrChange>
      </w:pPr>
    </w:p>
    <w:p w14:paraId="0B3BA5C1" w14:textId="77777777" w:rsidR="00794637" w:rsidRDefault="00794637">
      <w:pPr>
        <w:shd w:val="clear" w:color="auto" w:fill="FFFFFF"/>
        <w:spacing w:line="360" w:lineRule="auto"/>
        <w:rPr>
          <w:ins w:id="10402" w:author="tringa.ahmeti" w:date="2019-08-02T11:47:00Z"/>
          <w:sz w:val="22"/>
          <w:szCs w:val="22"/>
        </w:rPr>
        <w:pPrChange w:id="10403" w:author="tringa.ahmeti" w:date="2019-09-06T15:46:00Z">
          <w:pPr>
            <w:shd w:val="clear" w:color="auto" w:fill="FFFFFF"/>
          </w:pPr>
        </w:pPrChange>
      </w:pPr>
    </w:p>
    <w:p w14:paraId="0A529490" w14:textId="77777777" w:rsidR="00794637" w:rsidRDefault="00794637">
      <w:pPr>
        <w:shd w:val="clear" w:color="auto" w:fill="FFFFFF"/>
        <w:spacing w:line="360" w:lineRule="auto"/>
        <w:rPr>
          <w:ins w:id="10404" w:author="hevzi.matoshi" w:date="2017-01-13T14:46:00Z"/>
          <w:del w:id="10405" w:author="Sadri Arifi" w:date="2019-06-05T10:23:00Z"/>
          <w:sz w:val="22"/>
          <w:szCs w:val="22"/>
        </w:rPr>
        <w:pPrChange w:id="10406" w:author="tringa.ahmeti" w:date="2019-09-06T15:46:00Z">
          <w:pPr>
            <w:shd w:val="clear" w:color="auto" w:fill="FFFFFF"/>
          </w:pPr>
        </w:pPrChange>
      </w:pPr>
    </w:p>
    <w:p w14:paraId="1D1A1BAD" w14:textId="77777777" w:rsidR="00794637" w:rsidRDefault="00794637">
      <w:pPr>
        <w:shd w:val="clear" w:color="auto" w:fill="FFFFFF"/>
        <w:spacing w:line="360" w:lineRule="auto"/>
        <w:rPr>
          <w:del w:id="10407" w:author="hevzi.matoshi" w:date="2017-01-17T09:41:00Z"/>
          <w:sz w:val="22"/>
          <w:szCs w:val="22"/>
        </w:rPr>
        <w:pPrChange w:id="10408" w:author="tringa.ahmeti" w:date="2019-09-06T15:46:00Z">
          <w:pPr>
            <w:shd w:val="clear" w:color="auto" w:fill="FFFFFF"/>
          </w:pPr>
        </w:pPrChange>
      </w:pPr>
    </w:p>
    <w:p w14:paraId="0DA47AA4" w14:textId="77777777" w:rsidR="00794637" w:rsidRDefault="007C69B3">
      <w:pPr>
        <w:shd w:val="clear" w:color="auto" w:fill="FFFFFF"/>
        <w:spacing w:line="360" w:lineRule="auto"/>
        <w:jc w:val="center"/>
        <w:outlineLvl w:val="0"/>
        <w:rPr>
          <w:b/>
          <w:sz w:val="22"/>
          <w:szCs w:val="22"/>
        </w:rPr>
        <w:pPrChange w:id="10409" w:author="tringa.ahmeti" w:date="2019-09-06T15:46:00Z">
          <w:pPr>
            <w:shd w:val="clear" w:color="auto" w:fill="FFFFFF"/>
            <w:jc w:val="center"/>
            <w:outlineLvl w:val="0"/>
          </w:pPr>
        </w:pPrChange>
      </w:pPr>
      <w:r>
        <w:rPr>
          <w:b/>
          <w:sz w:val="22"/>
          <w:szCs w:val="22"/>
        </w:rPr>
        <w:t xml:space="preserve">Neni </w:t>
      </w:r>
      <w:ins w:id="10410" w:author="tringa.ahmeti" w:date="2019-08-01T14:33:00Z">
        <w:r w:rsidR="00191C44">
          <w:rPr>
            <w:b/>
            <w:sz w:val="22"/>
            <w:szCs w:val="22"/>
          </w:rPr>
          <w:t>1</w:t>
        </w:r>
      </w:ins>
      <w:ins w:id="10411" w:author="tringa.ahmeti" w:date="2019-08-21T10:55:00Z">
        <w:r w:rsidR="00191C44">
          <w:rPr>
            <w:b/>
            <w:sz w:val="22"/>
            <w:szCs w:val="22"/>
          </w:rPr>
          <w:t>6</w:t>
        </w:r>
      </w:ins>
      <w:del w:id="10412" w:author="tringa.ahmeti" w:date="2019-08-01T14:33:00Z">
        <w:r w:rsidR="00CF0FD6" w:rsidRPr="00C373C8" w:rsidDel="001D5211">
          <w:rPr>
            <w:b/>
            <w:sz w:val="22"/>
            <w:szCs w:val="22"/>
          </w:rPr>
          <w:delText>8</w:delText>
        </w:r>
      </w:del>
    </w:p>
    <w:p w14:paraId="7A01A14B" w14:textId="77777777" w:rsidR="00794637" w:rsidRPr="00794637" w:rsidRDefault="00794637">
      <w:pPr>
        <w:shd w:val="clear" w:color="auto" w:fill="FFFFFF"/>
        <w:spacing w:line="360" w:lineRule="auto"/>
        <w:jc w:val="center"/>
        <w:rPr>
          <w:b/>
          <w:sz w:val="22"/>
          <w:szCs w:val="22"/>
          <w:rPrChange w:id="10413" w:author="hevzi.matoshi" w:date="2017-02-01T13:32:00Z">
            <w:rPr>
              <w:sz w:val="22"/>
              <w:szCs w:val="22"/>
            </w:rPr>
          </w:rPrChange>
        </w:rPr>
        <w:pPrChange w:id="10414" w:author="tringa.ahmeti" w:date="2019-09-06T15:46:00Z">
          <w:pPr>
            <w:shd w:val="clear" w:color="auto" w:fill="FFFFFF"/>
            <w:jc w:val="center"/>
          </w:pPr>
        </w:pPrChange>
      </w:pPr>
    </w:p>
    <w:tbl>
      <w:tblPr>
        <w:tblW w:w="9270" w:type="dxa"/>
        <w:tblInd w:w="108" w:type="dxa"/>
        <w:tblLook w:val="01E0" w:firstRow="1" w:lastRow="1" w:firstColumn="1" w:lastColumn="1" w:noHBand="0" w:noVBand="0"/>
        <w:tblPrChange w:id="10415" w:author="hevzi.matoshi" w:date="2016-01-20T09:24:00Z">
          <w:tblPr>
            <w:tblW w:w="9648" w:type="dxa"/>
            <w:tblLook w:val="01E0" w:firstRow="1" w:lastRow="1" w:firstColumn="1" w:lastColumn="1" w:noHBand="0" w:noVBand="0"/>
          </w:tblPr>
        </w:tblPrChange>
      </w:tblPr>
      <w:tblGrid>
        <w:gridCol w:w="630"/>
        <w:gridCol w:w="8640"/>
        <w:tblGridChange w:id="10416">
          <w:tblGrid>
            <w:gridCol w:w="828"/>
            <w:gridCol w:w="8820"/>
          </w:tblGrid>
        </w:tblGridChange>
      </w:tblGrid>
      <w:tr w:rsidR="002417DB" w:rsidRPr="00C373C8" w14:paraId="311C9F2E" w14:textId="77777777" w:rsidTr="00E96D13">
        <w:tc>
          <w:tcPr>
            <w:tcW w:w="630" w:type="dxa"/>
            <w:tcPrChange w:id="10417" w:author="hevzi.matoshi" w:date="2016-01-20T09:24:00Z">
              <w:tcPr>
                <w:tcW w:w="828" w:type="dxa"/>
              </w:tcPr>
            </w:tcPrChange>
          </w:tcPr>
          <w:p w14:paraId="2B95B189" w14:textId="77777777" w:rsidR="00794637" w:rsidRDefault="002A2F8A">
            <w:pPr>
              <w:shd w:val="clear" w:color="auto" w:fill="FFFFFF"/>
              <w:spacing w:line="360" w:lineRule="auto"/>
              <w:jc w:val="center"/>
              <w:rPr>
                <w:b/>
                <w:sz w:val="22"/>
                <w:szCs w:val="22"/>
              </w:rPr>
              <w:pPrChange w:id="10418" w:author="tringa.ahmeti" w:date="2019-09-06T15:46:00Z">
                <w:pPr>
                  <w:shd w:val="clear" w:color="auto" w:fill="FFFFFF"/>
                  <w:jc w:val="center"/>
                </w:pPr>
              </w:pPrChange>
            </w:pPr>
            <w:del w:id="10419" w:author="tringa.ahmeti" w:date="2019-08-02T11:49:00Z">
              <w:r w:rsidRPr="00983C00" w:rsidDel="00290EF4">
                <w:rPr>
                  <w:b/>
                  <w:sz w:val="22"/>
                  <w:szCs w:val="22"/>
                </w:rPr>
                <w:delText>1.</w:delText>
              </w:r>
            </w:del>
          </w:p>
        </w:tc>
        <w:tc>
          <w:tcPr>
            <w:tcW w:w="8640" w:type="dxa"/>
            <w:tcPrChange w:id="10420" w:author="hevzi.matoshi" w:date="2016-01-20T09:24:00Z">
              <w:tcPr>
                <w:tcW w:w="8820" w:type="dxa"/>
              </w:tcPr>
            </w:tcPrChange>
          </w:tcPr>
          <w:p w14:paraId="28C88ED7" w14:textId="77777777" w:rsidR="00794637" w:rsidRPr="00794637" w:rsidRDefault="00BE7427">
            <w:pPr>
              <w:shd w:val="clear" w:color="auto" w:fill="FFFFFF"/>
              <w:spacing w:line="360" w:lineRule="auto"/>
              <w:rPr>
                <w:b/>
                <w:sz w:val="22"/>
                <w:szCs w:val="22"/>
                <w:rPrChange w:id="10421" w:author="hevzi.matoshi" w:date="2017-02-01T13:32:00Z">
                  <w:rPr>
                    <w:sz w:val="22"/>
                    <w:szCs w:val="22"/>
                  </w:rPr>
                </w:rPrChange>
              </w:rPr>
              <w:pPrChange w:id="10422" w:author="tringa.ahmeti" w:date="2019-09-06T15:46:00Z">
                <w:pPr>
                  <w:shd w:val="clear" w:color="auto" w:fill="FFFFFF"/>
                </w:pPr>
              </w:pPrChange>
            </w:pPr>
            <w:r w:rsidRPr="00C373C8">
              <w:rPr>
                <w:b/>
                <w:sz w:val="22"/>
                <w:szCs w:val="22"/>
              </w:rPr>
              <w:t>TAKSAT/TARIFAT NË SFERËN BUJQËSISË  DHE PYLLTARISË:</w:t>
            </w:r>
          </w:p>
        </w:tc>
      </w:tr>
    </w:tbl>
    <w:p w14:paraId="32136FB8" w14:textId="77777777" w:rsidR="00794637" w:rsidRPr="00794637" w:rsidRDefault="00794637">
      <w:pPr>
        <w:shd w:val="clear" w:color="auto" w:fill="FFFFFF"/>
        <w:spacing w:line="360" w:lineRule="auto"/>
        <w:rPr>
          <w:del w:id="10423" w:author="tringa.ahmeti" w:date="2019-09-10T09:07:00Z"/>
          <w:b/>
          <w:sz w:val="22"/>
          <w:szCs w:val="22"/>
          <w:rPrChange w:id="10424" w:author="hevzi.matoshi" w:date="2017-02-01T13:32:00Z">
            <w:rPr>
              <w:del w:id="10425" w:author="tringa.ahmeti" w:date="2019-09-10T09:07:00Z"/>
              <w:sz w:val="22"/>
              <w:szCs w:val="22"/>
            </w:rPr>
          </w:rPrChange>
        </w:rPr>
        <w:pPrChange w:id="10426" w:author="tringa.ahmeti" w:date="2019-09-06T15:46:00Z">
          <w:pPr>
            <w:shd w:val="clear" w:color="auto" w:fill="FFFFFF"/>
          </w:pPr>
        </w:pPrChange>
      </w:pPr>
    </w:p>
    <w:p w14:paraId="2EB1AEAD" w14:textId="77777777" w:rsidR="00794637" w:rsidRDefault="00794637">
      <w:pPr>
        <w:shd w:val="clear" w:color="auto" w:fill="FFFFFF"/>
        <w:spacing w:line="360" w:lineRule="auto"/>
        <w:rPr>
          <w:del w:id="10427" w:author="hevzi.matoshi" w:date="2017-01-17T10:21:00Z"/>
          <w:sz w:val="22"/>
          <w:szCs w:val="22"/>
        </w:rPr>
        <w:pPrChange w:id="10428" w:author="tringa.ahmeti" w:date="2019-09-06T15:46:00Z">
          <w:pPr>
            <w:shd w:val="clear" w:color="auto" w:fill="FFFFFF"/>
          </w:pPr>
        </w:pPrChange>
      </w:pPr>
    </w:p>
    <w:tbl>
      <w:tblPr>
        <w:tblW w:w="9270" w:type="dxa"/>
        <w:tblInd w:w="108" w:type="dxa"/>
        <w:tblLayout w:type="fixed"/>
        <w:tblLook w:val="0000" w:firstRow="0" w:lastRow="0" w:firstColumn="0" w:lastColumn="0" w:noHBand="0" w:noVBand="0"/>
        <w:tblPrChange w:id="10429" w:author="hevzi.matoshi" w:date="2017-01-13T15:07:00Z">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30"/>
        <w:gridCol w:w="7650"/>
        <w:gridCol w:w="990"/>
        <w:tblGridChange w:id="10430">
          <w:tblGrid>
            <w:gridCol w:w="630"/>
            <w:gridCol w:w="7650"/>
            <w:gridCol w:w="990"/>
          </w:tblGrid>
        </w:tblGridChange>
      </w:tblGrid>
      <w:tr w:rsidR="00D57725" w:rsidRPr="00C373C8" w14:paraId="140A2DAF" w14:textId="77777777" w:rsidTr="00E53655">
        <w:trPr>
          <w:trHeight w:val="557"/>
          <w:trPrChange w:id="10431" w:author="hevzi.matoshi" w:date="2017-01-13T15:07:00Z">
            <w:trPr>
              <w:trHeight w:val="557"/>
            </w:trPr>
          </w:trPrChange>
        </w:trPr>
        <w:tc>
          <w:tcPr>
            <w:tcW w:w="630" w:type="dxa"/>
            <w:shd w:val="clear" w:color="auto" w:fill="auto"/>
            <w:vAlign w:val="center"/>
            <w:tcPrChange w:id="10432" w:author="hevzi.matoshi" w:date="2017-01-13T15:07:00Z">
              <w:tcPr>
                <w:tcW w:w="630" w:type="dxa"/>
                <w:shd w:val="clear" w:color="auto" w:fill="F3F3F3"/>
                <w:vAlign w:val="center"/>
              </w:tcPr>
            </w:tcPrChange>
          </w:tcPr>
          <w:p w14:paraId="7186EB9A" w14:textId="77777777" w:rsidR="00794637" w:rsidRDefault="00D57725">
            <w:pPr>
              <w:shd w:val="clear" w:color="auto" w:fill="FFFFFF"/>
              <w:spacing w:line="360" w:lineRule="auto"/>
              <w:jc w:val="center"/>
              <w:rPr>
                <w:ins w:id="10433" w:author="hevzi.matoshi" w:date="2016-01-20T09:22:00Z"/>
                <w:del w:id="10434" w:author="tringa.ahmeti" w:date="2019-07-15T14:35:00Z"/>
                <w:sz w:val="22"/>
                <w:szCs w:val="22"/>
              </w:rPr>
              <w:pPrChange w:id="10435" w:author="tringa.ahmeti" w:date="2019-09-06T15:46:00Z">
                <w:pPr>
                  <w:shd w:val="clear" w:color="auto" w:fill="FFFFFF"/>
                  <w:jc w:val="center"/>
                </w:pPr>
              </w:pPrChange>
            </w:pPr>
            <w:del w:id="10436" w:author="tringa.ahmeti" w:date="2019-07-15T14:35:00Z">
              <w:r w:rsidRPr="00103FF7" w:rsidDel="00E141B0">
                <w:rPr>
                  <w:sz w:val="22"/>
                  <w:szCs w:val="22"/>
                </w:rPr>
                <w:delText>N/r</w:delText>
              </w:r>
            </w:del>
          </w:p>
          <w:p w14:paraId="60095B18" w14:textId="77777777" w:rsidR="00794637" w:rsidRDefault="00C7724C">
            <w:pPr>
              <w:shd w:val="clear" w:color="auto" w:fill="FFFFFF"/>
              <w:spacing w:line="360" w:lineRule="auto"/>
              <w:jc w:val="center"/>
              <w:rPr>
                <w:sz w:val="22"/>
                <w:szCs w:val="22"/>
              </w:rPr>
              <w:pPrChange w:id="10437" w:author="tringa.ahmeti" w:date="2019-09-06T15:46:00Z">
                <w:pPr>
                  <w:shd w:val="clear" w:color="auto" w:fill="FFFFFF"/>
                  <w:jc w:val="center"/>
                </w:pPr>
              </w:pPrChange>
            </w:pPr>
            <w:ins w:id="10438" w:author="hevzi.matoshi" w:date="2016-01-20T09:22:00Z">
              <w:del w:id="10439" w:author="tringa.ahmeti" w:date="2019-07-15T14:35:00Z">
                <w:r w:rsidRPr="00C373C8" w:rsidDel="00E141B0">
                  <w:rPr>
                    <w:sz w:val="22"/>
                    <w:szCs w:val="22"/>
                  </w:rPr>
                  <w:delText>Tar.</w:delText>
                </w:r>
              </w:del>
            </w:ins>
          </w:p>
        </w:tc>
        <w:tc>
          <w:tcPr>
            <w:tcW w:w="7650" w:type="dxa"/>
            <w:shd w:val="clear" w:color="auto" w:fill="auto"/>
            <w:vAlign w:val="center"/>
            <w:tcPrChange w:id="10440" w:author="hevzi.matoshi" w:date="2017-01-13T15:07:00Z">
              <w:tcPr>
                <w:tcW w:w="7650" w:type="dxa"/>
                <w:shd w:val="clear" w:color="auto" w:fill="F3F3F3"/>
                <w:vAlign w:val="center"/>
              </w:tcPr>
            </w:tcPrChange>
          </w:tcPr>
          <w:p w14:paraId="61F89423" w14:textId="77777777" w:rsidR="00794637" w:rsidRDefault="00D57725">
            <w:pPr>
              <w:shd w:val="clear" w:color="auto" w:fill="FFFFFF"/>
              <w:spacing w:line="360" w:lineRule="auto"/>
              <w:jc w:val="center"/>
              <w:rPr>
                <w:sz w:val="22"/>
                <w:szCs w:val="22"/>
              </w:rPr>
              <w:pPrChange w:id="10441" w:author="tringa.ahmeti" w:date="2019-09-06T15:46:00Z">
                <w:pPr>
                  <w:shd w:val="clear" w:color="auto" w:fill="FFFFFF"/>
                  <w:jc w:val="center"/>
                </w:pPr>
              </w:pPrChange>
            </w:pPr>
            <w:del w:id="10442" w:author="tringa.ahmeti" w:date="2019-07-15T14:35:00Z">
              <w:r w:rsidRPr="00C373C8" w:rsidDel="00E141B0">
                <w:rPr>
                  <w:sz w:val="22"/>
                  <w:szCs w:val="22"/>
                </w:rPr>
                <w:delText>Kategoritë</w:delText>
              </w:r>
            </w:del>
          </w:p>
        </w:tc>
        <w:tc>
          <w:tcPr>
            <w:tcW w:w="990" w:type="dxa"/>
            <w:shd w:val="clear" w:color="auto" w:fill="auto"/>
            <w:vAlign w:val="center"/>
            <w:tcPrChange w:id="10443" w:author="hevzi.matoshi" w:date="2017-01-13T15:07:00Z">
              <w:tcPr>
                <w:tcW w:w="990" w:type="dxa"/>
                <w:shd w:val="clear" w:color="auto" w:fill="F3F3F3"/>
                <w:vAlign w:val="center"/>
              </w:tcPr>
            </w:tcPrChange>
          </w:tcPr>
          <w:p w14:paraId="1857FC8D" w14:textId="77777777" w:rsidR="00794637" w:rsidRDefault="00D57725">
            <w:pPr>
              <w:shd w:val="clear" w:color="auto" w:fill="FFFFFF"/>
              <w:spacing w:line="360" w:lineRule="auto"/>
              <w:jc w:val="right"/>
              <w:rPr>
                <w:del w:id="10444" w:author="tringa.ahmeti" w:date="2019-07-15T14:35:00Z"/>
                <w:sz w:val="22"/>
                <w:szCs w:val="22"/>
              </w:rPr>
              <w:pPrChange w:id="10445" w:author="tringa.ahmeti" w:date="2019-09-06T15:46:00Z">
                <w:pPr>
                  <w:shd w:val="clear" w:color="auto" w:fill="FFFFFF"/>
                  <w:jc w:val="right"/>
                </w:pPr>
              </w:pPrChange>
            </w:pPr>
            <w:del w:id="10446" w:author="tringa.ahmeti" w:date="2019-07-15T14:35:00Z">
              <w:r w:rsidRPr="00C373C8" w:rsidDel="00E141B0">
                <w:rPr>
                  <w:sz w:val="22"/>
                  <w:szCs w:val="22"/>
                </w:rPr>
                <w:delText xml:space="preserve">Niveli i </w:delText>
              </w:r>
            </w:del>
          </w:p>
          <w:p w14:paraId="02806E0A" w14:textId="77777777" w:rsidR="00794637" w:rsidRDefault="00D57725">
            <w:pPr>
              <w:shd w:val="clear" w:color="auto" w:fill="FFFFFF"/>
              <w:spacing w:line="360" w:lineRule="auto"/>
              <w:jc w:val="right"/>
              <w:rPr>
                <w:sz w:val="22"/>
                <w:szCs w:val="22"/>
              </w:rPr>
              <w:pPrChange w:id="10447" w:author="tringa.ahmeti" w:date="2019-09-06T15:46:00Z">
                <w:pPr>
                  <w:shd w:val="clear" w:color="auto" w:fill="FFFFFF"/>
                  <w:jc w:val="right"/>
                </w:pPr>
              </w:pPrChange>
            </w:pPr>
            <w:del w:id="10448" w:author="tringa.ahmeti" w:date="2019-07-15T14:35:00Z">
              <w:r w:rsidRPr="00C373C8" w:rsidDel="00E141B0">
                <w:rPr>
                  <w:sz w:val="22"/>
                  <w:szCs w:val="22"/>
                </w:rPr>
                <w:delText>e taksës €</w:delText>
              </w:r>
            </w:del>
          </w:p>
        </w:tc>
      </w:tr>
      <w:tr w:rsidR="009A6789" w:rsidRPr="00C373C8" w14:paraId="376E7080" w14:textId="77777777" w:rsidTr="00E53655">
        <w:tc>
          <w:tcPr>
            <w:tcW w:w="630" w:type="dxa"/>
            <w:shd w:val="clear" w:color="auto" w:fill="auto"/>
            <w:vAlign w:val="center"/>
            <w:tcPrChange w:id="10449" w:author="hevzi.matoshi" w:date="2017-01-13T15:07:00Z">
              <w:tcPr>
                <w:tcW w:w="630" w:type="dxa"/>
                <w:vAlign w:val="center"/>
              </w:tcPr>
            </w:tcPrChange>
          </w:tcPr>
          <w:p w14:paraId="658740F5" w14:textId="77777777" w:rsidR="00794637" w:rsidRPr="00794637" w:rsidRDefault="00794637">
            <w:pPr>
              <w:shd w:val="clear" w:color="auto" w:fill="FFFFFF"/>
              <w:spacing w:line="360" w:lineRule="auto"/>
              <w:jc w:val="center"/>
              <w:rPr>
                <w:b/>
                <w:bCs/>
                <w:sz w:val="22"/>
                <w:szCs w:val="22"/>
                <w:rPrChange w:id="10450" w:author="hevzi.matoshi" w:date="2017-02-01T13:32:00Z">
                  <w:rPr>
                    <w:bCs/>
                    <w:sz w:val="22"/>
                    <w:szCs w:val="22"/>
                  </w:rPr>
                </w:rPrChange>
              </w:rPr>
              <w:pPrChange w:id="10451" w:author="tringa.ahmeti" w:date="2019-09-06T15:46:00Z">
                <w:pPr>
                  <w:shd w:val="clear" w:color="auto" w:fill="FFFFFF"/>
                  <w:jc w:val="center"/>
                </w:pPr>
              </w:pPrChange>
            </w:pPr>
            <w:del w:id="10452" w:author="tringa.ahmeti" w:date="2019-07-15T14:37:00Z">
              <w:r w:rsidRPr="00794637">
                <w:rPr>
                  <w:b/>
                  <w:bCs/>
                  <w:sz w:val="22"/>
                  <w:szCs w:val="22"/>
                  <w:rPrChange w:id="10453" w:author="hevzi.matoshi" w:date="2017-02-01T13:32:00Z">
                    <w:rPr>
                      <w:bCs/>
                      <w:sz w:val="22"/>
                      <w:szCs w:val="22"/>
                    </w:rPr>
                  </w:rPrChange>
                </w:rPr>
                <w:delText>1.</w:delText>
              </w:r>
            </w:del>
          </w:p>
        </w:tc>
        <w:tc>
          <w:tcPr>
            <w:tcW w:w="7650" w:type="dxa"/>
            <w:shd w:val="clear" w:color="auto" w:fill="auto"/>
            <w:tcPrChange w:id="10454" w:author="hevzi.matoshi" w:date="2017-01-13T15:07:00Z">
              <w:tcPr>
                <w:tcW w:w="7650" w:type="dxa"/>
              </w:tcPr>
            </w:tcPrChange>
          </w:tcPr>
          <w:p w14:paraId="10D3D232" w14:textId="77777777" w:rsidR="00794637" w:rsidRDefault="00794637">
            <w:pPr>
              <w:spacing w:line="360" w:lineRule="auto"/>
              <w:rPr>
                <w:sz w:val="22"/>
                <w:szCs w:val="22"/>
              </w:rPr>
              <w:pPrChange w:id="10455" w:author="tringa.ahmeti" w:date="2019-09-10T09:08:00Z">
                <w:pPr/>
              </w:pPrChange>
            </w:pPr>
            <w:ins w:id="10456" w:author="tringa.ahmeti" w:date="2019-07-15T14:36:00Z">
              <w:r w:rsidRPr="00794637">
                <w:rPr>
                  <w:b/>
                  <w:sz w:val="22"/>
                  <w:szCs w:val="22"/>
                  <w:rPrChange w:id="10457" w:author="pctikgi012" w:date="2019-09-09T10:22:00Z">
                    <w:rPr>
                      <w:rFonts w:ascii="Book Antiqua" w:hAnsi="Book Antiqua"/>
                      <w:sz w:val="22"/>
                      <w:szCs w:val="22"/>
                    </w:rPr>
                  </w:rPrChange>
                </w:rPr>
                <w:t>1.</w:t>
              </w:r>
            </w:ins>
            <w:ins w:id="10458" w:author="tringa.ahmeti" w:date="2019-07-15T14:37:00Z">
              <w:r w:rsidRPr="00794637">
                <w:rPr>
                  <w:sz w:val="22"/>
                  <w:szCs w:val="22"/>
                  <w:rPrChange w:id="10459" w:author="pctikgi012" w:date="2019-09-09T10:22:00Z">
                    <w:rPr>
                      <w:rFonts w:ascii="Book Antiqua" w:hAnsi="Book Antiqua"/>
                      <w:sz w:val="22"/>
                      <w:szCs w:val="22"/>
                    </w:rPr>
                  </w:rPrChange>
                </w:rPr>
                <w:t xml:space="preserve"> </w:t>
              </w:r>
            </w:ins>
            <w:r w:rsidRPr="00794637">
              <w:rPr>
                <w:sz w:val="22"/>
                <w:szCs w:val="22"/>
                <w:rPrChange w:id="10460" w:author="pctikgi012" w:date="2019-09-09T10:22:00Z">
                  <w:rPr>
                    <w:rFonts w:ascii="Book Antiqua" w:hAnsi="Book Antiqua"/>
                    <w:sz w:val="22"/>
                    <w:szCs w:val="22"/>
                  </w:rPr>
                </w:rPrChange>
              </w:rPr>
              <w:t xml:space="preserve">Lëshimi i vërtetimeve apo dokumentit tjetër që lidhet me ofrimin e shërbimeve </w:t>
            </w:r>
            <w:del w:id="10461" w:author="tringa.ahmeti" w:date="2019-09-10T09:08:00Z">
              <w:r w:rsidRPr="00794637">
                <w:rPr>
                  <w:sz w:val="22"/>
                  <w:szCs w:val="22"/>
                  <w:rPrChange w:id="10462" w:author="pctikgi012" w:date="2019-09-09T10:22:00Z">
                    <w:rPr>
                      <w:rFonts w:ascii="Book Antiqua" w:hAnsi="Book Antiqua"/>
                      <w:sz w:val="22"/>
                      <w:szCs w:val="22"/>
                    </w:rPr>
                  </w:rPrChange>
                </w:rPr>
                <w:delText>n</w:delText>
              </w:r>
            </w:del>
            <w:ins w:id="10463" w:author="tringa.ahmeti" w:date="2019-09-10T09:08:00Z">
              <w:r w:rsidR="005225D5">
                <w:rPr>
                  <w:sz w:val="22"/>
                  <w:szCs w:val="22"/>
                </w:rPr>
                <w:t>n</w:t>
              </w:r>
            </w:ins>
            <w:r w:rsidRPr="00794637">
              <w:rPr>
                <w:sz w:val="22"/>
                <w:szCs w:val="22"/>
                <w:rPrChange w:id="10464" w:author="pctikgi012" w:date="2019-09-09T10:22:00Z">
                  <w:rPr>
                    <w:rFonts w:ascii="Book Antiqua" w:hAnsi="Book Antiqua"/>
                    <w:sz w:val="22"/>
                    <w:szCs w:val="22"/>
                  </w:rPr>
                </w:rPrChange>
              </w:rPr>
              <w:t>ga sfera e bujqësisë dhe pylltarisë.</w:t>
            </w:r>
          </w:p>
        </w:tc>
        <w:tc>
          <w:tcPr>
            <w:tcW w:w="990" w:type="dxa"/>
            <w:shd w:val="clear" w:color="auto" w:fill="auto"/>
            <w:tcPrChange w:id="10465" w:author="hevzi.matoshi" w:date="2017-01-13T15:07:00Z">
              <w:tcPr>
                <w:tcW w:w="990" w:type="dxa"/>
              </w:tcPr>
            </w:tcPrChange>
          </w:tcPr>
          <w:p w14:paraId="29337DD0" w14:textId="77777777" w:rsidR="00794637" w:rsidRDefault="002C1AEC">
            <w:pPr>
              <w:shd w:val="clear" w:color="auto" w:fill="FFFFFF"/>
              <w:spacing w:line="360" w:lineRule="auto"/>
              <w:rPr>
                <w:sz w:val="22"/>
                <w:szCs w:val="22"/>
              </w:rPr>
              <w:pPrChange w:id="10466" w:author="tringa.ahmeti" w:date="2019-09-10T09:07:00Z">
                <w:pPr>
                  <w:shd w:val="clear" w:color="auto" w:fill="FFFFFF"/>
                  <w:jc w:val="right"/>
                </w:pPr>
              </w:pPrChange>
            </w:pPr>
            <w:r w:rsidRPr="00C373C8">
              <w:rPr>
                <w:sz w:val="22"/>
                <w:szCs w:val="22"/>
              </w:rPr>
              <w:t xml:space="preserve">Lirim </w:t>
            </w:r>
          </w:p>
        </w:tc>
      </w:tr>
      <w:tr w:rsidR="00BE022A" w:rsidRPr="00C373C8" w14:paraId="31DF701F" w14:textId="77777777" w:rsidTr="00E53655">
        <w:tc>
          <w:tcPr>
            <w:tcW w:w="630" w:type="dxa"/>
            <w:shd w:val="clear" w:color="auto" w:fill="auto"/>
            <w:vAlign w:val="center"/>
            <w:tcPrChange w:id="10467" w:author="hevzi.matoshi" w:date="2017-01-13T15:07:00Z">
              <w:tcPr>
                <w:tcW w:w="630" w:type="dxa"/>
                <w:shd w:val="clear" w:color="auto" w:fill="auto"/>
                <w:vAlign w:val="center"/>
              </w:tcPr>
            </w:tcPrChange>
          </w:tcPr>
          <w:p w14:paraId="22DEB379" w14:textId="77777777" w:rsidR="00794637" w:rsidRPr="00794637" w:rsidRDefault="00794637">
            <w:pPr>
              <w:shd w:val="clear" w:color="auto" w:fill="FFFFFF"/>
              <w:spacing w:line="360" w:lineRule="auto"/>
              <w:jc w:val="center"/>
              <w:rPr>
                <w:b/>
                <w:bCs/>
                <w:sz w:val="22"/>
                <w:szCs w:val="22"/>
                <w:rPrChange w:id="10468" w:author="hevzi.matoshi" w:date="2017-02-01T13:32:00Z">
                  <w:rPr>
                    <w:bCs/>
                    <w:sz w:val="22"/>
                    <w:szCs w:val="22"/>
                  </w:rPr>
                </w:rPrChange>
              </w:rPr>
              <w:pPrChange w:id="10469" w:author="tringa.ahmeti" w:date="2019-09-06T15:46:00Z">
                <w:pPr>
                  <w:shd w:val="clear" w:color="auto" w:fill="FFFFFF"/>
                  <w:jc w:val="center"/>
                </w:pPr>
              </w:pPrChange>
            </w:pPr>
            <w:del w:id="10470" w:author="tringa.ahmeti" w:date="2019-07-15T14:37:00Z">
              <w:r w:rsidRPr="00794637">
                <w:rPr>
                  <w:b/>
                  <w:bCs/>
                  <w:sz w:val="22"/>
                  <w:szCs w:val="22"/>
                  <w:rPrChange w:id="10471" w:author="hevzi.matoshi" w:date="2017-02-01T13:32:00Z">
                    <w:rPr>
                      <w:bCs/>
                      <w:sz w:val="22"/>
                      <w:szCs w:val="22"/>
                    </w:rPr>
                  </w:rPrChange>
                </w:rPr>
                <w:delText>2.</w:delText>
              </w:r>
            </w:del>
          </w:p>
        </w:tc>
        <w:tc>
          <w:tcPr>
            <w:tcW w:w="8640" w:type="dxa"/>
            <w:gridSpan w:val="2"/>
            <w:shd w:val="clear" w:color="auto" w:fill="auto"/>
            <w:tcPrChange w:id="10472" w:author="hevzi.matoshi" w:date="2017-01-13T15:07:00Z">
              <w:tcPr>
                <w:tcW w:w="8640" w:type="dxa"/>
                <w:gridSpan w:val="2"/>
                <w:shd w:val="clear" w:color="auto" w:fill="auto"/>
              </w:tcPr>
            </w:tcPrChange>
          </w:tcPr>
          <w:p w14:paraId="5497DBAF" w14:textId="77777777" w:rsidR="00794637" w:rsidRPr="00794637" w:rsidRDefault="00794637">
            <w:pPr>
              <w:shd w:val="clear" w:color="auto" w:fill="FFFFFF"/>
              <w:spacing w:line="360" w:lineRule="auto"/>
              <w:rPr>
                <w:ins w:id="10473" w:author="tringa.ahmeti" w:date="2019-04-19T09:47:00Z"/>
                <w:sz w:val="22"/>
                <w:szCs w:val="22"/>
                <w:rPrChange w:id="10474" w:author="pctikgi012" w:date="2019-09-09T10:22:00Z">
                  <w:rPr>
                    <w:ins w:id="10475" w:author="tringa.ahmeti" w:date="2019-04-19T09:47:00Z"/>
                    <w:rFonts w:ascii="Book Antiqua" w:hAnsi="Book Antiqua"/>
                    <w:sz w:val="22"/>
                    <w:szCs w:val="22"/>
                  </w:rPr>
                </w:rPrChange>
              </w:rPr>
              <w:pPrChange w:id="10476" w:author="tringa.ahmeti" w:date="2019-09-06T15:46:00Z">
                <w:pPr>
                  <w:shd w:val="clear" w:color="auto" w:fill="FFFFFF"/>
                  <w:jc w:val="right"/>
                </w:pPr>
              </w:pPrChange>
            </w:pPr>
          </w:p>
          <w:p w14:paraId="60D3A14A" w14:textId="77777777" w:rsidR="00794637" w:rsidRDefault="00794637">
            <w:pPr>
              <w:shd w:val="clear" w:color="auto" w:fill="FFFFFF"/>
              <w:spacing w:line="360" w:lineRule="auto"/>
              <w:rPr>
                <w:sz w:val="22"/>
                <w:szCs w:val="22"/>
              </w:rPr>
              <w:pPrChange w:id="10477" w:author="tringa.ahmeti" w:date="2019-09-06T15:46:00Z">
                <w:pPr>
                  <w:shd w:val="clear" w:color="auto" w:fill="FFFFFF"/>
                  <w:jc w:val="right"/>
                </w:pPr>
              </w:pPrChange>
            </w:pPr>
            <w:ins w:id="10478" w:author="tringa.ahmeti" w:date="2019-09-05T08:53:00Z">
              <w:r w:rsidRPr="00794637">
                <w:rPr>
                  <w:b/>
                  <w:sz w:val="22"/>
                  <w:szCs w:val="22"/>
                  <w:rPrChange w:id="10479" w:author="pctikgi012" w:date="2019-09-09T10:22:00Z">
                    <w:rPr>
                      <w:rFonts w:ascii="Book Antiqua" w:hAnsi="Book Antiqua"/>
                      <w:b/>
                      <w:sz w:val="22"/>
                      <w:szCs w:val="22"/>
                    </w:rPr>
                  </w:rPrChange>
                </w:rPr>
                <w:lastRenderedPageBreak/>
                <w:t>2.</w:t>
              </w:r>
            </w:ins>
            <w:ins w:id="10480" w:author="tringa.ahmeti" w:date="2019-09-06T10:09:00Z">
              <w:r w:rsidRPr="00794637">
                <w:rPr>
                  <w:b/>
                  <w:sz w:val="22"/>
                  <w:szCs w:val="22"/>
                  <w:rPrChange w:id="10481" w:author="pctikgi012" w:date="2019-09-09T10:22:00Z">
                    <w:rPr>
                      <w:rFonts w:ascii="Book Antiqua" w:hAnsi="Book Antiqua"/>
                      <w:b/>
                      <w:sz w:val="22"/>
                      <w:szCs w:val="22"/>
                    </w:rPr>
                  </w:rPrChange>
                </w:rPr>
                <w:t xml:space="preserve"> </w:t>
              </w:r>
            </w:ins>
            <w:r w:rsidRPr="00794637">
              <w:rPr>
                <w:sz w:val="22"/>
                <w:szCs w:val="22"/>
                <w:rPrChange w:id="10482" w:author="pctikgi012" w:date="2019-09-09T10:22:00Z">
                  <w:rPr>
                    <w:rFonts w:ascii="Book Antiqua" w:hAnsi="Book Antiqua"/>
                    <w:sz w:val="22"/>
                    <w:szCs w:val="22"/>
                  </w:rPr>
                </w:rPrChange>
              </w:rPr>
              <w:t>Shumat e taksave dhe tarifave për shfrytëzimin e produkteve pyjore-drunore, jo drunore, bujqësore dhe për shërbime profesionale do të aplikohen në pajtim me ligjin dhe aktet nënligjore.</w:t>
            </w:r>
          </w:p>
        </w:tc>
      </w:tr>
    </w:tbl>
    <w:p w14:paraId="63DD1FBD" w14:textId="77777777" w:rsidR="00794637" w:rsidRDefault="00794637">
      <w:pPr>
        <w:shd w:val="clear" w:color="auto" w:fill="FFFFFF"/>
        <w:spacing w:line="360" w:lineRule="auto"/>
        <w:rPr>
          <w:del w:id="10483" w:author="hevzi.matoshi" w:date="2017-01-13T14:28:00Z"/>
          <w:sz w:val="22"/>
          <w:szCs w:val="22"/>
        </w:rPr>
        <w:pPrChange w:id="10484" w:author="tringa.ahmeti" w:date="2019-09-06T15:46:00Z">
          <w:pPr>
            <w:shd w:val="clear" w:color="auto" w:fill="FFFFFF"/>
          </w:pPr>
        </w:pPrChange>
      </w:pPr>
    </w:p>
    <w:p w14:paraId="351784A1" w14:textId="77777777" w:rsidR="00794637" w:rsidRDefault="00794637">
      <w:pPr>
        <w:shd w:val="clear" w:color="auto" w:fill="FFFFFF"/>
        <w:spacing w:line="360" w:lineRule="auto"/>
        <w:rPr>
          <w:del w:id="10485" w:author="hevzi.matoshi" w:date="2015-01-12T11:00:00Z"/>
          <w:sz w:val="22"/>
          <w:szCs w:val="22"/>
        </w:rPr>
        <w:pPrChange w:id="10486" w:author="tringa.ahmeti" w:date="2019-09-06T15:46:00Z">
          <w:pPr>
            <w:shd w:val="clear" w:color="auto" w:fill="FFFFFF"/>
          </w:pPr>
        </w:pPrChange>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487" w:author="hevzi.matoshi" w:date="2016-01-20T08:53:00Z">
          <w:tblPr>
            <w:tblW w:w="9558" w:type="dxa"/>
            <w:tblLook w:val="01E0" w:firstRow="1" w:lastRow="1" w:firstColumn="1" w:lastColumn="1" w:noHBand="0" w:noVBand="0"/>
          </w:tblPr>
        </w:tblPrChange>
      </w:tblPr>
      <w:tblGrid>
        <w:gridCol w:w="630"/>
        <w:gridCol w:w="8640"/>
        <w:tblGridChange w:id="10488">
          <w:tblGrid>
            <w:gridCol w:w="648"/>
            <w:gridCol w:w="8910"/>
          </w:tblGrid>
        </w:tblGridChange>
      </w:tblGrid>
      <w:tr w:rsidR="006C736E" w:rsidRPr="00C373C8" w:rsidDel="00BE022A" w14:paraId="374EC248" w14:textId="77777777" w:rsidTr="00817474">
        <w:trPr>
          <w:del w:id="10489" w:author="hevzi.matoshi" w:date="2016-01-20T09:03:00Z"/>
        </w:trPr>
        <w:tc>
          <w:tcPr>
            <w:tcW w:w="630" w:type="dxa"/>
            <w:shd w:val="clear" w:color="auto" w:fill="auto"/>
            <w:tcPrChange w:id="10490" w:author="hevzi.matoshi" w:date="2016-01-20T08:53:00Z">
              <w:tcPr>
                <w:tcW w:w="648" w:type="dxa"/>
                <w:shd w:val="clear" w:color="auto" w:fill="auto"/>
              </w:tcPr>
            </w:tcPrChange>
          </w:tcPr>
          <w:p w14:paraId="6247EEB3" w14:textId="77777777" w:rsidR="00794637" w:rsidRPr="00794637" w:rsidRDefault="00794637">
            <w:pPr>
              <w:pStyle w:val="Footer"/>
              <w:shd w:val="clear" w:color="auto" w:fill="FFFFFF"/>
              <w:tabs>
                <w:tab w:val="clear" w:pos="4320"/>
                <w:tab w:val="clear" w:pos="8640"/>
              </w:tabs>
              <w:spacing w:line="360" w:lineRule="auto"/>
              <w:jc w:val="center"/>
              <w:rPr>
                <w:del w:id="10491" w:author="hevzi.matoshi" w:date="2016-01-20T09:03:00Z"/>
                <w:sz w:val="22"/>
                <w:szCs w:val="22"/>
                <w:rPrChange w:id="10492" w:author="hevzi.matoshi" w:date="2017-02-01T13:32:00Z">
                  <w:rPr>
                    <w:del w:id="10493" w:author="hevzi.matoshi" w:date="2016-01-20T09:03:00Z"/>
                    <w:b/>
                    <w:sz w:val="22"/>
                    <w:szCs w:val="22"/>
                  </w:rPr>
                </w:rPrChange>
              </w:rPr>
              <w:pPrChange w:id="10494" w:author="tringa.ahmeti" w:date="2019-09-06T15:46:00Z">
                <w:pPr>
                  <w:pStyle w:val="Footer"/>
                  <w:shd w:val="clear" w:color="auto" w:fill="FFFFFF"/>
                  <w:tabs>
                    <w:tab w:val="clear" w:pos="4320"/>
                    <w:tab w:val="clear" w:pos="8640"/>
                  </w:tabs>
                  <w:jc w:val="center"/>
                </w:pPr>
              </w:pPrChange>
            </w:pPr>
            <w:del w:id="10495" w:author="hevzi.matoshi" w:date="2016-01-20T09:03:00Z">
              <w:r w:rsidRPr="00794637">
                <w:rPr>
                  <w:sz w:val="22"/>
                  <w:szCs w:val="22"/>
                  <w:rPrChange w:id="10496" w:author="hevzi.matoshi" w:date="2017-02-01T13:32:00Z">
                    <w:rPr>
                      <w:b/>
                      <w:sz w:val="22"/>
                      <w:szCs w:val="22"/>
                    </w:rPr>
                  </w:rPrChange>
                </w:rPr>
                <w:delText>2.</w:delText>
              </w:r>
            </w:del>
          </w:p>
        </w:tc>
        <w:tc>
          <w:tcPr>
            <w:tcW w:w="8640" w:type="dxa"/>
            <w:shd w:val="clear" w:color="auto" w:fill="auto"/>
            <w:tcPrChange w:id="10497" w:author="hevzi.matoshi" w:date="2016-01-20T08:53:00Z">
              <w:tcPr>
                <w:tcW w:w="8910" w:type="dxa"/>
                <w:shd w:val="clear" w:color="auto" w:fill="auto"/>
              </w:tcPr>
            </w:tcPrChange>
          </w:tcPr>
          <w:p w14:paraId="7C9D3D8A" w14:textId="77777777" w:rsidR="00794637" w:rsidRDefault="00F0373A">
            <w:pPr>
              <w:shd w:val="clear" w:color="auto" w:fill="FFFFFF"/>
              <w:tabs>
                <w:tab w:val="left" w:pos="6915"/>
              </w:tabs>
              <w:spacing w:line="360" w:lineRule="auto"/>
              <w:jc w:val="both"/>
              <w:rPr>
                <w:del w:id="10498" w:author="hevzi.matoshi" w:date="2016-01-20T09:03:00Z"/>
                <w:bCs/>
                <w:sz w:val="22"/>
                <w:szCs w:val="22"/>
              </w:rPr>
              <w:pPrChange w:id="10499" w:author="tringa.ahmeti" w:date="2019-09-06T15:46:00Z">
                <w:pPr>
                  <w:shd w:val="clear" w:color="auto" w:fill="FFFFFF"/>
                  <w:tabs>
                    <w:tab w:val="left" w:pos="6915"/>
                  </w:tabs>
                  <w:jc w:val="both"/>
                </w:pPr>
              </w:pPrChange>
            </w:pPr>
            <w:del w:id="10500" w:author="hevzi.matoshi" w:date="2016-01-20T08:53:00Z">
              <w:r w:rsidRPr="00983C00" w:rsidDel="00817474">
                <w:rPr>
                  <w:rFonts w:ascii="Book Antiqua" w:hAnsi="Book Antiqua"/>
                  <w:sz w:val="22"/>
                  <w:szCs w:val="22"/>
                </w:rPr>
                <w:delText>Shumat e taksave dhe tarifave për shfrytëzimin</w:delText>
              </w:r>
              <w:r w:rsidRPr="00103FF7" w:rsidDel="00817474">
                <w:rPr>
                  <w:rFonts w:ascii="Book Antiqua" w:hAnsi="Book Antiqua"/>
                  <w:sz w:val="22"/>
                  <w:szCs w:val="22"/>
                </w:rPr>
                <w:delText xml:space="preserve"> e produkteve pyjore-drunore, jo drunore, bujqësore dhe për shërbime profesionale do të aplikohen në pajtim me ligjin dhe aktet nënligjore</w:delText>
              </w:r>
            </w:del>
            <w:del w:id="10501" w:author="hevzi.matoshi" w:date="2015-01-06T15:30:00Z">
              <w:r w:rsidRPr="00C373C8" w:rsidDel="00644ACA">
                <w:rPr>
                  <w:rFonts w:ascii="Book Antiqua" w:hAnsi="Book Antiqua"/>
                  <w:sz w:val="22"/>
                  <w:szCs w:val="22"/>
                </w:rPr>
                <w:delText>”</w:delText>
              </w:r>
            </w:del>
            <w:del w:id="10502" w:author="hevzi.matoshi" w:date="2016-01-20T08:53:00Z">
              <w:r w:rsidRPr="00C373C8" w:rsidDel="00817474">
                <w:rPr>
                  <w:rFonts w:ascii="Book Antiqua" w:hAnsi="Book Antiqua"/>
                  <w:sz w:val="22"/>
                  <w:szCs w:val="22"/>
                </w:rPr>
                <w:delText>.</w:delText>
              </w:r>
            </w:del>
          </w:p>
        </w:tc>
      </w:tr>
    </w:tbl>
    <w:p w14:paraId="63801467" w14:textId="77777777" w:rsidR="00794637" w:rsidRDefault="0045183B">
      <w:pPr>
        <w:spacing w:line="360" w:lineRule="auto"/>
        <w:rPr>
          <w:ins w:id="10503" w:author="hevzi.matoshi" w:date="2017-01-13T15:06:00Z"/>
          <w:del w:id="10504" w:author="tringa.ahmeti" w:date="2019-09-10T09:08:00Z"/>
          <w:b/>
          <w:sz w:val="22"/>
          <w:szCs w:val="22"/>
          <w:lang w:val="it-IT"/>
        </w:rPr>
        <w:pPrChange w:id="10505" w:author="tringa.ahmeti" w:date="2019-09-06T15:46:00Z">
          <w:pPr/>
        </w:pPrChange>
      </w:pPr>
      <w:ins w:id="10506" w:author="tringa.ahmeti" w:date="2019-04-19T09:47:00Z">
        <w:del w:id="10507" w:author="pctikgi012" w:date="2019-09-09T09:48:00Z">
          <w:r w:rsidDel="00834A71">
            <w:rPr>
              <w:b/>
              <w:sz w:val="22"/>
              <w:szCs w:val="22"/>
              <w:lang w:val="it-IT"/>
            </w:rPr>
            <w:delText xml:space="preserve">  </w:delText>
          </w:r>
        </w:del>
      </w:ins>
    </w:p>
    <w:p w14:paraId="439BA1DD" w14:textId="77777777" w:rsidR="00794637" w:rsidRPr="00794637" w:rsidRDefault="00794637">
      <w:pPr>
        <w:spacing w:line="360" w:lineRule="auto"/>
        <w:rPr>
          <w:ins w:id="10508" w:author="hevzi.matoshi" w:date="2017-01-13T15:06:00Z"/>
          <w:del w:id="10509" w:author="tringa.ahmeti" w:date="2019-07-15T14:38:00Z"/>
          <w:b/>
          <w:color w:val="000000"/>
          <w:sz w:val="22"/>
          <w:szCs w:val="22"/>
          <w:lang w:val="it-IT"/>
          <w:rPrChange w:id="10510" w:author="Sadri Arifi" w:date="2019-06-06T14:19:00Z">
            <w:rPr>
              <w:ins w:id="10511" w:author="hevzi.matoshi" w:date="2017-01-13T15:06:00Z"/>
              <w:del w:id="10512" w:author="tringa.ahmeti" w:date="2019-07-15T14:38:00Z"/>
              <w:b/>
              <w:sz w:val="22"/>
              <w:szCs w:val="22"/>
              <w:lang w:val="it-IT"/>
            </w:rPr>
          </w:rPrChange>
        </w:rPr>
        <w:pPrChange w:id="10513" w:author="tringa.ahmeti" w:date="2019-09-06T15:46:00Z">
          <w:pPr/>
        </w:pPrChange>
      </w:pPr>
      <w:ins w:id="10514" w:author="hevzi.matoshi" w:date="2016-01-18T11:43:00Z">
        <w:del w:id="10515" w:author="tringa.ahmeti" w:date="2019-07-15T14:38:00Z">
          <w:r w:rsidRPr="00794637">
            <w:rPr>
              <w:b/>
              <w:color w:val="000000"/>
              <w:sz w:val="22"/>
              <w:szCs w:val="22"/>
              <w:lang w:val="it-IT"/>
              <w:rPrChange w:id="10516" w:author="Sadri Arifi" w:date="2019-06-06T14:19:00Z">
                <w:rPr>
                  <w:sz w:val="22"/>
                  <w:szCs w:val="22"/>
                  <w:lang w:val="it-IT"/>
                </w:rPr>
              </w:rPrChange>
            </w:rPr>
            <w:delText>Lartësia e pagesës për kontrollin e therrjës</w:delText>
          </w:r>
        </w:del>
      </w:ins>
    </w:p>
    <w:p w14:paraId="449D6B15" w14:textId="77777777" w:rsidR="00794637" w:rsidRPr="00794637" w:rsidRDefault="00794637">
      <w:pPr>
        <w:spacing w:line="360" w:lineRule="auto"/>
        <w:rPr>
          <w:ins w:id="10517" w:author="hevzi.matoshi" w:date="2016-01-20T09:30:00Z"/>
          <w:b/>
          <w:color w:val="000000"/>
          <w:sz w:val="22"/>
          <w:szCs w:val="22"/>
          <w:lang w:val="it-IT"/>
          <w:rPrChange w:id="10518" w:author="Sadri Arifi" w:date="2019-06-06T14:19:00Z">
            <w:rPr>
              <w:ins w:id="10519" w:author="hevzi.matoshi" w:date="2016-01-20T09:30:00Z"/>
              <w:sz w:val="22"/>
              <w:szCs w:val="22"/>
              <w:lang w:val="it-IT"/>
            </w:rPr>
          </w:rPrChange>
        </w:rPr>
        <w:pPrChange w:id="10520" w:author="tringa.ahmeti" w:date="2019-09-06T15:46:00Z">
          <w:pPr/>
        </w:pPrChange>
      </w:pPr>
    </w:p>
    <w:tbl>
      <w:tblPr>
        <w:tblW w:w="9181" w:type="dxa"/>
        <w:tblInd w:w="108" w:type="dxa"/>
        <w:shd w:val="clear" w:color="auto" w:fill="FFFFFF"/>
        <w:tblLayout w:type="fixed"/>
        <w:tblLook w:val="04A0" w:firstRow="1" w:lastRow="0" w:firstColumn="1" w:lastColumn="0" w:noHBand="0" w:noVBand="1"/>
        <w:tblPrChange w:id="10521" w:author="hevzi.matoshi" w:date="2017-01-13T15:07:00Z">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PrChange>
      </w:tblPr>
      <w:tblGrid>
        <w:gridCol w:w="710"/>
        <w:gridCol w:w="6615"/>
        <w:gridCol w:w="1768"/>
        <w:gridCol w:w="88"/>
        <w:tblGridChange w:id="10522">
          <w:tblGrid>
            <w:gridCol w:w="5"/>
            <w:gridCol w:w="705"/>
            <w:gridCol w:w="10"/>
            <w:gridCol w:w="5"/>
            <w:gridCol w:w="6677"/>
            <w:gridCol w:w="73"/>
            <w:gridCol w:w="1618"/>
            <w:gridCol w:w="93"/>
            <w:gridCol w:w="179"/>
          </w:tblGrid>
        </w:tblGridChange>
      </w:tblGrid>
      <w:tr w:rsidR="00176628" w:rsidRPr="00A27FE6" w14:paraId="3AD01261" w14:textId="77777777" w:rsidTr="00E53655">
        <w:trPr>
          <w:gridAfter w:val="1"/>
          <w:wAfter w:w="88" w:type="dxa"/>
          <w:trPrChange w:id="10523" w:author="hevzi.matoshi" w:date="2017-01-13T15:07:00Z">
            <w:trPr>
              <w:gridBefore w:val="1"/>
            </w:trPr>
          </w:trPrChange>
        </w:trPr>
        <w:tc>
          <w:tcPr>
            <w:tcW w:w="715" w:type="dxa"/>
            <w:vMerge w:val="restart"/>
            <w:shd w:val="clear" w:color="auto" w:fill="FFFFFF"/>
            <w:tcPrChange w:id="10524" w:author="hevzi.matoshi" w:date="2017-01-13T15:07:00Z">
              <w:tcPr>
                <w:tcW w:w="720" w:type="dxa"/>
                <w:gridSpan w:val="3"/>
                <w:vMerge w:val="restart"/>
                <w:shd w:val="clear" w:color="auto" w:fill="FFFFFF"/>
              </w:tcPr>
            </w:tcPrChange>
          </w:tcPr>
          <w:p w14:paraId="6621EFA0" w14:textId="77777777" w:rsidR="00794637" w:rsidRPr="00794637" w:rsidRDefault="00290EF4">
            <w:pPr>
              <w:spacing w:line="360" w:lineRule="auto"/>
              <w:jc w:val="center"/>
              <w:rPr>
                <w:rFonts w:eastAsia="MS Mincho"/>
                <w:b/>
                <w:color w:val="000000"/>
                <w:sz w:val="22"/>
                <w:szCs w:val="22"/>
                <w:lang w:val="it-IT"/>
                <w:rPrChange w:id="10525" w:author="Sadri Arifi" w:date="2019-06-06T14:19:00Z">
                  <w:rPr>
                    <w:rFonts w:eastAsia="MS Mincho"/>
                    <w:sz w:val="22"/>
                    <w:szCs w:val="22"/>
                    <w:lang w:val="it-IT"/>
                  </w:rPr>
                </w:rPrChange>
              </w:rPr>
              <w:pPrChange w:id="10526" w:author="tringa.ahmeti" w:date="2019-09-06T15:46:00Z">
                <w:pPr>
                  <w:jc w:val="both"/>
                </w:pPr>
              </w:pPrChange>
            </w:pPr>
            <w:ins w:id="10527" w:author="tringa.ahmeti" w:date="2019-08-02T11:51:00Z">
              <w:r>
                <w:rPr>
                  <w:rFonts w:eastAsia="MS Mincho"/>
                  <w:b/>
                  <w:color w:val="000000"/>
                  <w:sz w:val="22"/>
                  <w:szCs w:val="22"/>
                  <w:lang w:val="it-IT"/>
                </w:rPr>
                <w:t>3</w:t>
              </w:r>
            </w:ins>
            <w:ins w:id="10528" w:author="tringa.ahmeti" w:date="2019-07-15T14:38:00Z">
              <w:r w:rsidR="007E28D2">
                <w:rPr>
                  <w:rFonts w:eastAsia="MS Mincho"/>
                  <w:b/>
                  <w:color w:val="000000"/>
                  <w:sz w:val="22"/>
                  <w:szCs w:val="22"/>
                  <w:lang w:val="it-IT"/>
                </w:rPr>
                <w:t>.</w:t>
              </w:r>
            </w:ins>
            <w:del w:id="10529" w:author="tringa.ahmeti" w:date="2019-07-15T14:38:00Z">
              <w:r w:rsidR="00794637" w:rsidRPr="00794637">
                <w:rPr>
                  <w:rFonts w:eastAsia="MS Mincho"/>
                  <w:b/>
                  <w:color w:val="000000"/>
                  <w:sz w:val="22"/>
                  <w:szCs w:val="22"/>
                  <w:lang w:val="it-IT"/>
                  <w:rPrChange w:id="10530" w:author="Sadri Arifi" w:date="2019-06-06T14:19:00Z">
                    <w:rPr>
                      <w:rFonts w:eastAsia="MS Mincho"/>
                      <w:sz w:val="22"/>
                      <w:szCs w:val="22"/>
                      <w:lang w:val="it-IT"/>
                    </w:rPr>
                  </w:rPrChange>
                </w:rPr>
                <w:delText>3.</w:delText>
              </w:r>
            </w:del>
          </w:p>
        </w:tc>
        <w:tc>
          <w:tcPr>
            <w:tcW w:w="8466" w:type="dxa"/>
            <w:gridSpan w:val="2"/>
            <w:shd w:val="clear" w:color="auto" w:fill="FFFFFF"/>
            <w:tcPrChange w:id="10531" w:author="hevzi.matoshi" w:date="2017-01-13T15:07:00Z">
              <w:tcPr>
                <w:tcW w:w="8640" w:type="dxa"/>
                <w:gridSpan w:val="5"/>
                <w:shd w:val="clear" w:color="auto" w:fill="FFFFFF"/>
              </w:tcPr>
            </w:tcPrChange>
          </w:tcPr>
          <w:p w14:paraId="3EF2B5A6" w14:textId="77777777" w:rsidR="00794637" w:rsidRPr="00794637" w:rsidRDefault="00794637">
            <w:pPr>
              <w:spacing w:line="360" w:lineRule="auto"/>
              <w:jc w:val="both"/>
              <w:rPr>
                <w:del w:id="10532" w:author="hevzi.matoshi" w:date="2016-01-20T09:17:00Z"/>
                <w:rFonts w:eastAsia="MS Mincho"/>
                <w:b/>
                <w:color w:val="000000"/>
                <w:sz w:val="22"/>
                <w:szCs w:val="22"/>
                <w:lang w:val="it-IT"/>
                <w:rPrChange w:id="10533" w:author="Sadri Arifi" w:date="2019-06-06T14:19:00Z">
                  <w:rPr>
                    <w:del w:id="10534" w:author="hevzi.matoshi" w:date="2016-01-20T09:17:00Z"/>
                    <w:rFonts w:eastAsia="MS Mincho"/>
                    <w:sz w:val="22"/>
                    <w:szCs w:val="22"/>
                    <w:lang w:val="it-IT"/>
                  </w:rPr>
                </w:rPrChange>
              </w:rPr>
              <w:pPrChange w:id="10535" w:author="tringa.ahmeti" w:date="2019-09-06T15:46:00Z">
                <w:pPr>
                  <w:ind w:left="69"/>
                  <w:jc w:val="both"/>
                </w:pPr>
              </w:pPrChange>
            </w:pPr>
            <w:r w:rsidRPr="00794637">
              <w:rPr>
                <w:rFonts w:eastAsia="MS Mincho"/>
                <w:b/>
                <w:color w:val="000000"/>
                <w:sz w:val="22"/>
                <w:szCs w:val="22"/>
                <w:lang w:val="it-IT"/>
                <w:rPrChange w:id="10536" w:author="Sadri Arifi" w:date="2019-06-06T14:19:00Z">
                  <w:rPr>
                    <w:rFonts w:eastAsia="MS Mincho"/>
                    <w:sz w:val="22"/>
                    <w:szCs w:val="22"/>
                    <w:lang w:val="it-IT"/>
                  </w:rPr>
                </w:rPrChange>
              </w:rPr>
              <w:t xml:space="preserve">Shërbimet </w:t>
            </w:r>
            <w:r w:rsidRPr="00794637">
              <w:rPr>
                <w:b/>
                <w:color w:val="000000"/>
                <w:sz w:val="22"/>
                <w:szCs w:val="22"/>
                <w:lang w:val="it-IT"/>
                <w:rPrChange w:id="10537" w:author="Sadri Arifi" w:date="2019-06-06T14:19:00Z">
                  <w:rPr>
                    <w:sz w:val="22"/>
                    <w:szCs w:val="22"/>
                    <w:lang w:val="it-IT"/>
                  </w:rPr>
                </w:rPrChange>
              </w:rPr>
              <w:t>për kontrollin e therrjës</w:t>
            </w:r>
            <w:ins w:id="10538" w:author="hevzi.matoshi" w:date="2016-01-20T09:17:00Z">
              <w:r w:rsidRPr="00794637">
                <w:rPr>
                  <w:b/>
                  <w:color w:val="000000"/>
                  <w:sz w:val="22"/>
                  <w:szCs w:val="22"/>
                  <w:lang w:val="it-IT"/>
                  <w:rPrChange w:id="10539" w:author="Sadri Arifi" w:date="2019-06-06T14:19:00Z">
                    <w:rPr>
                      <w:sz w:val="22"/>
                      <w:szCs w:val="22"/>
                      <w:lang w:val="it-IT"/>
                    </w:rPr>
                  </w:rPrChange>
                </w:rPr>
                <w:t xml:space="preserve"> </w:t>
              </w:r>
            </w:ins>
          </w:p>
          <w:p w14:paraId="002F8A0F" w14:textId="77777777" w:rsidR="00794637" w:rsidRPr="00794637" w:rsidRDefault="00794637">
            <w:pPr>
              <w:spacing w:line="360" w:lineRule="auto"/>
              <w:jc w:val="both"/>
              <w:rPr>
                <w:rFonts w:eastAsia="MS Mincho"/>
                <w:color w:val="000000"/>
                <w:sz w:val="22"/>
                <w:szCs w:val="22"/>
                <w:lang w:val="it-IT"/>
                <w:rPrChange w:id="10540" w:author="Sadri Arifi" w:date="2019-06-06T14:19:00Z">
                  <w:rPr>
                    <w:rFonts w:eastAsia="MS Mincho"/>
                    <w:sz w:val="22"/>
                    <w:szCs w:val="22"/>
                    <w:lang w:val="it-IT"/>
                  </w:rPr>
                </w:rPrChange>
              </w:rPr>
              <w:pPrChange w:id="10541" w:author="tringa.ahmeti" w:date="2019-09-06T15:46:00Z">
                <w:pPr/>
              </w:pPrChange>
            </w:pPr>
            <w:del w:id="10542" w:author="hevzi.matoshi" w:date="2016-01-20T09:17:00Z">
              <w:r w:rsidRPr="00794637">
                <w:rPr>
                  <w:rFonts w:eastAsia="MS Mincho"/>
                  <w:color w:val="000000"/>
                  <w:sz w:val="22"/>
                  <w:szCs w:val="22"/>
                  <w:lang w:val="it-IT"/>
                  <w:rPrChange w:id="10543" w:author="Sadri Arifi" w:date="2019-06-06T14:19:00Z">
                    <w:rPr>
                      <w:rFonts w:eastAsia="MS Mincho"/>
                      <w:sz w:val="22"/>
                      <w:szCs w:val="22"/>
                      <w:lang w:val="it-IT"/>
                    </w:rPr>
                  </w:rPrChange>
                </w:rPr>
                <w:delText>L</w:delText>
              </w:r>
            </w:del>
            <w:del w:id="10544" w:author="hevzi.matoshi" w:date="2016-01-20T09:18:00Z">
              <w:r w:rsidRPr="00794637">
                <w:rPr>
                  <w:rFonts w:eastAsia="MS Mincho"/>
                  <w:color w:val="000000"/>
                  <w:sz w:val="22"/>
                  <w:szCs w:val="22"/>
                  <w:lang w:val="it-IT"/>
                  <w:rPrChange w:id="10545" w:author="Sadri Arifi" w:date="2019-06-06T14:19:00Z">
                    <w:rPr>
                      <w:rFonts w:eastAsia="MS Mincho"/>
                      <w:sz w:val="22"/>
                      <w:szCs w:val="22"/>
                      <w:lang w:val="it-IT"/>
                    </w:rPr>
                  </w:rPrChange>
                </w:rPr>
                <w:delText>artësia e pagesës</w:delText>
              </w:r>
            </w:del>
          </w:p>
        </w:tc>
      </w:tr>
      <w:tr w:rsidR="00176628" w:rsidRPr="00A27FE6" w14:paraId="7C338FA5" w14:textId="77777777" w:rsidTr="00E53655">
        <w:trPr>
          <w:gridAfter w:val="1"/>
          <w:wAfter w:w="88" w:type="dxa"/>
          <w:trPrChange w:id="10546" w:author="hevzi.matoshi" w:date="2017-01-13T15:07:00Z">
            <w:trPr>
              <w:gridBefore w:val="1"/>
            </w:trPr>
          </w:trPrChange>
        </w:trPr>
        <w:tc>
          <w:tcPr>
            <w:tcW w:w="715" w:type="dxa"/>
            <w:vMerge/>
            <w:shd w:val="clear" w:color="auto" w:fill="FFFFFF"/>
            <w:tcPrChange w:id="10547" w:author="hevzi.matoshi" w:date="2017-01-13T15:07:00Z">
              <w:tcPr>
                <w:tcW w:w="720" w:type="dxa"/>
                <w:gridSpan w:val="3"/>
                <w:vMerge/>
                <w:shd w:val="clear" w:color="auto" w:fill="FFFFFF"/>
              </w:tcPr>
            </w:tcPrChange>
          </w:tcPr>
          <w:p w14:paraId="5B5DDE2B" w14:textId="77777777" w:rsidR="00794637" w:rsidRPr="00794637" w:rsidRDefault="00794637">
            <w:pPr>
              <w:spacing w:line="360" w:lineRule="auto"/>
              <w:jc w:val="center"/>
              <w:rPr>
                <w:rFonts w:eastAsia="MS Mincho"/>
                <w:b/>
                <w:color w:val="000000"/>
                <w:sz w:val="22"/>
                <w:szCs w:val="22"/>
                <w:lang w:val="it-IT"/>
                <w:rPrChange w:id="10548" w:author="Sadri Arifi" w:date="2019-06-06T14:19:00Z">
                  <w:rPr>
                    <w:rFonts w:eastAsia="MS Mincho"/>
                    <w:sz w:val="22"/>
                    <w:szCs w:val="22"/>
                    <w:lang w:val="it-IT"/>
                  </w:rPr>
                </w:rPrChange>
              </w:rPr>
              <w:pPrChange w:id="10549" w:author="tringa.ahmeti" w:date="2019-09-06T15:46:00Z">
                <w:pPr>
                  <w:jc w:val="both"/>
                </w:pPr>
              </w:pPrChange>
            </w:pPr>
          </w:p>
        </w:tc>
        <w:tc>
          <w:tcPr>
            <w:tcW w:w="6682" w:type="dxa"/>
            <w:shd w:val="clear" w:color="auto" w:fill="FFFFFF"/>
            <w:tcPrChange w:id="10550" w:author="hevzi.matoshi" w:date="2017-01-13T15:07:00Z">
              <w:tcPr>
                <w:tcW w:w="6750" w:type="dxa"/>
                <w:gridSpan w:val="2"/>
                <w:shd w:val="clear" w:color="auto" w:fill="FFFFFF"/>
              </w:tcPr>
            </w:tcPrChange>
          </w:tcPr>
          <w:p w14:paraId="3B20F20F" w14:textId="77777777" w:rsidR="00794637" w:rsidRPr="00794637" w:rsidRDefault="00290EF4">
            <w:pPr>
              <w:spacing w:line="360" w:lineRule="auto"/>
              <w:jc w:val="both"/>
              <w:rPr>
                <w:rFonts w:eastAsia="MS Mincho"/>
                <w:color w:val="000000"/>
                <w:sz w:val="22"/>
                <w:szCs w:val="22"/>
                <w:lang w:val="it-IT"/>
                <w:rPrChange w:id="10551" w:author="Sadri Arifi" w:date="2019-06-06T14:19:00Z">
                  <w:rPr>
                    <w:rFonts w:eastAsia="MS Mincho"/>
                    <w:sz w:val="22"/>
                    <w:szCs w:val="22"/>
                    <w:lang w:val="it-IT"/>
                  </w:rPr>
                </w:rPrChange>
              </w:rPr>
              <w:pPrChange w:id="10552" w:author="tringa.ahmeti" w:date="2019-09-06T15:46:00Z">
                <w:pPr>
                  <w:ind w:left="69"/>
                  <w:jc w:val="both"/>
                </w:pPr>
              </w:pPrChange>
            </w:pPr>
            <w:ins w:id="10553" w:author="tringa.ahmeti" w:date="2019-08-02T11:51:00Z">
              <w:r>
                <w:rPr>
                  <w:rFonts w:eastAsia="MS Mincho"/>
                  <w:b/>
                  <w:color w:val="000000"/>
                  <w:sz w:val="22"/>
                  <w:szCs w:val="22"/>
                  <w:lang w:val="it-IT"/>
                </w:rPr>
                <w:t>3</w:t>
              </w:r>
            </w:ins>
            <w:del w:id="10554" w:author="tringa.ahmeti" w:date="2019-07-15T14:38:00Z">
              <w:r w:rsidR="00794637" w:rsidRPr="00794637">
                <w:rPr>
                  <w:rFonts w:eastAsia="MS Mincho"/>
                  <w:b/>
                  <w:color w:val="000000"/>
                  <w:sz w:val="22"/>
                  <w:szCs w:val="22"/>
                  <w:lang w:val="it-IT"/>
                  <w:rPrChange w:id="10555" w:author="Sadri Arifi" w:date="2019-06-06T14:19:00Z">
                    <w:rPr>
                      <w:rFonts w:eastAsia="MS Mincho"/>
                      <w:sz w:val="22"/>
                      <w:szCs w:val="22"/>
                      <w:lang w:val="it-IT"/>
                    </w:rPr>
                  </w:rPrChange>
                </w:rPr>
                <w:delText>3</w:delText>
              </w:r>
            </w:del>
            <w:r w:rsidR="00794637" w:rsidRPr="00794637">
              <w:rPr>
                <w:rFonts w:eastAsia="MS Mincho"/>
                <w:b/>
                <w:color w:val="000000"/>
                <w:sz w:val="22"/>
                <w:szCs w:val="22"/>
                <w:lang w:val="it-IT"/>
                <w:rPrChange w:id="10556" w:author="Sadri Arifi" w:date="2019-06-06T14:19:00Z">
                  <w:rPr>
                    <w:rFonts w:eastAsia="MS Mincho"/>
                    <w:sz w:val="22"/>
                    <w:szCs w:val="22"/>
                    <w:lang w:val="it-IT"/>
                  </w:rPr>
                </w:rPrChange>
              </w:rPr>
              <w:t>.1.</w:t>
            </w:r>
            <w:del w:id="10557" w:author="tringa.ahmeti" w:date="2019-05-08T11:36:00Z">
              <w:r w:rsidR="00794637" w:rsidRPr="00794637">
                <w:rPr>
                  <w:rFonts w:eastAsia="MS Mincho"/>
                  <w:color w:val="000000"/>
                  <w:sz w:val="22"/>
                  <w:szCs w:val="22"/>
                  <w:lang w:val="it-IT"/>
                  <w:rPrChange w:id="10558" w:author="Sadri Arifi" w:date="2019-06-06T14:19:00Z">
                    <w:rPr>
                      <w:rFonts w:eastAsia="MS Mincho"/>
                      <w:sz w:val="22"/>
                      <w:szCs w:val="22"/>
                      <w:lang w:val="it-IT"/>
                    </w:rPr>
                  </w:rPrChange>
                </w:rPr>
                <w:delText xml:space="preserve"> </w:delText>
              </w:r>
            </w:del>
            <w:r w:rsidR="00794637" w:rsidRPr="00794637">
              <w:rPr>
                <w:rFonts w:eastAsia="MS Mincho"/>
                <w:color w:val="000000"/>
                <w:sz w:val="22"/>
                <w:szCs w:val="22"/>
                <w:lang w:val="it-IT"/>
                <w:rPrChange w:id="10559" w:author="Sadri Arifi" w:date="2019-06-06T14:19:00Z">
                  <w:rPr>
                    <w:rFonts w:eastAsia="MS Mincho"/>
                    <w:sz w:val="22"/>
                    <w:szCs w:val="22"/>
                    <w:lang w:val="it-IT"/>
                  </w:rPr>
                </w:rPrChange>
              </w:rPr>
              <w:t xml:space="preserve">Mishi i gjedhit </w:t>
            </w:r>
          </w:p>
        </w:tc>
        <w:tc>
          <w:tcPr>
            <w:tcW w:w="1784" w:type="dxa"/>
            <w:shd w:val="clear" w:color="auto" w:fill="FFFFFF"/>
            <w:tcPrChange w:id="10560" w:author="hevzi.matoshi" w:date="2017-01-13T15:07:00Z">
              <w:tcPr>
                <w:tcW w:w="1890" w:type="dxa"/>
                <w:gridSpan w:val="3"/>
                <w:shd w:val="clear" w:color="auto" w:fill="FFFFFF"/>
              </w:tcPr>
            </w:tcPrChange>
          </w:tcPr>
          <w:p w14:paraId="79F30C80" w14:textId="77777777" w:rsidR="00794637" w:rsidRPr="00794637" w:rsidRDefault="00794637">
            <w:pPr>
              <w:spacing w:line="360" w:lineRule="auto"/>
              <w:rPr>
                <w:rFonts w:eastAsia="MS Mincho"/>
                <w:color w:val="000000"/>
                <w:sz w:val="22"/>
                <w:szCs w:val="22"/>
                <w:lang w:val="it-IT"/>
                <w:rPrChange w:id="10561" w:author="Sadri Arifi" w:date="2019-06-06T14:19:00Z">
                  <w:rPr>
                    <w:rFonts w:eastAsia="MS Mincho"/>
                    <w:sz w:val="22"/>
                    <w:szCs w:val="22"/>
                    <w:lang w:val="it-IT"/>
                  </w:rPr>
                </w:rPrChange>
              </w:rPr>
              <w:pPrChange w:id="10562" w:author="tringa.ahmeti" w:date="2019-09-10T09:07:00Z">
                <w:pPr/>
              </w:pPrChange>
            </w:pPr>
            <w:r w:rsidRPr="00794637">
              <w:rPr>
                <w:rFonts w:eastAsia="MS Mincho"/>
                <w:color w:val="000000"/>
                <w:sz w:val="22"/>
                <w:szCs w:val="22"/>
                <w:lang w:val="it-IT"/>
                <w:rPrChange w:id="10563" w:author="Sadri Arifi" w:date="2019-06-06T14:19:00Z">
                  <w:rPr>
                    <w:rFonts w:eastAsia="MS Mincho"/>
                    <w:sz w:val="22"/>
                    <w:szCs w:val="22"/>
                    <w:lang w:val="it-IT"/>
                  </w:rPr>
                </w:rPrChange>
              </w:rPr>
              <w:t>5</w:t>
            </w:r>
            <w:r w:rsidR="00801BE9">
              <w:rPr>
                <w:rFonts w:eastAsia="MS Mincho"/>
                <w:color w:val="000000"/>
                <w:sz w:val="22"/>
                <w:szCs w:val="22"/>
                <w:lang w:val="it-IT"/>
              </w:rPr>
              <w:t>.00</w:t>
            </w:r>
            <w:r w:rsidRPr="00794637">
              <w:rPr>
                <w:rFonts w:eastAsia="MS Mincho"/>
                <w:color w:val="000000"/>
                <w:sz w:val="22"/>
                <w:szCs w:val="22"/>
                <w:lang w:val="it-IT"/>
                <w:rPrChange w:id="10564" w:author="Sadri Arifi" w:date="2019-06-06T14:19:00Z">
                  <w:rPr>
                    <w:rFonts w:eastAsia="MS Mincho"/>
                    <w:sz w:val="22"/>
                    <w:szCs w:val="22"/>
                    <w:lang w:val="it-IT"/>
                  </w:rPr>
                </w:rPrChange>
              </w:rPr>
              <w:t xml:space="preserve">€ </w:t>
            </w:r>
            <w:del w:id="10565" w:author="tringa.ahmeti" w:date="2019-05-08T11:36:00Z">
              <w:r w:rsidRPr="00794637">
                <w:rPr>
                  <w:rFonts w:eastAsia="MS Mincho"/>
                  <w:color w:val="000000"/>
                  <w:sz w:val="22"/>
                  <w:szCs w:val="22"/>
                  <w:lang w:val="it-IT"/>
                  <w:rPrChange w:id="10566" w:author="Sadri Arifi" w:date="2019-06-06T14:19:00Z">
                    <w:rPr>
                      <w:rFonts w:eastAsia="MS Mincho"/>
                      <w:sz w:val="22"/>
                      <w:szCs w:val="22"/>
                      <w:lang w:val="it-IT"/>
                    </w:rPr>
                  </w:rPrChange>
                </w:rPr>
                <w:delText>/</w:delText>
              </w:r>
            </w:del>
            <w:r w:rsidRPr="00794637">
              <w:rPr>
                <w:rFonts w:eastAsia="MS Mincho"/>
                <w:color w:val="000000"/>
                <w:sz w:val="22"/>
                <w:szCs w:val="22"/>
                <w:lang w:val="it-IT"/>
                <w:rPrChange w:id="10567" w:author="Sadri Arifi" w:date="2019-06-06T14:19:00Z">
                  <w:rPr>
                    <w:rFonts w:eastAsia="MS Mincho"/>
                    <w:sz w:val="22"/>
                    <w:szCs w:val="22"/>
                    <w:lang w:val="it-IT"/>
                  </w:rPr>
                </w:rPrChange>
              </w:rPr>
              <w:t xml:space="preserve"> për krerë</w:t>
            </w:r>
          </w:p>
        </w:tc>
      </w:tr>
      <w:tr w:rsidR="00176628" w:rsidRPr="00A27FE6" w14:paraId="7AC13818" w14:textId="77777777" w:rsidTr="00E53655">
        <w:trPr>
          <w:gridAfter w:val="1"/>
          <w:wAfter w:w="88" w:type="dxa"/>
          <w:trPrChange w:id="10568" w:author="hevzi.matoshi" w:date="2017-01-13T15:07:00Z">
            <w:trPr>
              <w:gridBefore w:val="1"/>
            </w:trPr>
          </w:trPrChange>
        </w:trPr>
        <w:tc>
          <w:tcPr>
            <w:tcW w:w="715" w:type="dxa"/>
            <w:vMerge/>
            <w:shd w:val="clear" w:color="auto" w:fill="FFFFFF"/>
            <w:tcPrChange w:id="10569" w:author="hevzi.matoshi" w:date="2017-01-13T15:07:00Z">
              <w:tcPr>
                <w:tcW w:w="720" w:type="dxa"/>
                <w:gridSpan w:val="3"/>
                <w:vMerge/>
                <w:shd w:val="clear" w:color="auto" w:fill="FFFFFF"/>
              </w:tcPr>
            </w:tcPrChange>
          </w:tcPr>
          <w:p w14:paraId="611AA49A" w14:textId="77777777" w:rsidR="00794637" w:rsidRPr="00794637" w:rsidRDefault="00794637">
            <w:pPr>
              <w:spacing w:line="360" w:lineRule="auto"/>
              <w:jc w:val="center"/>
              <w:rPr>
                <w:rFonts w:eastAsia="MS Mincho"/>
                <w:b/>
                <w:color w:val="000000"/>
                <w:sz w:val="22"/>
                <w:szCs w:val="22"/>
                <w:lang w:val="it-IT"/>
                <w:rPrChange w:id="10570" w:author="Sadri Arifi" w:date="2019-06-06T14:19:00Z">
                  <w:rPr>
                    <w:rFonts w:eastAsia="MS Mincho"/>
                    <w:sz w:val="22"/>
                    <w:szCs w:val="22"/>
                    <w:lang w:val="it-IT"/>
                  </w:rPr>
                </w:rPrChange>
              </w:rPr>
              <w:pPrChange w:id="10571" w:author="tringa.ahmeti" w:date="2019-09-06T15:46:00Z">
                <w:pPr>
                  <w:jc w:val="both"/>
                </w:pPr>
              </w:pPrChange>
            </w:pPr>
          </w:p>
        </w:tc>
        <w:tc>
          <w:tcPr>
            <w:tcW w:w="6682" w:type="dxa"/>
            <w:shd w:val="clear" w:color="auto" w:fill="FFFFFF"/>
            <w:tcPrChange w:id="10572" w:author="hevzi.matoshi" w:date="2017-01-13T15:07:00Z">
              <w:tcPr>
                <w:tcW w:w="6750" w:type="dxa"/>
                <w:gridSpan w:val="2"/>
                <w:shd w:val="clear" w:color="auto" w:fill="FFFFFF"/>
              </w:tcPr>
            </w:tcPrChange>
          </w:tcPr>
          <w:p w14:paraId="562984EE" w14:textId="77777777" w:rsidR="00794637" w:rsidRPr="00794637" w:rsidRDefault="00290EF4">
            <w:pPr>
              <w:spacing w:line="360" w:lineRule="auto"/>
              <w:jc w:val="both"/>
              <w:rPr>
                <w:rFonts w:eastAsia="MS Mincho"/>
                <w:color w:val="000000"/>
                <w:sz w:val="22"/>
                <w:szCs w:val="22"/>
                <w:lang w:val="it-IT"/>
                <w:rPrChange w:id="10573" w:author="Sadri Arifi" w:date="2019-06-06T14:19:00Z">
                  <w:rPr>
                    <w:rFonts w:eastAsia="MS Mincho"/>
                    <w:sz w:val="22"/>
                    <w:szCs w:val="22"/>
                    <w:lang w:val="it-IT"/>
                  </w:rPr>
                </w:rPrChange>
              </w:rPr>
              <w:pPrChange w:id="10574" w:author="tringa.ahmeti" w:date="2019-09-06T15:46:00Z">
                <w:pPr>
                  <w:ind w:left="69"/>
                  <w:jc w:val="both"/>
                </w:pPr>
              </w:pPrChange>
            </w:pPr>
            <w:ins w:id="10575" w:author="tringa.ahmeti" w:date="2019-08-02T11:51:00Z">
              <w:r>
                <w:rPr>
                  <w:rFonts w:eastAsia="MS Mincho"/>
                  <w:b/>
                  <w:color w:val="000000"/>
                  <w:sz w:val="22"/>
                  <w:szCs w:val="22"/>
                  <w:lang w:val="it-IT"/>
                </w:rPr>
                <w:t>3</w:t>
              </w:r>
            </w:ins>
            <w:del w:id="10576" w:author="tringa.ahmeti" w:date="2019-07-15T14:38:00Z">
              <w:r w:rsidR="00794637" w:rsidRPr="00794637">
                <w:rPr>
                  <w:rFonts w:eastAsia="MS Mincho"/>
                  <w:b/>
                  <w:color w:val="000000"/>
                  <w:sz w:val="22"/>
                  <w:szCs w:val="22"/>
                  <w:lang w:val="it-IT"/>
                  <w:rPrChange w:id="10577" w:author="Sadri Arifi" w:date="2019-06-06T14:19:00Z">
                    <w:rPr>
                      <w:rFonts w:eastAsia="MS Mincho"/>
                      <w:sz w:val="22"/>
                      <w:szCs w:val="22"/>
                      <w:lang w:val="it-IT"/>
                    </w:rPr>
                  </w:rPrChange>
                </w:rPr>
                <w:delText>3</w:delText>
              </w:r>
            </w:del>
            <w:r w:rsidR="00794637" w:rsidRPr="00794637">
              <w:rPr>
                <w:rFonts w:eastAsia="MS Mincho"/>
                <w:b/>
                <w:color w:val="000000"/>
                <w:sz w:val="22"/>
                <w:szCs w:val="22"/>
                <w:lang w:val="it-IT"/>
                <w:rPrChange w:id="10578" w:author="Sadri Arifi" w:date="2019-06-06T14:19:00Z">
                  <w:rPr>
                    <w:rFonts w:eastAsia="MS Mincho"/>
                    <w:sz w:val="22"/>
                    <w:szCs w:val="22"/>
                    <w:lang w:val="it-IT"/>
                  </w:rPr>
                </w:rPrChange>
              </w:rPr>
              <w:t>.2.</w:t>
            </w:r>
            <w:r w:rsidR="00794637" w:rsidRPr="00794637">
              <w:rPr>
                <w:rFonts w:eastAsia="MS Mincho"/>
                <w:color w:val="000000"/>
                <w:sz w:val="22"/>
                <w:szCs w:val="22"/>
                <w:lang w:val="it-IT"/>
                <w:rPrChange w:id="10579" w:author="Sadri Arifi" w:date="2019-06-06T14:19:00Z">
                  <w:rPr>
                    <w:rFonts w:eastAsia="MS Mincho"/>
                    <w:sz w:val="22"/>
                    <w:szCs w:val="22"/>
                    <w:lang w:val="it-IT"/>
                  </w:rPr>
                </w:rPrChange>
              </w:rPr>
              <w:t>Mishi i gjedhit për viqat</w:t>
            </w:r>
          </w:p>
        </w:tc>
        <w:tc>
          <w:tcPr>
            <w:tcW w:w="1784" w:type="dxa"/>
            <w:shd w:val="clear" w:color="auto" w:fill="FFFFFF"/>
            <w:tcPrChange w:id="10580" w:author="hevzi.matoshi" w:date="2017-01-13T15:07:00Z">
              <w:tcPr>
                <w:tcW w:w="1890" w:type="dxa"/>
                <w:gridSpan w:val="3"/>
                <w:shd w:val="clear" w:color="auto" w:fill="FFFFFF"/>
              </w:tcPr>
            </w:tcPrChange>
          </w:tcPr>
          <w:p w14:paraId="11DD8843" w14:textId="77777777" w:rsidR="00794637" w:rsidRPr="00794637" w:rsidRDefault="00801BE9">
            <w:pPr>
              <w:spacing w:line="360" w:lineRule="auto"/>
              <w:rPr>
                <w:rFonts w:eastAsia="MS Mincho"/>
                <w:color w:val="000000"/>
                <w:sz w:val="22"/>
                <w:szCs w:val="22"/>
                <w:lang w:val="it-IT"/>
                <w:rPrChange w:id="10581" w:author="Sadri Arifi" w:date="2019-06-06T14:19:00Z">
                  <w:rPr>
                    <w:rFonts w:eastAsia="MS Mincho"/>
                    <w:sz w:val="22"/>
                    <w:szCs w:val="22"/>
                    <w:lang w:val="it-IT"/>
                  </w:rPr>
                </w:rPrChange>
              </w:rPr>
              <w:pPrChange w:id="10582" w:author="tringa.ahmeti" w:date="2019-09-10T09:07:00Z">
                <w:pPr/>
              </w:pPrChange>
            </w:pPr>
            <w:r>
              <w:rPr>
                <w:rFonts w:eastAsia="MS Mincho"/>
                <w:color w:val="000000"/>
                <w:sz w:val="22"/>
                <w:szCs w:val="22"/>
                <w:lang w:val="it-IT"/>
              </w:rPr>
              <w:t xml:space="preserve"> 2.00</w:t>
            </w:r>
            <w:del w:id="10583" w:author="hevzi.matoshi" w:date="2016-01-20T09:29:00Z">
              <w:r w:rsidR="00794637" w:rsidRPr="00794637">
                <w:rPr>
                  <w:rFonts w:eastAsia="MS Mincho"/>
                  <w:color w:val="000000"/>
                  <w:sz w:val="22"/>
                  <w:szCs w:val="22"/>
                  <w:lang w:val="it-IT"/>
                  <w:rPrChange w:id="10584" w:author="Sadri Arifi" w:date="2019-06-06T14:19:00Z">
                    <w:rPr>
                      <w:rFonts w:eastAsia="MS Mincho"/>
                      <w:sz w:val="22"/>
                      <w:szCs w:val="22"/>
                      <w:lang w:val="it-IT"/>
                    </w:rPr>
                  </w:rPrChange>
                </w:rPr>
                <w:delText xml:space="preserve"> </w:delText>
              </w:r>
            </w:del>
            <w:r w:rsidR="00794637" w:rsidRPr="00794637">
              <w:rPr>
                <w:rFonts w:eastAsia="MS Mincho"/>
                <w:color w:val="000000"/>
                <w:sz w:val="22"/>
                <w:szCs w:val="22"/>
                <w:lang w:val="it-IT"/>
                <w:rPrChange w:id="10585" w:author="Sadri Arifi" w:date="2019-06-06T14:19:00Z">
                  <w:rPr>
                    <w:rFonts w:eastAsia="MS Mincho"/>
                    <w:sz w:val="22"/>
                    <w:szCs w:val="22"/>
                    <w:lang w:val="it-IT"/>
                  </w:rPr>
                </w:rPrChange>
              </w:rPr>
              <w:t xml:space="preserve">€ </w:t>
            </w:r>
            <w:del w:id="10586" w:author="tringa.ahmeti" w:date="2019-05-08T11:36:00Z">
              <w:r w:rsidR="00794637" w:rsidRPr="00794637">
                <w:rPr>
                  <w:rFonts w:eastAsia="MS Mincho"/>
                  <w:color w:val="000000"/>
                  <w:sz w:val="22"/>
                  <w:szCs w:val="22"/>
                  <w:lang w:val="it-IT"/>
                  <w:rPrChange w:id="10587" w:author="Sadri Arifi" w:date="2019-06-06T14:19:00Z">
                    <w:rPr>
                      <w:rFonts w:eastAsia="MS Mincho"/>
                      <w:sz w:val="22"/>
                      <w:szCs w:val="22"/>
                      <w:lang w:val="it-IT"/>
                    </w:rPr>
                  </w:rPrChange>
                </w:rPr>
                <w:delText>/</w:delText>
              </w:r>
            </w:del>
            <w:r w:rsidR="00794637" w:rsidRPr="00794637">
              <w:rPr>
                <w:rFonts w:eastAsia="MS Mincho"/>
                <w:color w:val="000000"/>
                <w:sz w:val="22"/>
                <w:szCs w:val="22"/>
                <w:lang w:val="it-IT"/>
                <w:rPrChange w:id="10588" w:author="Sadri Arifi" w:date="2019-06-06T14:19:00Z">
                  <w:rPr>
                    <w:rFonts w:eastAsia="MS Mincho"/>
                    <w:sz w:val="22"/>
                    <w:szCs w:val="22"/>
                    <w:lang w:val="it-IT"/>
                  </w:rPr>
                </w:rPrChange>
              </w:rPr>
              <w:t xml:space="preserve"> për krerë</w:t>
            </w:r>
          </w:p>
        </w:tc>
      </w:tr>
      <w:tr w:rsidR="00176628" w:rsidRPr="00A27FE6" w14:paraId="76B55F24" w14:textId="77777777" w:rsidTr="00E53655">
        <w:trPr>
          <w:gridAfter w:val="1"/>
          <w:wAfter w:w="88" w:type="dxa"/>
          <w:trPrChange w:id="10589" w:author="hevzi.matoshi" w:date="2017-01-13T15:07:00Z">
            <w:trPr>
              <w:gridBefore w:val="1"/>
            </w:trPr>
          </w:trPrChange>
        </w:trPr>
        <w:tc>
          <w:tcPr>
            <w:tcW w:w="715" w:type="dxa"/>
            <w:vMerge/>
            <w:shd w:val="clear" w:color="auto" w:fill="FFFFFF"/>
            <w:tcPrChange w:id="10590" w:author="hevzi.matoshi" w:date="2017-01-13T15:07:00Z">
              <w:tcPr>
                <w:tcW w:w="720" w:type="dxa"/>
                <w:gridSpan w:val="3"/>
                <w:vMerge/>
                <w:shd w:val="clear" w:color="auto" w:fill="FFFFFF"/>
              </w:tcPr>
            </w:tcPrChange>
          </w:tcPr>
          <w:p w14:paraId="6191F50A" w14:textId="77777777" w:rsidR="00794637" w:rsidRPr="00794637" w:rsidRDefault="00794637">
            <w:pPr>
              <w:spacing w:line="360" w:lineRule="auto"/>
              <w:jc w:val="center"/>
              <w:rPr>
                <w:rFonts w:eastAsia="MS Mincho"/>
                <w:b/>
                <w:color w:val="000000"/>
                <w:sz w:val="22"/>
                <w:szCs w:val="22"/>
                <w:lang w:val="it-IT"/>
                <w:rPrChange w:id="10591" w:author="Sadri Arifi" w:date="2019-06-06T14:19:00Z">
                  <w:rPr>
                    <w:rFonts w:eastAsia="MS Mincho"/>
                    <w:sz w:val="22"/>
                    <w:szCs w:val="22"/>
                    <w:lang w:val="it-IT"/>
                  </w:rPr>
                </w:rPrChange>
              </w:rPr>
              <w:pPrChange w:id="10592" w:author="tringa.ahmeti" w:date="2019-09-06T15:46:00Z">
                <w:pPr>
                  <w:jc w:val="both"/>
                </w:pPr>
              </w:pPrChange>
            </w:pPr>
          </w:p>
        </w:tc>
        <w:tc>
          <w:tcPr>
            <w:tcW w:w="6682" w:type="dxa"/>
            <w:shd w:val="clear" w:color="auto" w:fill="FFFFFF"/>
            <w:tcPrChange w:id="10593" w:author="hevzi.matoshi" w:date="2017-01-13T15:07:00Z">
              <w:tcPr>
                <w:tcW w:w="6750" w:type="dxa"/>
                <w:gridSpan w:val="2"/>
                <w:shd w:val="clear" w:color="auto" w:fill="FFFFFF"/>
              </w:tcPr>
            </w:tcPrChange>
          </w:tcPr>
          <w:p w14:paraId="37727872" w14:textId="77777777" w:rsidR="00794637" w:rsidRPr="00794637" w:rsidRDefault="00290EF4">
            <w:pPr>
              <w:spacing w:line="360" w:lineRule="auto"/>
              <w:jc w:val="both"/>
              <w:rPr>
                <w:rFonts w:eastAsia="MS Mincho"/>
                <w:color w:val="000000"/>
                <w:sz w:val="22"/>
                <w:szCs w:val="22"/>
                <w:lang w:val="it-IT"/>
                <w:rPrChange w:id="10594" w:author="Sadri Arifi" w:date="2019-06-06T14:19:00Z">
                  <w:rPr>
                    <w:rFonts w:eastAsia="MS Mincho"/>
                    <w:sz w:val="22"/>
                    <w:szCs w:val="22"/>
                    <w:lang w:val="it-IT"/>
                  </w:rPr>
                </w:rPrChange>
              </w:rPr>
              <w:pPrChange w:id="10595" w:author="tringa.ahmeti" w:date="2019-09-06T15:46:00Z">
                <w:pPr>
                  <w:jc w:val="both"/>
                </w:pPr>
              </w:pPrChange>
            </w:pPr>
            <w:ins w:id="10596" w:author="tringa.ahmeti" w:date="2019-08-02T11:51:00Z">
              <w:r>
                <w:rPr>
                  <w:rFonts w:eastAsia="MS Mincho"/>
                  <w:b/>
                  <w:color w:val="000000"/>
                  <w:sz w:val="22"/>
                  <w:szCs w:val="22"/>
                  <w:lang w:val="it-IT"/>
                </w:rPr>
                <w:t>3</w:t>
              </w:r>
            </w:ins>
            <w:del w:id="10597" w:author="tringa.ahmeti" w:date="2019-07-15T14:38:00Z">
              <w:r w:rsidR="00794637" w:rsidRPr="00794637">
                <w:rPr>
                  <w:rFonts w:eastAsia="MS Mincho"/>
                  <w:b/>
                  <w:color w:val="000000"/>
                  <w:sz w:val="22"/>
                  <w:szCs w:val="22"/>
                  <w:lang w:val="it-IT"/>
                  <w:rPrChange w:id="10598" w:author="Sadri Arifi" w:date="2019-06-06T14:19:00Z">
                    <w:rPr>
                      <w:rFonts w:eastAsia="MS Mincho"/>
                      <w:sz w:val="22"/>
                      <w:szCs w:val="22"/>
                      <w:lang w:val="it-IT"/>
                    </w:rPr>
                  </w:rPrChange>
                </w:rPr>
                <w:delText>3</w:delText>
              </w:r>
            </w:del>
            <w:r w:rsidR="00794637" w:rsidRPr="00794637">
              <w:rPr>
                <w:rFonts w:eastAsia="MS Mincho"/>
                <w:b/>
                <w:color w:val="000000"/>
                <w:sz w:val="22"/>
                <w:szCs w:val="22"/>
                <w:lang w:val="it-IT"/>
                <w:rPrChange w:id="10599" w:author="Sadri Arifi" w:date="2019-06-06T14:19:00Z">
                  <w:rPr>
                    <w:rFonts w:eastAsia="MS Mincho"/>
                    <w:sz w:val="22"/>
                    <w:szCs w:val="22"/>
                    <w:lang w:val="it-IT"/>
                  </w:rPr>
                </w:rPrChange>
              </w:rPr>
              <w:t>.3.</w:t>
            </w:r>
            <w:del w:id="10600" w:author="tringa.ahmeti" w:date="2019-05-08T11:36:00Z">
              <w:r w:rsidR="00794637" w:rsidRPr="00794637">
                <w:rPr>
                  <w:rFonts w:eastAsia="MS Mincho"/>
                  <w:color w:val="000000"/>
                  <w:sz w:val="22"/>
                  <w:szCs w:val="22"/>
                  <w:lang w:val="it-IT"/>
                  <w:rPrChange w:id="10601" w:author="Sadri Arifi" w:date="2019-06-06T14:19:00Z">
                    <w:rPr>
                      <w:rFonts w:eastAsia="MS Mincho"/>
                      <w:sz w:val="22"/>
                      <w:szCs w:val="22"/>
                      <w:lang w:val="it-IT"/>
                    </w:rPr>
                  </w:rPrChange>
                </w:rPr>
                <w:delText xml:space="preserve"> </w:delText>
              </w:r>
            </w:del>
            <w:r w:rsidR="00794637" w:rsidRPr="00794637">
              <w:rPr>
                <w:rFonts w:eastAsia="MS Mincho"/>
                <w:color w:val="000000"/>
                <w:sz w:val="22"/>
                <w:szCs w:val="22"/>
                <w:lang w:val="it-IT"/>
                <w:rPrChange w:id="10602" w:author="Sadri Arifi" w:date="2019-06-06T14:19:00Z">
                  <w:rPr>
                    <w:rFonts w:eastAsia="MS Mincho"/>
                    <w:sz w:val="22"/>
                    <w:szCs w:val="22"/>
                    <w:lang w:val="it-IT"/>
                  </w:rPr>
                </w:rPrChange>
              </w:rPr>
              <w:t>Njëthundrakët</w:t>
            </w:r>
          </w:p>
        </w:tc>
        <w:tc>
          <w:tcPr>
            <w:tcW w:w="1784" w:type="dxa"/>
            <w:shd w:val="clear" w:color="auto" w:fill="FFFFFF"/>
            <w:tcPrChange w:id="10603" w:author="hevzi.matoshi" w:date="2017-01-13T15:07:00Z">
              <w:tcPr>
                <w:tcW w:w="1890" w:type="dxa"/>
                <w:gridSpan w:val="3"/>
                <w:shd w:val="clear" w:color="auto" w:fill="FFFFFF"/>
              </w:tcPr>
            </w:tcPrChange>
          </w:tcPr>
          <w:p w14:paraId="3D8371E6" w14:textId="77777777" w:rsidR="00794637" w:rsidRPr="00794637" w:rsidRDefault="00801BE9">
            <w:pPr>
              <w:spacing w:line="360" w:lineRule="auto"/>
              <w:rPr>
                <w:rFonts w:eastAsia="MS Mincho"/>
                <w:color w:val="000000"/>
                <w:sz w:val="22"/>
                <w:szCs w:val="22"/>
                <w:lang w:val="it-IT"/>
                <w:rPrChange w:id="10604" w:author="Sadri Arifi" w:date="2019-06-06T14:19:00Z">
                  <w:rPr>
                    <w:rFonts w:eastAsia="MS Mincho"/>
                    <w:sz w:val="22"/>
                    <w:szCs w:val="22"/>
                    <w:lang w:val="it-IT"/>
                  </w:rPr>
                </w:rPrChange>
              </w:rPr>
              <w:pPrChange w:id="10605" w:author="tringa.ahmeti" w:date="2019-09-10T09:07:00Z">
                <w:pPr/>
              </w:pPrChange>
            </w:pPr>
            <w:r>
              <w:rPr>
                <w:rFonts w:eastAsia="MS Mincho"/>
                <w:color w:val="000000"/>
                <w:sz w:val="22"/>
                <w:szCs w:val="22"/>
                <w:lang w:val="it-IT"/>
              </w:rPr>
              <w:t xml:space="preserve"> </w:t>
            </w:r>
            <w:r w:rsidR="00794637" w:rsidRPr="00794637">
              <w:rPr>
                <w:rFonts w:eastAsia="MS Mincho"/>
                <w:color w:val="000000"/>
                <w:sz w:val="22"/>
                <w:szCs w:val="22"/>
                <w:lang w:val="it-IT"/>
                <w:rPrChange w:id="10606" w:author="Sadri Arifi" w:date="2019-06-06T14:19:00Z">
                  <w:rPr>
                    <w:rFonts w:eastAsia="MS Mincho"/>
                    <w:sz w:val="22"/>
                    <w:szCs w:val="22"/>
                    <w:lang w:val="it-IT"/>
                  </w:rPr>
                </w:rPrChange>
              </w:rPr>
              <w:t>3</w:t>
            </w:r>
            <w:r>
              <w:rPr>
                <w:rFonts w:eastAsia="MS Mincho"/>
                <w:color w:val="000000"/>
                <w:sz w:val="22"/>
                <w:szCs w:val="22"/>
                <w:lang w:val="it-IT"/>
              </w:rPr>
              <w:t>.00</w:t>
            </w:r>
            <w:del w:id="10607" w:author="hevzi.matoshi" w:date="2016-01-20T09:29:00Z">
              <w:r w:rsidR="00794637" w:rsidRPr="00794637">
                <w:rPr>
                  <w:rFonts w:eastAsia="MS Mincho"/>
                  <w:color w:val="000000"/>
                  <w:sz w:val="22"/>
                  <w:szCs w:val="22"/>
                  <w:lang w:val="it-IT"/>
                  <w:rPrChange w:id="10608" w:author="Sadri Arifi" w:date="2019-06-06T14:19:00Z">
                    <w:rPr>
                      <w:rFonts w:eastAsia="MS Mincho"/>
                      <w:sz w:val="22"/>
                      <w:szCs w:val="22"/>
                      <w:lang w:val="it-IT"/>
                    </w:rPr>
                  </w:rPrChange>
                </w:rPr>
                <w:delText xml:space="preserve"> </w:delText>
              </w:r>
            </w:del>
            <w:r w:rsidR="00794637" w:rsidRPr="00794637">
              <w:rPr>
                <w:rFonts w:eastAsia="MS Mincho"/>
                <w:color w:val="000000"/>
                <w:sz w:val="22"/>
                <w:szCs w:val="22"/>
                <w:lang w:val="it-IT"/>
                <w:rPrChange w:id="10609" w:author="Sadri Arifi" w:date="2019-06-06T14:19:00Z">
                  <w:rPr>
                    <w:rFonts w:eastAsia="MS Mincho"/>
                    <w:sz w:val="22"/>
                    <w:szCs w:val="22"/>
                    <w:lang w:val="it-IT"/>
                  </w:rPr>
                </w:rPrChange>
              </w:rPr>
              <w:t xml:space="preserve">€ </w:t>
            </w:r>
            <w:ins w:id="10610" w:author="tringa.ahmeti" w:date="2019-05-08T11:36:00Z">
              <w:r w:rsidR="00794637" w:rsidRPr="00794637">
                <w:rPr>
                  <w:rFonts w:eastAsia="MS Mincho"/>
                  <w:color w:val="000000"/>
                  <w:sz w:val="22"/>
                  <w:szCs w:val="22"/>
                  <w:lang w:val="it-IT"/>
                  <w:rPrChange w:id="10611" w:author="Sadri Arifi" w:date="2019-06-06T14:19:00Z">
                    <w:rPr>
                      <w:rFonts w:eastAsia="MS Mincho"/>
                      <w:color w:val="FF0000"/>
                      <w:sz w:val="22"/>
                      <w:szCs w:val="22"/>
                      <w:lang w:val="it-IT"/>
                    </w:rPr>
                  </w:rPrChange>
                </w:rPr>
                <w:t xml:space="preserve"> </w:t>
              </w:r>
            </w:ins>
            <w:del w:id="10612" w:author="tringa.ahmeti" w:date="2019-05-08T11:36:00Z">
              <w:r w:rsidR="00794637" w:rsidRPr="00794637">
                <w:rPr>
                  <w:rFonts w:eastAsia="MS Mincho"/>
                  <w:color w:val="000000"/>
                  <w:sz w:val="22"/>
                  <w:szCs w:val="22"/>
                  <w:lang w:val="it-IT"/>
                  <w:rPrChange w:id="10613" w:author="Sadri Arifi" w:date="2019-06-06T14:19:00Z">
                    <w:rPr>
                      <w:rFonts w:eastAsia="MS Mincho"/>
                      <w:sz w:val="22"/>
                      <w:szCs w:val="22"/>
                      <w:lang w:val="it-IT"/>
                    </w:rPr>
                  </w:rPrChange>
                </w:rPr>
                <w:delText xml:space="preserve">/ </w:delText>
              </w:r>
            </w:del>
            <w:r w:rsidR="00794637" w:rsidRPr="00794637">
              <w:rPr>
                <w:rFonts w:eastAsia="MS Mincho"/>
                <w:color w:val="000000"/>
                <w:sz w:val="22"/>
                <w:szCs w:val="22"/>
                <w:lang w:val="it-IT"/>
                <w:rPrChange w:id="10614" w:author="Sadri Arifi" w:date="2019-06-06T14:19:00Z">
                  <w:rPr>
                    <w:rFonts w:eastAsia="MS Mincho"/>
                    <w:sz w:val="22"/>
                    <w:szCs w:val="22"/>
                    <w:lang w:val="it-IT"/>
                  </w:rPr>
                </w:rPrChange>
              </w:rPr>
              <w:t>për krerë</w:t>
            </w:r>
          </w:p>
        </w:tc>
      </w:tr>
      <w:tr w:rsidR="002865DB" w:rsidRPr="00A27FE6" w14:paraId="3CC96BD8" w14:textId="77777777" w:rsidTr="00E53655">
        <w:tblPrEx>
          <w:tblPrExChange w:id="10615" w:author="hevzi.matoshi" w:date="2017-01-13T15:07:00Z">
            <w:tblPrEx>
              <w:tblW w:w="9270" w:type="dxa"/>
            </w:tblPrEx>
          </w:tblPrExChange>
        </w:tblPrEx>
        <w:trPr>
          <w:gridAfter w:val="1"/>
          <w:wAfter w:w="88" w:type="dxa"/>
          <w:ins w:id="10616" w:author="hevzi.matoshi" w:date="2017-01-13T14:47:00Z"/>
          <w:trPrChange w:id="10617" w:author="hevzi.matoshi" w:date="2017-01-13T15:07:00Z">
            <w:trPr>
              <w:gridBefore w:val="1"/>
              <w:gridAfter w:val="1"/>
            </w:trPr>
          </w:trPrChange>
        </w:trPr>
        <w:tc>
          <w:tcPr>
            <w:tcW w:w="715" w:type="dxa"/>
            <w:shd w:val="clear" w:color="auto" w:fill="FFFFFF"/>
            <w:tcPrChange w:id="10618" w:author="hevzi.matoshi" w:date="2017-01-13T15:07:00Z">
              <w:tcPr>
                <w:tcW w:w="720" w:type="dxa"/>
                <w:gridSpan w:val="2"/>
                <w:shd w:val="clear" w:color="auto" w:fill="FFFFFF"/>
              </w:tcPr>
            </w:tcPrChange>
          </w:tcPr>
          <w:p w14:paraId="270FD912" w14:textId="77777777" w:rsidR="00794637" w:rsidRPr="00794637" w:rsidRDefault="00794637">
            <w:pPr>
              <w:spacing w:line="360" w:lineRule="auto"/>
              <w:jc w:val="center"/>
              <w:rPr>
                <w:ins w:id="10619" w:author="hevzi.matoshi" w:date="2017-01-13T14:47:00Z"/>
                <w:rFonts w:eastAsia="MS Mincho"/>
                <w:b/>
                <w:color w:val="000000"/>
                <w:sz w:val="22"/>
                <w:szCs w:val="22"/>
                <w:lang w:val="it-IT"/>
                <w:rPrChange w:id="10620" w:author="Sadri Arifi" w:date="2019-06-06T14:19:00Z">
                  <w:rPr>
                    <w:ins w:id="10621" w:author="hevzi.matoshi" w:date="2017-01-13T14:47:00Z"/>
                    <w:rFonts w:eastAsia="MS Mincho"/>
                    <w:b/>
                    <w:sz w:val="22"/>
                    <w:szCs w:val="22"/>
                    <w:lang w:val="it-IT"/>
                  </w:rPr>
                </w:rPrChange>
              </w:rPr>
              <w:pPrChange w:id="10622" w:author="tringa.ahmeti" w:date="2019-09-06T15:46:00Z">
                <w:pPr>
                  <w:jc w:val="center"/>
                </w:pPr>
              </w:pPrChange>
            </w:pPr>
          </w:p>
        </w:tc>
        <w:tc>
          <w:tcPr>
            <w:tcW w:w="6682" w:type="dxa"/>
            <w:shd w:val="clear" w:color="auto" w:fill="FFFFFF"/>
            <w:tcPrChange w:id="10623" w:author="hevzi.matoshi" w:date="2017-01-13T15:07:00Z">
              <w:tcPr>
                <w:tcW w:w="6750" w:type="dxa"/>
                <w:gridSpan w:val="2"/>
                <w:shd w:val="clear" w:color="auto" w:fill="FFFFFF"/>
              </w:tcPr>
            </w:tcPrChange>
          </w:tcPr>
          <w:p w14:paraId="26075E15" w14:textId="77777777" w:rsidR="00794637" w:rsidRPr="00794637" w:rsidRDefault="00794637">
            <w:pPr>
              <w:spacing w:line="360" w:lineRule="auto"/>
              <w:jc w:val="both"/>
              <w:rPr>
                <w:ins w:id="10624" w:author="hevzi.matoshi" w:date="2017-01-13T14:47:00Z"/>
                <w:rFonts w:eastAsia="MS Mincho"/>
                <w:b/>
                <w:color w:val="000000"/>
                <w:sz w:val="22"/>
                <w:szCs w:val="22"/>
                <w:lang w:val="it-IT"/>
                <w:rPrChange w:id="10625" w:author="Sadri Arifi" w:date="2019-06-06T14:19:00Z">
                  <w:rPr>
                    <w:ins w:id="10626" w:author="hevzi.matoshi" w:date="2017-01-13T14:47:00Z"/>
                    <w:rFonts w:eastAsia="MS Mincho"/>
                    <w:b/>
                    <w:sz w:val="22"/>
                    <w:szCs w:val="22"/>
                    <w:lang w:val="it-IT"/>
                  </w:rPr>
                </w:rPrChange>
              </w:rPr>
              <w:pPrChange w:id="10627" w:author="tringa.ahmeti" w:date="2019-09-06T15:46:00Z">
                <w:pPr>
                  <w:jc w:val="both"/>
                </w:pPr>
              </w:pPrChange>
            </w:pPr>
          </w:p>
        </w:tc>
        <w:tc>
          <w:tcPr>
            <w:tcW w:w="1784" w:type="dxa"/>
            <w:shd w:val="clear" w:color="auto" w:fill="FFFFFF"/>
            <w:tcPrChange w:id="10628" w:author="hevzi.matoshi" w:date="2017-01-13T15:07:00Z">
              <w:tcPr>
                <w:tcW w:w="1800" w:type="dxa"/>
                <w:gridSpan w:val="3"/>
                <w:shd w:val="clear" w:color="auto" w:fill="FFFFFF"/>
              </w:tcPr>
            </w:tcPrChange>
          </w:tcPr>
          <w:p w14:paraId="03B11D9B" w14:textId="77777777" w:rsidR="00794637" w:rsidRPr="00794637" w:rsidRDefault="00794637">
            <w:pPr>
              <w:spacing w:line="360" w:lineRule="auto"/>
              <w:jc w:val="right"/>
              <w:rPr>
                <w:ins w:id="10629" w:author="hevzi.matoshi" w:date="2017-01-13T14:47:00Z"/>
                <w:rFonts w:eastAsia="MS Mincho"/>
                <w:color w:val="000000"/>
                <w:sz w:val="22"/>
                <w:szCs w:val="22"/>
                <w:lang w:val="it-IT"/>
                <w:rPrChange w:id="10630" w:author="Sadri Arifi" w:date="2019-06-06T14:19:00Z">
                  <w:rPr>
                    <w:ins w:id="10631" w:author="hevzi.matoshi" w:date="2017-01-13T14:47:00Z"/>
                    <w:rFonts w:eastAsia="MS Mincho"/>
                    <w:sz w:val="22"/>
                    <w:szCs w:val="22"/>
                    <w:lang w:val="it-IT"/>
                  </w:rPr>
                </w:rPrChange>
              </w:rPr>
              <w:pPrChange w:id="10632" w:author="tringa.ahmeti" w:date="2019-09-06T15:46:00Z">
                <w:pPr>
                  <w:jc w:val="right"/>
                </w:pPr>
              </w:pPrChange>
            </w:pPr>
          </w:p>
        </w:tc>
      </w:tr>
      <w:tr w:rsidR="00176628" w:rsidRPr="00A27FE6" w14:paraId="5D0ED7EC" w14:textId="77777777" w:rsidTr="00E53655">
        <w:trPr>
          <w:gridAfter w:val="1"/>
          <w:wAfter w:w="88" w:type="dxa"/>
          <w:trPrChange w:id="10633" w:author="hevzi.matoshi" w:date="2017-01-13T15:07:00Z">
            <w:trPr>
              <w:gridBefore w:val="1"/>
            </w:trPr>
          </w:trPrChange>
        </w:trPr>
        <w:tc>
          <w:tcPr>
            <w:tcW w:w="715" w:type="dxa"/>
            <w:vMerge w:val="restart"/>
            <w:shd w:val="clear" w:color="auto" w:fill="FFFFFF"/>
            <w:tcPrChange w:id="10634" w:author="hevzi.matoshi" w:date="2017-01-13T15:07:00Z">
              <w:tcPr>
                <w:tcW w:w="720" w:type="dxa"/>
                <w:gridSpan w:val="3"/>
                <w:vMerge w:val="restart"/>
                <w:shd w:val="clear" w:color="auto" w:fill="FFFFFF"/>
              </w:tcPr>
            </w:tcPrChange>
          </w:tcPr>
          <w:p w14:paraId="163B2193" w14:textId="77777777" w:rsidR="00794637" w:rsidRPr="00794637" w:rsidRDefault="00290EF4">
            <w:pPr>
              <w:spacing w:line="360" w:lineRule="auto"/>
              <w:jc w:val="center"/>
              <w:rPr>
                <w:rFonts w:eastAsia="MS Mincho"/>
                <w:b/>
                <w:color w:val="000000"/>
                <w:sz w:val="22"/>
                <w:szCs w:val="22"/>
                <w:lang w:val="it-IT"/>
                <w:rPrChange w:id="10635" w:author="Sadri Arifi" w:date="2019-06-06T14:19:00Z">
                  <w:rPr>
                    <w:rFonts w:eastAsia="MS Mincho"/>
                    <w:sz w:val="22"/>
                    <w:szCs w:val="22"/>
                    <w:lang w:val="it-IT"/>
                  </w:rPr>
                </w:rPrChange>
              </w:rPr>
              <w:pPrChange w:id="10636" w:author="tringa.ahmeti" w:date="2019-09-06T15:46:00Z">
                <w:pPr>
                  <w:jc w:val="both"/>
                </w:pPr>
              </w:pPrChange>
            </w:pPr>
            <w:ins w:id="10637" w:author="tringa.ahmeti" w:date="2019-08-02T11:51:00Z">
              <w:r>
                <w:rPr>
                  <w:rFonts w:eastAsia="MS Mincho"/>
                  <w:b/>
                  <w:color w:val="000000"/>
                  <w:sz w:val="22"/>
                  <w:szCs w:val="22"/>
                  <w:lang w:val="it-IT"/>
                </w:rPr>
                <w:t>4</w:t>
              </w:r>
            </w:ins>
            <w:del w:id="10638" w:author="tringa.ahmeti" w:date="2019-07-15T14:39:00Z">
              <w:r w:rsidR="00794637" w:rsidRPr="00794637">
                <w:rPr>
                  <w:rFonts w:eastAsia="MS Mincho"/>
                  <w:b/>
                  <w:color w:val="000000"/>
                  <w:sz w:val="22"/>
                  <w:szCs w:val="22"/>
                  <w:lang w:val="it-IT"/>
                  <w:rPrChange w:id="10639" w:author="Sadri Arifi" w:date="2019-06-06T14:19:00Z">
                    <w:rPr>
                      <w:rFonts w:eastAsia="MS Mincho"/>
                      <w:sz w:val="22"/>
                      <w:szCs w:val="22"/>
                      <w:lang w:val="it-IT"/>
                    </w:rPr>
                  </w:rPrChange>
                </w:rPr>
                <w:delText>4</w:delText>
              </w:r>
            </w:del>
            <w:r w:rsidR="00794637" w:rsidRPr="00794637">
              <w:rPr>
                <w:rFonts w:eastAsia="MS Mincho"/>
                <w:b/>
                <w:color w:val="000000"/>
                <w:sz w:val="22"/>
                <w:szCs w:val="22"/>
                <w:lang w:val="it-IT"/>
                <w:rPrChange w:id="10640" w:author="Sadri Arifi" w:date="2019-06-06T14:19:00Z">
                  <w:rPr>
                    <w:rFonts w:eastAsia="MS Mincho"/>
                    <w:sz w:val="22"/>
                    <w:szCs w:val="22"/>
                    <w:lang w:val="it-IT"/>
                  </w:rPr>
                </w:rPrChange>
              </w:rPr>
              <w:t>.</w:t>
            </w:r>
          </w:p>
        </w:tc>
        <w:tc>
          <w:tcPr>
            <w:tcW w:w="8466" w:type="dxa"/>
            <w:gridSpan w:val="2"/>
            <w:shd w:val="clear" w:color="auto" w:fill="FFFFFF"/>
            <w:tcPrChange w:id="10641" w:author="hevzi.matoshi" w:date="2017-01-13T15:07:00Z">
              <w:tcPr>
                <w:tcW w:w="8640" w:type="dxa"/>
                <w:gridSpan w:val="5"/>
                <w:shd w:val="clear" w:color="auto" w:fill="FFFFFF"/>
              </w:tcPr>
            </w:tcPrChange>
          </w:tcPr>
          <w:p w14:paraId="7583D1A7" w14:textId="77777777" w:rsidR="00794637" w:rsidRPr="00794637" w:rsidRDefault="00794637">
            <w:pPr>
              <w:spacing w:line="360" w:lineRule="auto"/>
              <w:rPr>
                <w:rFonts w:eastAsia="MS Mincho"/>
                <w:b/>
                <w:color w:val="000000"/>
                <w:sz w:val="22"/>
                <w:szCs w:val="22"/>
                <w:lang w:val="it-IT"/>
                <w:rPrChange w:id="10642" w:author="Sadri Arifi" w:date="2019-06-06T14:19:00Z">
                  <w:rPr>
                    <w:rFonts w:eastAsia="MS Mincho"/>
                    <w:sz w:val="22"/>
                    <w:szCs w:val="22"/>
                    <w:lang w:val="it-IT"/>
                  </w:rPr>
                </w:rPrChange>
              </w:rPr>
              <w:pPrChange w:id="10643" w:author="tringa.ahmeti" w:date="2019-09-06T15:46:00Z">
                <w:pPr/>
              </w:pPrChange>
            </w:pPr>
            <w:r w:rsidRPr="00794637">
              <w:rPr>
                <w:rFonts w:eastAsia="MS Mincho"/>
                <w:b/>
                <w:color w:val="000000"/>
                <w:sz w:val="22"/>
                <w:szCs w:val="22"/>
                <w:lang w:val="it-IT"/>
                <w:rPrChange w:id="10644" w:author="Sadri Arifi" w:date="2019-06-06T14:19:00Z">
                  <w:rPr>
                    <w:rFonts w:eastAsia="MS Mincho"/>
                    <w:sz w:val="22"/>
                    <w:szCs w:val="22"/>
                    <w:lang w:val="it-IT"/>
                  </w:rPr>
                </w:rPrChange>
              </w:rPr>
              <w:t xml:space="preserve">Mishi i derrit sipas peshës së </w:t>
            </w:r>
            <w:ins w:id="10645" w:author="hevzi.matoshi" w:date="2016-12-02T13:59:00Z">
              <w:r w:rsidRPr="00794637">
                <w:rPr>
                  <w:rFonts w:eastAsia="MS Mincho"/>
                  <w:b/>
                  <w:color w:val="000000"/>
                  <w:sz w:val="22"/>
                  <w:szCs w:val="22"/>
                  <w:lang w:val="it-IT"/>
                  <w:rPrChange w:id="10646" w:author="Sadri Arifi" w:date="2019-06-06T14:19:00Z">
                    <w:rPr>
                      <w:rFonts w:eastAsia="MS Mincho"/>
                      <w:sz w:val="22"/>
                      <w:szCs w:val="22"/>
                      <w:lang w:val="it-IT"/>
                    </w:rPr>
                  </w:rPrChange>
                </w:rPr>
                <w:t>karkasave</w:t>
              </w:r>
            </w:ins>
            <w:del w:id="10647" w:author="hevzi.matoshi" w:date="2016-12-02T13:59:00Z">
              <w:r w:rsidRPr="00794637">
                <w:rPr>
                  <w:rFonts w:eastAsia="MS Mincho"/>
                  <w:b/>
                  <w:color w:val="000000"/>
                  <w:sz w:val="22"/>
                  <w:szCs w:val="22"/>
                  <w:lang w:val="it-IT"/>
                  <w:rPrChange w:id="10648" w:author="Sadri Arifi" w:date="2019-06-06T14:19:00Z">
                    <w:rPr>
                      <w:rFonts w:eastAsia="MS Mincho"/>
                      <w:sz w:val="22"/>
                      <w:szCs w:val="22"/>
                      <w:lang w:val="it-IT"/>
                    </w:rPr>
                  </w:rPrChange>
                </w:rPr>
                <w:delText>Kërkasave</w:delText>
              </w:r>
            </w:del>
          </w:p>
        </w:tc>
      </w:tr>
      <w:tr w:rsidR="00176628" w:rsidRPr="00A27FE6" w14:paraId="4F46F487" w14:textId="77777777" w:rsidTr="00E53655">
        <w:trPr>
          <w:gridAfter w:val="1"/>
          <w:wAfter w:w="88" w:type="dxa"/>
          <w:trPrChange w:id="10649" w:author="hevzi.matoshi" w:date="2017-01-13T15:07:00Z">
            <w:trPr>
              <w:gridBefore w:val="1"/>
            </w:trPr>
          </w:trPrChange>
        </w:trPr>
        <w:tc>
          <w:tcPr>
            <w:tcW w:w="715" w:type="dxa"/>
            <w:vMerge/>
            <w:shd w:val="clear" w:color="auto" w:fill="FFFFFF"/>
            <w:tcPrChange w:id="10650" w:author="hevzi.matoshi" w:date="2017-01-13T15:07:00Z">
              <w:tcPr>
                <w:tcW w:w="720" w:type="dxa"/>
                <w:gridSpan w:val="3"/>
                <w:vMerge/>
                <w:shd w:val="clear" w:color="auto" w:fill="FFFFFF"/>
              </w:tcPr>
            </w:tcPrChange>
          </w:tcPr>
          <w:p w14:paraId="1D7E5413" w14:textId="77777777" w:rsidR="00794637" w:rsidRPr="00794637" w:rsidRDefault="00794637">
            <w:pPr>
              <w:spacing w:line="360" w:lineRule="auto"/>
              <w:jc w:val="both"/>
              <w:rPr>
                <w:rFonts w:eastAsia="MS Mincho"/>
                <w:b/>
                <w:color w:val="000000"/>
                <w:sz w:val="22"/>
                <w:szCs w:val="22"/>
                <w:lang w:val="it-IT"/>
                <w:rPrChange w:id="10651" w:author="Sadri Arifi" w:date="2019-06-06T14:19:00Z">
                  <w:rPr>
                    <w:rFonts w:eastAsia="MS Mincho"/>
                    <w:sz w:val="22"/>
                    <w:szCs w:val="22"/>
                    <w:lang w:val="it-IT"/>
                  </w:rPr>
                </w:rPrChange>
              </w:rPr>
              <w:pPrChange w:id="10652" w:author="tringa.ahmeti" w:date="2019-09-06T15:46:00Z">
                <w:pPr>
                  <w:jc w:val="both"/>
                </w:pPr>
              </w:pPrChange>
            </w:pPr>
          </w:p>
        </w:tc>
        <w:tc>
          <w:tcPr>
            <w:tcW w:w="6682" w:type="dxa"/>
            <w:shd w:val="clear" w:color="auto" w:fill="FFFFFF"/>
            <w:tcPrChange w:id="10653" w:author="hevzi.matoshi" w:date="2017-01-13T15:07:00Z">
              <w:tcPr>
                <w:tcW w:w="6750" w:type="dxa"/>
                <w:gridSpan w:val="2"/>
                <w:shd w:val="clear" w:color="auto" w:fill="FFFFFF"/>
              </w:tcPr>
            </w:tcPrChange>
          </w:tcPr>
          <w:p w14:paraId="126C207E" w14:textId="77777777" w:rsidR="00794637" w:rsidRPr="00794637" w:rsidRDefault="00290EF4">
            <w:pPr>
              <w:spacing w:line="360" w:lineRule="auto"/>
              <w:jc w:val="both"/>
              <w:rPr>
                <w:rFonts w:eastAsia="MS Mincho"/>
                <w:color w:val="000000"/>
                <w:sz w:val="22"/>
                <w:szCs w:val="22"/>
                <w:lang w:val="it-IT"/>
                <w:rPrChange w:id="10654" w:author="Sadri Arifi" w:date="2019-06-06T14:19:00Z">
                  <w:rPr>
                    <w:rFonts w:eastAsia="MS Mincho"/>
                    <w:sz w:val="22"/>
                    <w:szCs w:val="22"/>
                    <w:lang w:val="it-IT"/>
                  </w:rPr>
                </w:rPrChange>
              </w:rPr>
              <w:pPrChange w:id="10655" w:author="tringa.ahmeti" w:date="2019-09-06T15:46:00Z">
                <w:pPr>
                  <w:jc w:val="both"/>
                </w:pPr>
              </w:pPrChange>
            </w:pPr>
            <w:ins w:id="10656" w:author="tringa.ahmeti" w:date="2019-08-02T11:51:00Z">
              <w:r>
                <w:rPr>
                  <w:rFonts w:eastAsia="MS Mincho"/>
                  <w:b/>
                  <w:color w:val="000000"/>
                  <w:sz w:val="22"/>
                  <w:szCs w:val="22"/>
                  <w:lang w:val="it-IT"/>
                </w:rPr>
                <w:t>4</w:t>
              </w:r>
            </w:ins>
            <w:del w:id="10657" w:author="tringa.ahmeti" w:date="2019-07-15T14:39:00Z">
              <w:r w:rsidR="00794637" w:rsidRPr="00794637">
                <w:rPr>
                  <w:rFonts w:eastAsia="MS Mincho"/>
                  <w:b/>
                  <w:color w:val="000000"/>
                  <w:sz w:val="22"/>
                  <w:szCs w:val="22"/>
                  <w:lang w:val="it-IT"/>
                  <w:rPrChange w:id="10658" w:author="Sadri Arifi" w:date="2019-06-06T14:19:00Z">
                    <w:rPr>
                      <w:rFonts w:eastAsia="MS Mincho"/>
                      <w:sz w:val="22"/>
                      <w:szCs w:val="22"/>
                      <w:lang w:val="it-IT"/>
                    </w:rPr>
                  </w:rPrChange>
                </w:rPr>
                <w:delText>4</w:delText>
              </w:r>
            </w:del>
            <w:r w:rsidR="00794637" w:rsidRPr="00794637">
              <w:rPr>
                <w:rFonts w:eastAsia="MS Mincho"/>
                <w:b/>
                <w:color w:val="000000"/>
                <w:sz w:val="22"/>
                <w:szCs w:val="22"/>
                <w:lang w:val="it-IT"/>
                <w:rPrChange w:id="10659" w:author="Sadri Arifi" w:date="2019-06-06T14:19:00Z">
                  <w:rPr>
                    <w:rFonts w:eastAsia="MS Mincho"/>
                    <w:sz w:val="22"/>
                    <w:szCs w:val="22"/>
                    <w:lang w:val="it-IT"/>
                  </w:rPr>
                </w:rPrChange>
              </w:rPr>
              <w:t>.1.</w:t>
            </w:r>
            <w:del w:id="10660" w:author="tringa.ahmeti" w:date="2019-05-08T11:36:00Z">
              <w:r w:rsidR="00794637" w:rsidRPr="00794637">
                <w:rPr>
                  <w:rFonts w:eastAsia="MS Mincho"/>
                  <w:color w:val="000000"/>
                  <w:sz w:val="22"/>
                  <w:szCs w:val="22"/>
                  <w:lang w:val="it-IT"/>
                  <w:rPrChange w:id="10661" w:author="Sadri Arifi" w:date="2019-06-06T14:19:00Z">
                    <w:rPr>
                      <w:rFonts w:eastAsia="MS Mincho"/>
                      <w:sz w:val="22"/>
                      <w:szCs w:val="22"/>
                      <w:lang w:val="it-IT"/>
                    </w:rPr>
                  </w:rPrChange>
                </w:rPr>
                <w:delText xml:space="preserve"> </w:delText>
              </w:r>
            </w:del>
            <w:r w:rsidR="00794637" w:rsidRPr="00794637">
              <w:rPr>
                <w:rFonts w:eastAsia="MS Mincho"/>
                <w:color w:val="000000"/>
                <w:sz w:val="22"/>
                <w:szCs w:val="22"/>
                <w:lang w:val="it-IT"/>
                <w:rPrChange w:id="10662" w:author="Sadri Arifi" w:date="2019-06-06T14:19:00Z">
                  <w:rPr>
                    <w:rFonts w:eastAsia="MS Mincho"/>
                    <w:sz w:val="22"/>
                    <w:szCs w:val="22"/>
                    <w:lang w:val="it-IT"/>
                  </w:rPr>
                </w:rPrChange>
              </w:rPr>
              <w:t>Më pak se 25 Kg.</w:t>
            </w:r>
          </w:p>
        </w:tc>
        <w:tc>
          <w:tcPr>
            <w:tcW w:w="1784" w:type="dxa"/>
            <w:shd w:val="clear" w:color="auto" w:fill="FFFFFF"/>
            <w:tcPrChange w:id="10663" w:author="hevzi.matoshi" w:date="2017-01-13T15:07:00Z">
              <w:tcPr>
                <w:tcW w:w="1890" w:type="dxa"/>
                <w:gridSpan w:val="3"/>
                <w:shd w:val="clear" w:color="auto" w:fill="FFFFFF"/>
              </w:tcPr>
            </w:tcPrChange>
          </w:tcPr>
          <w:p w14:paraId="59272F1B" w14:textId="77777777" w:rsidR="00794637" w:rsidRPr="00794637" w:rsidRDefault="00794637">
            <w:pPr>
              <w:spacing w:line="360" w:lineRule="auto"/>
              <w:jc w:val="right"/>
              <w:rPr>
                <w:rFonts w:eastAsia="MS Mincho"/>
                <w:color w:val="000000"/>
                <w:sz w:val="22"/>
                <w:szCs w:val="22"/>
                <w:lang w:val="it-IT"/>
                <w:rPrChange w:id="10664" w:author="Sadri Arifi" w:date="2019-06-06T14:19:00Z">
                  <w:rPr>
                    <w:rFonts w:eastAsia="MS Mincho"/>
                    <w:sz w:val="22"/>
                    <w:szCs w:val="22"/>
                    <w:lang w:val="it-IT"/>
                  </w:rPr>
                </w:rPrChange>
              </w:rPr>
              <w:pPrChange w:id="10665" w:author="tringa.ahmeti" w:date="2019-09-06T15:46:00Z">
                <w:pPr/>
              </w:pPrChange>
            </w:pPr>
            <w:r w:rsidRPr="00794637">
              <w:rPr>
                <w:rFonts w:eastAsia="MS Mincho"/>
                <w:color w:val="000000"/>
                <w:sz w:val="22"/>
                <w:szCs w:val="22"/>
                <w:lang w:val="it-IT"/>
                <w:rPrChange w:id="10666" w:author="Sadri Arifi" w:date="2019-06-06T14:19:00Z">
                  <w:rPr>
                    <w:rFonts w:eastAsia="MS Mincho"/>
                    <w:sz w:val="22"/>
                    <w:szCs w:val="22"/>
                    <w:lang w:val="it-IT"/>
                  </w:rPr>
                </w:rPrChange>
              </w:rPr>
              <w:t>0,5</w:t>
            </w:r>
            <w:r w:rsidR="00401131">
              <w:rPr>
                <w:rFonts w:eastAsia="MS Mincho"/>
                <w:color w:val="000000"/>
                <w:sz w:val="22"/>
                <w:szCs w:val="22"/>
                <w:lang w:val="it-IT"/>
              </w:rPr>
              <w:t>0</w:t>
            </w:r>
            <w:del w:id="10667" w:author="hevzi.matoshi" w:date="2016-01-20T09:29:00Z">
              <w:r w:rsidRPr="00794637">
                <w:rPr>
                  <w:rFonts w:eastAsia="MS Mincho"/>
                  <w:color w:val="000000"/>
                  <w:sz w:val="22"/>
                  <w:szCs w:val="22"/>
                  <w:lang w:val="it-IT"/>
                  <w:rPrChange w:id="10668" w:author="Sadri Arifi" w:date="2019-06-06T14:19:00Z">
                    <w:rPr>
                      <w:rFonts w:eastAsia="MS Mincho"/>
                      <w:sz w:val="22"/>
                      <w:szCs w:val="22"/>
                      <w:lang w:val="it-IT"/>
                    </w:rPr>
                  </w:rPrChange>
                </w:rPr>
                <w:delText xml:space="preserve"> </w:delText>
              </w:r>
            </w:del>
            <w:r w:rsidRPr="00794637">
              <w:rPr>
                <w:rFonts w:eastAsia="MS Mincho"/>
                <w:color w:val="000000"/>
                <w:sz w:val="22"/>
                <w:szCs w:val="22"/>
                <w:lang w:val="it-IT"/>
                <w:rPrChange w:id="10669" w:author="Sadri Arifi" w:date="2019-06-06T14:19:00Z">
                  <w:rPr>
                    <w:rFonts w:eastAsia="MS Mincho"/>
                    <w:sz w:val="22"/>
                    <w:szCs w:val="22"/>
                    <w:lang w:val="it-IT"/>
                  </w:rPr>
                </w:rPrChange>
              </w:rPr>
              <w:t xml:space="preserve">€ </w:t>
            </w:r>
            <w:del w:id="10670" w:author="tringa.ahmeti" w:date="2019-05-08T11:36:00Z">
              <w:r w:rsidRPr="00794637">
                <w:rPr>
                  <w:rFonts w:eastAsia="MS Mincho"/>
                  <w:color w:val="000000"/>
                  <w:sz w:val="22"/>
                  <w:szCs w:val="22"/>
                  <w:lang w:val="it-IT"/>
                  <w:rPrChange w:id="10671" w:author="Sadri Arifi" w:date="2019-06-06T14:19:00Z">
                    <w:rPr>
                      <w:rFonts w:eastAsia="MS Mincho"/>
                      <w:sz w:val="22"/>
                      <w:szCs w:val="22"/>
                      <w:lang w:val="it-IT"/>
                    </w:rPr>
                  </w:rPrChange>
                </w:rPr>
                <w:delText xml:space="preserve">/ </w:delText>
              </w:r>
            </w:del>
            <w:r w:rsidRPr="00794637">
              <w:rPr>
                <w:rFonts w:eastAsia="MS Mincho"/>
                <w:color w:val="000000"/>
                <w:sz w:val="22"/>
                <w:szCs w:val="22"/>
                <w:lang w:val="it-IT"/>
                <w:rPrChange w:id="10672" w:author="Sadri Arifi" w:date="2019-06-06T14:19:00Z">
                  <w:rPr>
                    <w:rFonts w:eastAsia="MS Mincho"/>
                    <w:sz w:val="22"/>
                    <w:szCs w:val="22"/>
                    <w:lang w:val="it-IT"/>
                  </w:rPr>
                </w:rPrChange>
              </w:rPr>
              <w:t>për krerë</w:t>
            </w:r>
          </w:p>
        </w:tc>
      </w:tr>
      <w:tr w:rsidR="00176628" w:rsidRPr="00A27FE6" w14:paraId="728792AA" w14:textId="77777777" w:rsidTr="00E53655">
        <w:trPr>
          <w:gridAfter w:val="1"/>
          <w:wAfter w:w="88" w:type="dxa"/>
          <w:trPrChange w:id="10673" w:author="hevzi.matoshi" w:date="2017-01-13T15:07:00Z">
            <w:trPr>
              <w:gridBefore w:val="1"/>
            </w:trPr>
          </w:trPrChange>
        </w:trPr>
        <w:tc>
          <w:tcPr>
            <w:tcW w:w="715" w:type="dxa"/>
            <w:vMerge/>
            <w:shd w:val="clear" w:color="auto" w:fill="FFFFFF"/>
            <w:tcPrChange w:id="10674" w:author="hevzi.matoshi" w:date="2017-01-13T15:07:00Z">
              <w:tcPr>
                <w:tcW w:w="720" w:type="dxa"/>
                <w:gridSpan w:val="3"/>
                <w:vMerge/>
                <w:shd w:val="clear" w:color="auto" w:fill="FFFFFF"/>
              </w:tcPr>
            </w:tcPrChange>
          </w:tcPr>
          <w:p w14:paraId="701FB116" w14:textId="77777777" w:rsidR="00794637" w:rsidRPr="00794637" w:rsidRDefault="00794637">
            <w:pPr>
              <w:spacing w:line="360" w:lineRule="auto"/>
              <w:jc w:val="both"/>
              <w:rPr>
                <w:rFonts w:eastAsia="MS Mincho"/>
                <w:b/>
                <w:color w:val="000000"/>
                <w:sz w:val="22"/>
                <w:szCs w:val="22"/>
                <w:lang w:val="it-IT"/>
                <w:rPrChange w:id="10675" w:author="Sadri Arifi" w:date="2019-06-06T14:19:00Z">
                  <w:rPr>
                    <w:rFonts w:eastAsia="MS Mincho"/>
                    <w:sz w:val="22"/>
                    <w:szCs w:val="22"/>
                    <w:lang w:val="it-IT"/>
                  </w:rPr>
                </w:rPrChange>
              </w:rPr>
              <w:pPrChange w:id="10676" w:author="tringa.ahmeti" w:date="2019-09-06T15:46:00Z">
                <w:pPr>
                  <w:jc w:val="both"/>
                </w:pPr>
              </w:pPrChange>
            </w:pPr>
          </w:p>
        </w:tc>
        <w:tc>
          <w:tcPr>
            <w:tcW w:w="6682" w:type="dxa"/>
            <w:shd w:val="clear" w:color="auto" w:fill="FFFFFF"/>
            <w:tcPrChange w:id="10677" w:author="hevzi.matoshi" w:date="2017-01-13T15:07:00Z">
              <w:tcPr>
                <w:tcW w:w="6750" w:type="dxa"/>
                <w:gridSpan w:val="2"/>
                <w:shd w:val="clear" w:color="auto" w:fill="FFFFFF"/>
              </w:tcPr>
            </w:tcPrChange>
          </w:tcPr>
          <w:p w14:paraId="0AD9953A" w14:textId="77777777" w:rsidR="00794637" w:rsidRPr="00794637" w:rsidRDefault="00290EF4">
            <w:pPr>
              <w:spacing w:line="360" w:lineRule="auto"/>
              <w:jc w:val="both"/>
              <w:rPr>
                <w:rFonts w:eastAsia="MS Mincho"/>
                <w:color w:val="000000"/>
                <w:sz w:val="22"/>
                <w:szCs w:val="22"/>
                <w:lang w:val="it-IT"/>
                <w:rPrChange w:id="10678" w:author="Sadri Arifi" w:date="2019-06-06T14:19:00Z">
                  <w:rPr>
                    <w:rFonts w:eastAsia="MS Mincho"/>
                    <w:sz w:val="22"/>
                    <w:szCs w:val="22"/>
                    <w:lang w:val="it-IT"/>
                  </w:rPr>
                </w:rPrChange>
              </w:rPr>
              <w:pPrChange w:id="10679" w:author="tringa.ahmeti" w:date="2019-09-06T15:46:00Z">
                <w:pPr>
                  <w:jc w:val="both"/>
                </w:pPr>
              </w:pPrChange>
            </w:pPr>
            <w:ins w:id="10680" w:author="tringa.ahmeti" w:date="2019-08-02T11:51:00Z">
              <w:r>
                <w:rPr>
                  <w:rFonts w:eastAsia="MS Mincho"/>
                  <w:b/>
                  <w:color w:val="000000"/>
                  <w:sz w:val="22"/>
                  <w:szCs w:val="22"/>
                  <w:lang w:val="it-IT"/>
                </w:rPr>
                <w:t>4</w:t>
              </w:r>
            </w:ins>
            <w:del w:id="10681" w:author="tringa.ahmeti" w:date="2019-07-15T14:39:00Z">
              <w:r w:rsidR="00794637" w:rsidRPr="00794637">
                <w:rPr>
                  <w:rFonts w:eastAsia="MS Mincho"/>
                  <w:b/>
                  <w:color w:val="000000"/>
                  <w:sz w:val="22"/>
                  <w:szCs w:val="22"/>
                  <w:lang w:val="it-IT"/>
                  <w:rPrChange w:id="10682" w:author="Sadri Arifi" w:date="2019-06-06T14:19:00Z">
                    <w:rPr>
                      <w:rFonts w:eastAsia="MS Mincho"/>
                      <w:sz w:val="22"/>
                      <w:szCs w:val="22"/>
                      <w:lang w:val="it-IT"/>
                    </w:rPr>
                  </w:rPrChange>
                </w:rPr>
                <w:delText>4</w:delText>
              </w:r>
            </w:del>
            <w:r w:rsidR="00794637" w:rsidRPr="00794637">
              <w:rPr>
                <w:rFonts w:eastAsia="MS Mincho"/>
                <w:b/>
                <w:color w:val="000000"/>
                <w:sz w:val="22"/>
                <w:szCs w:val="22"/>
                <w:lang w:val="it-IT"/>
                <w:rPrChange w:id="10683" w:author="Sadri Arifi" w:date="2019-06-06T14:19:00Z">
                  <w:rPr>
                    <w:rFonts w:eastAsia="MS Mincho"/>
                    <w:sz w:val="22"/>
                    <w:szCs w:val="22"/>
                    <w:lang w:val="it-IT"/>
                  </w:rPr>
                </w:rPrChange>
              </w:rPr>
              <w:t>.2.</w:t>
            </w:r>
            <w:del w:id="10684" w:author="tringa.ahmeti" w:date="2019-05-08T11:36:00Z">
              <w:r w:rsidR="00794637" w:rsidRPr="00794637">
                <w:rPr>
                  <w:rFonts w:eastAsia="MS Mincho"/>
                  <w:color w:val="000000"/>
                  <w:sz w:val="22"/>
                  <w:szCs w:val="22"/>
                  <w:lang w:val="it-IT"/>
                  <w:rPrChange w:id="10685" w:author="Sadri Arifi" w:date="2019-06-06T14:19:00Z">
                    <w:rPr>
                      <w:rFonts w:eastAsia="MS Mincho"/>
                      <w:sz w:val="22"/>
                      <w:szCs w:val="22"/>
                      <w:lang w:val="it-IT"/>
                    </w:rPr>
                  </w:rPrChange>
                </w:rPr>
                <w:delText xml:space="preserve"> </w:delText>
              </w:r>
            </w:del>
            <w:r w:rsidR="00794637" w:rsidRPr="00794637">
              <w:rPr>
                <w:rFonts w:eastAsia="MS Mincho"/>
                <w:color w:val="000000"/>
                <w:sz w:val="22"/>
                <w:szCs w:val="22"/>
                <w:lang w:val="it-IT"/>
                <w:rPrChange w:id="10686" w:author="Sadri Arifi" w:date="2019-06-06T14:19:00Z">
                  <w:rPr>
                    <w:rFonts w:eastAsia="MS Mincho"/>
                    <w:sz w:val="22"/>
                    <w:szCs w:val="22"/>
                    <w:lang w:val="it-IT"/>
                  </w:rPr>
                </w:rPrChange>
              </w:rPr>
              <w:t>25 Kg. e më shumë</w:t>
            </w:r>
          </w:p>
        </w:tc>
        <w:tc>
          <w:tcPr>
            <w:tcW w:w="1784" w:type="dxa"/>
            <w:shd w:val="clear" w:color="auto" w:fill="FFFFFF"/>
            <w:tcPrChange w:id="10687" w:author="hevzi.matoshi" w:date="2017-01-13T15:07:00Z">
              <w:tcPr>
                <w:tcW w:w="1890" w:type="dxa"/>
                <w:gridSpan w:val="3"/>
                <w:shd w:val="clear" w:color="auto" w:fill="FFFFFF"/>
              </w:tcPr>
            </w:tcPrChange>
          </w:tcPr>
          <w:p w14:paraId="583E8BD7" w14:textId="77777777" w:rsidR="00794637" w:rsidRPr="00794637" w:rsidRDefault="00794637">
            <w:pPr>
              <w:spacing w:line="360" w:lineRule="auto"/>
              <w:jc w:val="right"/>
              <w:rPr>
                <w:rFonts w:eastAsia="MS Mincho"/>
                <w:color w:val="000000"/>
                <w:sz w:val="22"/>
                <w:szCs w:val="22"/>
                <w:lang w:val="it-IT"/>
                <w:rPrChange w:id="10688" w:author="Sadri Arifi" w:date="2019-06-06T14:19:00Z">
                  <w:rPr>
                    <w:rFonts w:eastAsia="MS Mincho"/>
                    <w:sz w:val="22"/>
                    <w:szCs w:val="22"/>
                    <w:lang w:val="it-IT"/>
                  </w:rPr>
                </w:rPrChange>
              </w:rPr>
              <w:pPrChange w:id="10689" w:author="tringa.ahmeti" w:date="2019-09-06T15:46:00Z">
                <w:pPr/>
              </w:pPrChange>
            </w:pPr>
            <w:r w:rsidRPr="00794637">
              <w:rPr>
                <w:rFonts w:eastAsia="MS Mincho"/>
                <w:color w:val="000000"/>
                <w:sz w:val="22"/>
                <w:szCs w:val="22"/>
                <w:lang w:val="it-IT"/>
                <w:rPrChange w:id="10690" w:author="Sadri Arifi" w:date="2019-06-06T14:19:00Z">
                  <w:rPr>
                    <w:rFonts w:eastAsia="MS Mincho"/>
                    <w:sz w:val="22"/>
                    <w:szCs w:val="22"/>
                    <w:lang w:val="it-IT"/>
                  </w:rPr>
                </w:rPrChange>
              </w:rPr>
              <w:t>1</w:t>
            </w:r>
            <w:r w:rsidR="00DE442E">
              <w:rPr>
                <w:rFonts w:eastAsia="MS Mincho"/>
                <w:color w:val="000000"/>
                <w:sz w:val="22"/>
                <w:szCs w:val="22"/>
                <w:lang w:val="it-IT"/>
              </w:rPr>
              <w:t>.00</w:t>
            </w:r>
            <w:del w:id="10691" w:author="hevzi.matoshi" w:date="2016-01-20T09:29:00Z">
              <w:r w:rsidRPr="00794637">
                <w:rPr>
                  <w:rFonts w:eastAsia="MS Mincho"/>
                  <w:color w:val="000000"/>
                  <w:sz w:val="22"/>
                  <w:szCs w:val="22"/>
                  <w:lang w:val="it-IT"/>
                  <w:rPrChange w:id="10692" w:author="Sadri Arifi" w:date="2019-06-06T14:19:00Z">
                    <w:rPr>
                      <w:rFonts w:eastAsia="MS Mincho"/>
                      <w:sz w:val="22"/>
                      <w:szCs w:val="22"/>
                      <w:lang w:val="it-IT"/>
                    </w:rPr>
                  </w:rPrChange>
                </w:rPr>
                <w:delText xml:space="preserve"> </w:delText>
              </w:r>
            </w:del>
            <w:r w:rsidRPr="00794637">
              <w:rPr>
                <w:rFonts w:eastAsia="MS Mincho"/>
                <w:color w:val="000000"/>
                <w:sz w:val="22"/>
                <w:szCs w:val="22"/>
                <w:lang w:val="it-IT"/>
                <w:rPrChange w:id="10693" w:author="Sadri Arifi" w:date="2019-06-06T14:19:00Z">
                  <w:rPr>
                    <w:rFonts w:eastAsia="MS Mincho"/>
                    <w:sz w:val="22"/>
                    <w:szCs w:val="22"/>
                    <w:lang w:val="it-IT"/>
                  </w:rPr>
                </w:rPrChange>
              </w:rPr>
              <w:t xml:space="preserve">€ </w:t>
            </w:r>
            <w:del w:id="10694" w:author="tringa.ahmeti" w:date="2019-05-08T11:36:00Z">
              <w:r w:rsidRPr="00794637">
                <w:rPr>
                  <w:rFonts w:eastAsia="MS Mincho"/>
                  <w:color w:val="000000"/>
                  <w:sz w:val="22"/>
                  <w:szCs w:val="22"/>
                  <w:lang w:val="it-IT"/>
                  <w:rPrChange w:id="10695" w:author="Sadri Arifi" w:date="2019-06-06T14:19:00Z">
                    <w:rPr>
                      <w:rFonts w:eastAsia="MS Mincho"/>
                      <w:sz w:val="22"/>
                      <w:szCs w:val="22"/>
                      <w:lang w:val="it-IT"/>
                    </w:rPr>
                  </w:rPrChange>
                </w:rPr>
                <w:delText>/</w:delText>
              </w:r>
            </w:del>
            <w:r w:rsidRPr="00794637">
              <w:rPr>
                <w:rFonts w:eastAsia="MS Mincho"/>
                <w:color w:val="000000"/>
                <w:sz w:val="22"/>
                <w:szCs w:val="22"/>
                <w:lang w:val="it-IT"/>
                <w:rPrChange w:id="10696" w:author="Sadri Arifi" w:date="2019-06-06T14:19:00Z">
                  <w:rPr>
                    <w:rFonts w:eastAsia="MS Mincho"/>
                    <w:sz w:val="22"/>
                    <w:szCs w:val="22"/>
                    <w:lang w:val="it-IT"/>
                  </w:rPr>
                </w:rPrChange>
              </w:rPr>
              <w:t xml:space="preserve"> për krerë</w:t>
            </w:r>
          </w:p>
        </w:tc>
      </w:tr>
      <w:tr w:rsidR="002865DB" w:rsidRPr="00A27FE6" w14:paraId="7A4CC5A4" w14:textId="77777777" w:rsidTr="00E53655">
        <w:tblPrEx>
          <w:tblPrExChange w:id="10697" w:author="hevzi.matoshi" w:date="2017-01-13T15:07:00Z">
            <w:tblPrEx>
              <w:tblW w:w="9270" w:type="dxa"/>
            </w:tblPrEx>
          </w:tblPrExChange>
        </w:tblPrEx>
        <w:trPr>
          <w:gridAfter w:val="1"/>
          <w:wAfter w:w="88" w:type="dxa"/>
          <w:ins w:id="10698" w:author="hevzi.matoshi" w:date="2017-01-13T14:47:00Z"/>
          <w:trPrChange w:id="10699" w:author="hevzi.matoshi" w:date="2017-01-13T15:07:00Z">
            <w:trPr>
              <w:gridBefore w:val="1"/>
              <w:gridAfter w:val="1"/>
            </w:trPr>
          </w:trPrChange>
        </w:trPr>
        <w:tc>
          <w:tcPr>
            <w:tcW w:w="715" w:type="dxa"/>
            <w:shd w:val="clear" w:color="auto" w:fill="FFFFFF"/>
            <w:tcPrChange w:id="10700" w:author="hevzi.matoshi" w:date="2017-01-13T15:07:00Z">
              <w:tcPr>
                <w:tcW w:w="720" w:type="dxa"/>
                <w:gridSpan w:val="2"/>
                <w:shd w:val="clear" w:color="auto" w:fill="FFFFFF"/>
              </w:tcPr>
            </w:tcPrChange>
          </w:tcPr>
          <w:p w14:paraId="5612829C" w14:textId="77777777" w:rsidR="00794637" w:rsidRPr="00794637" w:rsidRDefault="00794637">
            <w:pPr>
              <w:spacing w:line="360" w:lineRule="auto"/>
              <w:jc w:val="both"/>
              <w:rPr>
                <w:ins w:id="10701" w:author="hevzi.matoshi" w:date="2017-01-13T14:47:00Z"/>
                <w:rFonts w:eastAsia="MS Mincho"/>
                <w:b/>
                <w:color w:val="000000"/>
                <w:sz w:val="22"/>
                <w:szCs w:val="22"/>
                <w:lang w:val="it-IT"/>
                <w:rPrChange w:id="10702" w:author="Sadri Arifi" w:date="2019-06-06T14:19:00Z">
                  <w:rPr>
                    <w:ins w:id="10703" w:author="hevzi.matoshi" w:date="2017-01-13T14:47:00Z"/>
                    <w:rFonts w:eastAsia="MS Mincho"/>
                    <w:b/>
                    <w:sz w:val="22"/>
                    <w:szCs w:val="22"/>
                    <w:lang w:val="it-IT"/>
                  </w:rPr>
                </w:rPrChange>
              </w:rPr>
              <w:pPrChange w:id="10704" w:author="tringa.ahmeti" w:date="2019-09-06T15:46:00Z">
                <w:pPr>
                  <w:jc w:val="both"/>
                </w:pPr>
              </w:pPrChange>
            </w:pPr>
          </w:p>
        </w:tc>
        <w:tc>
          <w:tcPr>
            <w:tcW w:w="6682" w:type="dxa"/>
            <w:shd w:val="clear" w:color="auto" w:fill="FFFFFF"/>
            <w:tcPrChange w:id="10705" w:author="hevzi.matoshi" w:date="2017-01-13T15:07:00Z">
              <w:tcPr>
                <w:tcW w:w="6750" w:type="dxa"/>
                <w:gridSpan w:val="2"/>
                <w:shd w:val="clear" w:color="auto" w:fill="FFFFFF"/>
              </w:tcPr>
            </w:tcPrChange>
          </w:tcPr>
          <w:p w14:paraId="1F298872" w14:textId="77777777" w:rsidR="00794637" w:rsidRPr="00794637" w:rsidRDefault="00794637">
            <w:pPr>
              <w:spacing w:line="360" w:lineRule="auto"/>
              <w:jc w:val="both"/>
              <w:rPr>
                <w:ins w:id="10706" w:author="hevzi.matoshi" w:date="2017-01-13T14:47:00Z"/>
                <w:rFonts w:eastAsia="MS Mincho"/>
                <w:b/>
                <w:color w:val="000000"/>
                <w:sz w:val="22"/>
                <w:szCs w:val="22"/>
                <w:lang w:val="it-IT"/>
                <w:rPrChange w:id="10707" w:author="Sadri Arifi" w:date="2019-06-06T14:19:00Z">
                  <w:rPr>
                    <w:ins w:id="10708" w:author="hevzi.matoshi" w:date="2017-01-13T14:47:00Z"/>
                    <w:rFonts w:eastAsia="MS Mincho"/>
                    <w:b/>
                    <w:sz w:val="22"/>
                    <w:szCs w:val="22"/>
                    <w:lang w:val="it-IT"/>
                  </w:rPr>
                </w:rPrChange>
              </w:rPr>
              <w:pPrChange w:id="10709" w:author="tringa.ahmeti" w:date="2019-09-06T15:46:00Z">
                <w:pPr>
                  <w:jc w:val="both"/>
                </w:pPr>
              </w:pPrChange>
            </w:pPr>
          </w:p>
        </w:tc>
        <w:tc>
          <w:tcPr>
            <w:tcW w:w="1784" w:type="dxa"/>
            <w:shd w:val="clear" w:color="auto" w:fill="FFFFFF"/>
            <w:tcPrChange w:id="10710" w:author="hevzi.matoshi" w:date="2017-01-13T15:07:00Z">
              <w:tcPr>
                <w:tcW w:w="1800" w:type="dxa"/>
                <w:gridSpan w:val="3"/>
                <w:shd w:val="clear" w:color="auto" w:fill="FFFFFF"/>
              </w:tcPr>
            </w:tcPrChange>
          </w:tcPr>
          <w:p w14:paraId="176434DD" w14:textId="77777777" w:rsidR="00794637" w:rsidRPr="00794637" w:rsidRDefault="00794637">
            <w:pPr>
              <w:spacing w:line="360" w:lineRule="auto"/>
              <w:jc w:val="right"/>
              <w:rPr>
                <w:ins w:id="10711" w:author="hevzi.matoshi" w:date="2017-01-13T14:47:00Z"/>
                <w:rFonts w:eastAsia="MS Mincho"/>
                <w:color w:val="000000"/>
                <w:sz w:val="22"/>
                <w:szCs w:val="22"/>
                <w:lang w:val="it-IT"/>
                <w:rPrChange w:id="10712" w:author="Sadri Arifi" w:date="2019-06-06T14:19:00Z">
                  <w:rPr>
                    <w:ins w:id="10713" w:author="hevzi.matoshi" w:date="2017-01-13T14:47:00Z"/>
                    <w:rFonts w:eastAsia="MS Mincho"/>
                    <w:sz w:val="22"/>
                    <w:szCs w:val="22"/>
                    <w:lang w:val="it-IT"/>
                  </w:rPr>
                </w:rPrChange>
              </w:rPr>
              <w:pPrChange w:id="10714" w:author="tringa.ahmeti" w:date="2019-09-06T15:46:00Z">
                <w:pPr>
                  <w:jc w:val="right"/>
                </w:pPr>
              </w:pPrChange>
            </w:pPr>
          </w:p>
        </w:tc>
      </w:tr>
      <w:tr w:rsidR="00176628" w:rsidRPr="00A27FE6" w14:paraId="11B835C7" w14:textId="77777777" w:rsidTr="00E53655">
        <w:trPr>
          <w:gridAfter w:val="1"/>
          <w:wAfter w:w="88" w:type="dxa"/>
          <w:trPrChange w:id="10715" w:author="hevzi.matoshi" w:date="2017-01-13T15:07:00Z">
            <w:trPr>
              <w:gridBefore w:val="1"/>
            </w:trPr>
          </w:trPrChange>
        </w:trPr>
        <w:tc>
          <w:tcPr>
            <w:tcW w:w="715" w:type="dxa"/>
            <w:vMerge w:val="restart"/>
            <w:shd w:val="clear" w:color="auto" w:fill="FFFFFF"/>
            <w:tcPrChange w:id="10716" w:author="hevzi.matoshi" w:date="2017-01-13T15:07:00Z">
              <w:tcPr>
                <w:tcW w:w="720" w:type="dxa"/>
                <w:gridSpan w:val="3"/>
                <w:vMerge w:val="restart"/>
                <w:shd w:val="clear" w:color="auto" w:fill="FFFFFF"/>
              </w:tcPr>
            </w:tcPrChange>
          </w:tcPr>
          <w:p w14:paraId="6E473018" w14:textId="77777777" w:rsidR="00794637" w:rsidRPr="00794637" w:rsidRDefault="00043491">
            <w:pPr>
              <w:spacing w:line="360" w:lineRule="auto"/>
              <w:jc w:val="center"/>
              <w:rPr>
                <w:rFonts w:eastAsia="MS Mincho"/>
                <w:b/>
                <w:color w:val="000000"/>
                <w:sz w:val="22"/>
                <w:szCs w:val="22"/>
                <w:lang w:val="it-IT"/>
                <w:rPrChange w:id="10717" w:author="Sadri Arifi" w:date="2019-06-06T14:19:00Z">
                  <w:rPr>
                    <w:rFonts w:eastAsia="MS Mincho"/>
                    <w:sz w:val="22"/>
                    <w:szCs w:val="22"/>
                    <w:lang w:val="it-IT"/>
                  </w:rPr>
                </w:rPrChange>
              </w:rPr>
              <w:pPrChange w:id="10718" w:author="tringa.ahmeti" w:date="2019-09-06T15:46:00Z">
                <w:pPr>
                  <w:jc w:val="both"/>
                </w:pPr>
              </w:pPrChange>
            </w:pPr>
            <w:ins w:id="10719" w:author="tringa.ahmeti" w:date="2019-08-02T11:51:00Z">
              <w:r>
                <w:rPr>
                  <w:rFonts w:eastAsia="MS Mincho"/>
                  <w:b/>
                  <w:color w:val="000000"/>
                  <w:sz w:val="22"/>
                  <w:szCs w:val="22"/>
                  <w:lang w:val="it-IT"/>
                </w:rPr>
                <w:t>5</w:t>
              </w:r>
            </w:ins>
            <w:del w:id="10720" w:author="tringa.ahmeti" w:date="2019-07-15T14:39:00Z">
              <w:r w:rsidR="00794637" w:rsidRPr="00794637">
                <w:rPr>
                  <w:rFonts w:eastAsia="MS Mincho"/>
                  <w:b/>
                  <w:color w:val="000000"/>
                  <w:sz w:val="22"/>
                  <w:szCs w:val="22"/>
                  <w:lang w:val="it-IT"/>
                  <w:rPrChange w:id="10721" w:author="Sadri Arifi" w:date="2019-06-06T14:19:00Z">
                    <w:rPr>
                      <w:rFonts w:eastAsia="MS Mincho"/>
                      <w:sz w:val="22"/>
                      <w:szCs w:val="22"/>
                      <w:lang w:val="it-IT"/>
                    </w:rPr>
                  </w:rPrChange>
                </w:rPr>
                <w:delText>5</w:delText>
              </w:r>
            </w:del>
            <w:r w:rsidR="00794637" w:rsidRPr="00794637">
              <w:rPr>
                <w:rFonts w:eastAsia="MS Mincho"/>
                <w:b/>
                <w:color w:val="000000"/>
                <w:sz w:val="22"/>
                <w:szCs w:val="22"/>
                <w:lang w:val="it-IT"/>
                <w:rPrChange w:id="10722" w:author="Sadri Arifi" w:date="2019-06-06T14:19:00Z">
                  <w:rPr>
                    <w:rFonts w:eastAsia="MS Mincho"/>
                    <w:sz w:val="22"/>
                    <w:szCs w:val="22"/>
                    <w:lang w:val="it-IT"/>
                  </w:rPr>
                </w:rPrChange>
              </w:rPr>
              <w:t>.</w:t>
            </w:r>
          </w:p>
        </w:tc>
        <w:tc>
          <w:tcPr>
            <w:tcW w:w="6682" w:type="dxa"/>
            <w:shd w:val="clear" w:color="auto" w:fill="FFFFFF"/>
            <w:tcPrChange w:id="10723" w:author="hevzi.matoshi" w:date="2017-01-13T15:07:00Z">
              <w:tcPr>
                <w:tcW w:w="6750" w:type="dxa"/>
                <w:gridSpan w:val="2"/>
                <w:shd w:val="clear" w:color="auto" w:fill="FFFFFF"/>
              </w:tcPr>
            </w:tcPrChange>
          </w:tcPr>
          <w:p w14:paraId="3C0CEAF3" w14:textId="77777777" w:rsidR="00794637" w:rsidRPr="00794637" w:rsidRDefault="00794637">
            <w:pPr>
              <w:spacing w:line="360" w:lineRule="auto"/>
              <w:jc w:val="both"/>
              <w:rPr>
                <w:rFonts w:eastAsia="MS Mincho"/>
                <w:b/>
                <w:color w:val="000000"/>
                <w:sz w:val="22"/>
                <w:szCs w:val="22"/>
                <w:lang w:val="it-IT"/>
                <w:rPrChange w:id="10724" w:author="Sadri Arifi" w:date="2019-06-06T14:19:00Z">
                  <w:rPr>
                    <w:rFonts w:eastAsia="MS Mincho"/>
                    <w:sz w:val="22"/>
                    <w:szCs w:val="22"/>
                    <w:lang w:val="it-IT"/>
                  </w:rPr>
                </w:rPrChange>
              </w:rPr>
              <w:pPrChange w:id="10725" w:author="tringa.ahmeti" w:date="2019-09-06T15:46:00Z">
                <w:pPr>
                  <w:jc w:val="both"/>
                </w:pPr>
              </w:pPrChange>
            </w:pPr>
            <w:r w:rsidRPr="00794637">
              <w:rPr>
                <w:rFonts w:eastAsia="MS Mincho"/>
                <w:b/>
                <w:color w:val="000000"/>
                <w:sz w:val="22"/>
                <w:szCs w:val="22"/>
                <w:lang w:val="it-IT"/>
                <w:rPrChange w:id="10726" w:author="Sadri Arifi" w:date="2019-06-06T14:19:00Z">
                  <w:rPr>
                    <w:rFonts w:eastAsia="MS Mincho"/>
                    <w:sz w:val="22"/>
                    <w:szCs w:val="22"/>
                    <w:lang w:val="it-IT"/>
                  </w:rPr>
                </w:rPrChange>
              </w:rPr>
              <w:t>Mishi i dhen</w:t>
            </w:r>
            <w:ins w:id="10727" w:author="hevzi.matoshi" w:date="2016-01-20T09:21:00Z">
              <w:r w:rsidRPr="00794637">
                <w:rPr>
                  <w:rFonts w:eastAsia="MS Mincho"/>
                  <w:b/>
                  <w:color w:val="000000"/>
                  <w:sz w:val="22"/>
                  <w:szCs w:val="22"/>
                  <w:lang w:val="it-IT"/>
                  <w:rPrChange w:id="10728" w:author="Sadri Arifi" w:date="2019-06-06T14:19:00Z">
                    <w:rPr>
                      <w:rFonts w:eastAsia="MS Mincho"/>
                      <w:sz w:val="22"/>
                      <w:szCs w:val="22"/>
                      <w:lang w:val="it-IT"/>
                    </w:rPr>
                  </w:rPrChange>
                </w:rPr>
                <w:t>ë</w:t>
              </w:r>
            </w:ins>
            <w:r w:rsidRPr="00794637">
              <w:rPr>
                <w:rFonts w:eastAsia="MS Mincho"/>
                <w:b/>
                <w:color w:val="000000"/>
                <w:sz w:val="22"/>
                <w:szCs w:val="22"/>
                <w:lang w:val="it-IT"/>
                <w:rPrChange w:id="10729" w:author="Sadri Arifi" w:date="2019-06-06T14:19:00Z">
                  <w:rPr>
                    <w:rFonts w:eastAsia="MS Mincho"/>
                    <w:sz w:val="22"/>
                    <w:szCs w:val="22"/>
                    <w:lang w:val="it-IT"/>
                  </w:rPr>
                </w:rPrChange>
              </w:rPr>
              <w:t xml:space="preserve">ve dhe dhive sipas </w:t>
            </w:r>
            <w:ins w:id="10730" w:author="hevzi.matoshi" w:date="2016-01-20T09:21:00Z">
              <w:r w:rsidRPr="00794637">
                <w:rPr>
                  <w:rFonts w:eastAsia="MS Mincho"/>
                  <w:b/>
                  <w:color w:val="000000"/>
                  <w:sz w:val="22"/>
                  <w:szCs w:val="22"/>
                  <w:lang w:val="it-IT"/>
                  <w:rPrChange w:id="10731" w:author="Sadri Arifi" w:date="2019-06-06T14:19:00Z">
                    <w:rPr>
                      <w:rFonts w:eastAsia="MS Mincho"/>
                      <w:sz w:val="22"/>
                      <w:szCs w:val="22"/>
                      <w:lang w:val="it-IT"/>
                    </w:rPr>
                  </w:rPrChange>
                </w:rPr>
                <w:t>p</w:t>
              </w:r>
            </w:ins>
            <w:del w:id="10732" w:author="hevzi.matoshi" w:date="2016-01-20T09:21:00Z">
              <w:r w:rsidRPr="00794637">
                <w:rPr>
                  <w:rFonts w:eastAsia="MS Mincho"/>
                  <w:b/>
                  <w:color w:val="000000"/>
                  <w:sz w:val="22"/>
                  <w:szCs w:val="22"/>
                  <w:lang w:val="it-IT"/>
                  <w:rPrChange w:id="10733" w:author="Sadri Arifi" w:date="2019-06-06T14:19:00Z">
                    <w:rPr>
                      <w:rFonts w:eastAsia="MS Mincho"/>
                      <w:sz w:val="22"/>
                      <w:szCs w:val="22"/>
                      <w:lang w:val="it-IT"/>
                    </w:rPr>
                  </w:rPrChange>
                </w:rPr>
                <w:delText>P</w:delText>
              </w:r>
            </w:del>
            <w:r w:rsidRPr="00794637">
              <w:rPr>
                <w:rFonts w:eastAsia="MS Mincho"/>
                <w:b/>
                <w:color w:val="000000"/>
                <w:sz w:val="22"/>
                <w:szCs w:val="22"/>
                <w:lang w:val="it-IT"/>
                <w:rPrChange w:id="10734" w:author="Sadri Arifi" w:date="2019-06-06T14:19:00Z">
                  <w:rPr>
                    <w:rFonts w:eastAsia="MS Mincho"/>
                    <w:sz w:val="22"/>
                    <w:szCs w:val="22"/>
                    <w:lang w:val="it-IT"/>
                  </w:rPr>
                </w:rPrChange>
              </w:rPr>
              <w:t>eshës së k</w:t>
            </w:r>
            <w:ins w:id="10735" w:author="hevzi.matoshi" w:date="2016-12-02T13:58:00Z">
              <w:r w:rsidRPr="00794637">
                <w:rPr>
                  <w:rFonts w:eastAsia="MS Mincho"/>
                  <w:b/>
                  <w:color w:val="000000"/>
                  <w:sz w:val="22"/>
                  <w:szCs w:val="22"/>
                  <w:lang w:val="it-IT"/>
                  <w:rPrChange w:id="10736" w:author="Sadri Arifi" w:date="2019-06-06T14:19:00Z">
                    <w:rPr>
                      <w:rFonts w:eastAsia="MS Mincho"/>
                      <w:sz w:val="22"/>
                      <w:szCs w:val="22"/>
                      <w:lang w:val="it-IT"/>
                    </w:rPr>
                  </w:rPrChange>
                </w:rPr>
                <w:t>a</w:t>
              </w:r>
            </w:ins>
            <w:del w:id="10737" w:author="hevzi.matoshi" w:date="2016-01-20T09:21:00Z">
              <w:r w:rsidRPr="00794637">
                <w:rPr>
                  <w:rFonts w:eastAsia="MS Mincho"/>
                  <w:b/>
                  <w:color w:val="000000"/>
                  <w:sz w:val="22"/>
                  <w:szCs w:val="22"/>
                  <w:lang w:val="it-IT"/>
                  <w:rPrChange w:id="10738" w:author="Sadri Arifi" w:date="2019-06-06T14:19:00Z">
                    <w:rPr>
                      <w:rFonts w:eastAsia="MS Mincho"/>
                      <w:sz w:val="22"/>
                      <w:szCs w:val="22"/>
                      <w:lang w:val="it-IT"/>
                    </w:rPr>
                  </w:rPrChange>
                </w:rPr>
                <w:delText>a</w:delText>
              </w:r>
            </w:del>
            <w:r w:rsidRPr="00794637">
              <w:rPr>
                <w:rFonts w:eastAsia="MS Mincho"/>
                <w:b/>
                <w:color w:val="000000"/>
                <w:sz w:val="22"/>
                <w:szCs w:val="22"/>
                <w:lang w:val="it-IT"/>
                <w:rPrChange w:id="10739" w:author="Sadri Arifi" w:date="2019-06-06T14:19:00Z">
                  <w:rPr>
                    <w:rFonts w:eastAsia="MS Mincho"/>
                    <w:sz w:val="22"/>
                    <w:szCs w:val="22"/>
                    <w:lang w:val="it-IT"/>
                  </w:rPr>
                </w:rPrChange>
              </w:rPr>
              <w:t>rk</w:t>
            </w:r>
            <w:ins w:id="10740" w:author="hevzi.matoshi" w:date="2016-12-02T13:59:00Z">
              <w:r w:rsidRPr="00794637">
                <w:rPr>
                  <w:rFonts w:eastAsia="MS Mincho"/>
                  <w:b/>
                  <w:color w:val="000000"/>
                  <w:sz w:val="22"/>
                  <w:szCs w:val="22"/>
                  <w:lang w:val="it-IT"/>
                  <w:rPrChange w:id="10741" w:author="Sadri Arifi" w:date="2019-06-06T14:19:00Z">
                    <w:rPr>
                      <w:rFonts w:eastAsia="MS Mincho"/>
                      <w:sz w:val="22"/>
                      <w:szCs w:val="22"/>
                      <w:lang w:val="it-IT"/>
                    </w:rPr>
                  </w:rPrChange>
                </w:rPr>
                <w:t>a</w:t>
              </w:r>
            </w:ins>
            <w:del w:id="10742" w:author="hevzi.matoshi" w:date="2016-01-20T09:21:00Z">
              <w:r w:rsidRPr="00794637">
                <w:rPr>
                  <w:rFonts w:eastAsia="MS Mincho"/>
                  <w:b/>
                  <w:color w:val="000000"/>
                  <w:sz w:val="22"/>
                  <w:szCs w:val="22"/>
                  <w:lang w:val="it-IT"/>
                  <w:rPrChange w:id="10743" w:author="Sadri Arifi" w:date="2019-06-06T14:19:00Z">
                    <w:rPr>
                      <w:rFonts w:eastAsia="MS Mincho"/>
                      <w:sz w:val="22"/>
                      <w:szCs w:val="22"/>
                      <w:lang w:val="it-IT"/>
                    </w:rPr>
                  </w:rPrChange>
                </w:rPr>
                <w:delText>a</w:delText>
              </w:r>
            </w:del>
            <w:r w:rsidRPr="00794637">
              <w:rPr>
                <w:rFonts w:eastAsia="MS Mincho"/>
                <w:b/>
                <w:color w:val="000000"/>
                <w:sz w:val="22"/>
                <w:szCs w:val="22"/>
                <w:lang w:val="it-IT"/>
                <w:rPrChange w:id="10744" w:author="Sadri Arifi" w:date="2019-06-06T14:19:00Z">
                  <w:rPr>
                    <w:rFonts w:eastAsia="MS Mincho"/>
                    <w:sz w:val="22"/>
                    <w:szCs w:val="22"/>
                    <w:lang w:val="it-IT"/>
                  </w:rPr>
                </w:rPrChange>
              </w:rPr>
              <w:t>save</w:t>
            </w:r>
          </w:p>
        </w:tc>
        <w:tc>
          <w:tcPr>
            <w:tcW w:w="1784" w:type="dxa"/>
            <w:shd w:val="clear" w:color="auto" w:fill="FFFFFF"/>
            <w:tcPrChange w:id="10745" w:author="hevzi.matoshi" w:date="2017-01-13T15:07:00Z">
              <w:tcPr>
                <w:tcW w:w="1890" w:type="dxa"/>
                <w:gridSpan w:val="3"/>
                <w:shd w:val="clear" w:color="auto" w:fill="FFFFFF"/>
              </w:tcPr>
            </w:tcPrChange>
          </w:tcPr>
          <w:p w14:paraId="569E4B36" w14:textId="77777777" w:rsidR="00794637" w:rsidRPr="00794637" w:rsidRDefault="00794637">
            <w:pPr>
              <w:keepNext/>
              <w:tabs>
                <w:tab w:val="left" w:pos="6915"/>
              </w:tabs>
              <w:spacing w:line="360" w:lineRule="auto"/>
              <w:ind w:left="720"/>
              <w:outlineLvl w:val="2"/>
              <w:rPr>
                <w:rFonts w:eastAsia="MS Mincho"/>
                <w:color w:val="000000"/>
                <w:sz w:val="22"/>
                <w:szCs w:val="22"/>
                <w:lang w:val="it-IT"/>
                <w:rPrChange w:id="10746" w:author="Sadri Arifi" w:date="2019-06-06T14:19:00Z">
                  <w:rPr>
                    <w:rFonts w:eastAsia="MS Mincho"/>
                    <w:b/>
                    <w:sz w:val="22"/>
                    <w:szCs w:val="22"/>
                    <w:lang w:val="it-IT"/>
                  </w:rPr>
                </w:rPrChange>
              </w:rPr>
              <w:pPrChange w:id="10747" w:author="tringa.ahmeti" w:date="2019-09-09T13:29:00Z">
                <w:pPr>
                  <w:keepNext/>
                  <w:numPr>
                    <w:ilvl w:val="2"/>
                    <w:numId w:val="1"/>
                  </w:numPr>
                  <w:tabs>
                    <w:tab w:val="num" w:pos="720"/>
                    <w:tab w:val="left" w:pos="6915"/>
                  </w:tabs>
                  <w:ind w:left="720" w:hanging="720"/>
                  <w:jc w:val="center"/>
                  <w:outlineLvl w:val="2"/>
                </w:pPr>
              </w:pPrChange>
            </w:pPr>
          </w:p>
        </w:tc>
      </w:tr>
      <w:tr w:rsidR="00176628" w:rsidRPr="00A27FE6" w14:paraId="4AEEAC6A" w14:textId="77777777" w:rsidTr="00E53655">
        <w:trPr>
          <w:gridAfter w:val="1"/>
          <w:wAfter w:w="88" w:type="dxa"/>
          <w:trPrChange w:id="10748" w:author="hevzi.matoshi" w:date="2017-01-13T15:07:00Z">
            <w:trPr>
              <w:gridBefore w:val="1"/>
            </w:trPr>
          </w:trPrChange>
        </w:trPr>
        <w:tc>
          <w:tcPr>
            <w:tcW w:w="715" w:type="dxa"/>
            <w:vMerge/>
            <w:shd w:val="clear" w:color="auto" w:fill="FFFFFF"/>
            <w:tcPrChange w:id="10749" w:author="hevzi.matoshi" w:date="2017-01-13T15:07:00Z">
              <w:tcPr>
                <w:tcW w:w="720" w:type="dxa"/>
                <w:gridSpan w:val="3"/>
                <w:vMerge/>
                <w:shd w:val="clear" w:color="auto" w:fill="FFFFFF"/>
              </w:tcPr>
            </w:tcPrChange>
          </w:tcPr>
          <w:p w14:paraId="62F3E0FE" w14:textId="77777777" w:rsidR="00794637" w:rsidRPr="00794637" w:rsidRDefault="00794637">
            <w:pPr>
              <w:spacing w:line="360" w:lineRule="auto"/>
              <w:jc w:val="center"/>
              <w:rPr>
                <w:rFonts w:eastAsia="MS Mincho"/>
                <w:b/>
                <w:color w:val="000000"/>
                <w:sz w:val="22"/>
                <w:szCs w:val="22"/>
                <w:lang w:val="it-IT"/>
                <w:rPrChange w:id="10750" w:author="Sadri Arifi" w:date="2019-06-06T14:19:00Z">
                  <w:rPr>
                    <w:rFonts w:eastAsia="MS Mincho"/>
                    <w:sz w:val="22"/>
                    <w:szCs w:val="22"/>
                    <w:lang w:val="it-IT"/>
                  </w:rPr>
                </w:rPrChange>
              </w:rPr>
              <w:pPrChange w:id="10751" w:author="tringa.ahmeti" w:date="2019-09-06T15:46:00Z">
                <w:pPr>
                  <w:jc w:val="center"/>
                </w:pPr>
              </w:pPrChange>
            </w:pPr>
          </w:p>
        </w:tc>
        <w:tc>
          <w:tcPr>
            <w:tcW w:w="6682" w:type="dxa"/>
            <w:shd w:val="clear" w:color="auto" w:fill="FFFFFF"/>
            <w:tcPrChange w:id="10752" w:author="hevzi.matoshi" w:date="2017-01-13T15:07:00Z">
              <w:tcPr>
                <w:tcW w:w="6750" w:type="dxa"/>
                <w:gridSpan w:val="2"/>
                <w:shd w:val="clear" w:color="auto" w:fill="FFFFFF"/>
              </w:tcPr>
            </w:tcPrChange>
          </w:tcPr>
          <w:p w14:paraId="410B57F9" w14:textId="77777777" w:rsidR="00794637" w:rsidRPr="00794637" w:rsidRDefault="00043491">
            <w:pPr>
              <w:spacing w:line="360" w:lineRule="auto"/>
              <w:jc w:val="both"/>
              <w:rPr>
                <w:rFonts w:eastAsia="MS Mincho"/>
                <w:color w:val="000000"/>
                <w:sz w:val="22"/>
                <w:szCs w:val="22"/>
                <w:lang w:val="it-IT"/>
                <w:rPrChange w:id="10753" w:author="Sadri Arifi" w:date="2019-06-06T14:19:00Z">
                  <w:rPr>
                    <w:rFonts w:eastAsia="MS Mincho"/>
                    <w:sz w:val="22"/>
                    <w:szCs w:val="22"/>
                    <w:lang w:val="it-IT"/>
                  </w:rPr>
                </w:rPrChange>
              </w:rPr>
              <w:pPrChange w:id="10754" w:author="tringa.ahmeti" w:date="2019-09-06T15:46:00Z">
                <w:pPr>
                  <w:jc w:val="both"/>
                </w:pPr>
              </w:pPrChange>
            </w:pPr>
            <w:ins w:id="10755" w:author="tringa.ahmeti" w:date="2019-08-02T11:51:00Z">
              <w:r>
                <w:rPr>
                  <w:rFonts w:eastAsia="MS Mincho"/>
                  <w:b/>
                  <w:color w:val="000000"/>
                  <w:sz w:val="22"/>
                  <w:szCs w:val="22"/>
                  <w:lang w:val="it-IT"/>
                </w:rPr>
                <w:t>5</w:t>
              </w:r>
            </w:ins>
            <w:del w:id="10756" w:author="tringa.ahmeti" w:date="2019-07-15T14:39:00Z">
              <w:r w:rsidR="00794637" w:rsidRPr="00794637">
                <w:rPr>
                  <w:rFonts w:eastAsia="MS Mincho"/>
                  <w:b/>
                  <w:color w:val="000000"/>
                  <w:sz w:val="22"/>
                  <w:szCs w:val="22"/>
                  <w:lang w:val="it-IT"/>
                  <w:rPrChange w:id="10757" w:author="Sadri Arifi" w:date="2019-06-06T14:19:00Z">
                    <w:rPr>
                      <w:rFonts w:eastAsia="MS Mincho"/>
                      <w:sz w:val="22"/>
                      <w:szCs w:val="22"/>
                      <w:lang w:val="it-IT"/>
                    </w:rPr>
                  </w:rPrChange>
                </w:rPr>
                <w:delText>5</w:delText>
              </w:r>
            </w:del>
            <w:r w:rsidR="00794637" w:rsidRPr="00794637">
              <w:rPr>
                <w:rFonts w:eastAsia="MS Mincho"/>
                <w:b/>
                <w:color w:val="000000"/>
                <w:sz w:val="22"/>
                <w:szCs w:val="22"/>
                <w:lang w:val="it-IT"/>
                <w:rPrChange w:id="10758" w:author="Sadri Arifi" w:date="2019-06-06T14:19:00Z">
                  <w:rPr>
                    <w:rFonts w:eastAsia="MS Mincho"/>
                    <w:sz w:val="22"/>
                    <w:szCs w:val="22"/>
                    <w:lang w:val="it-IT"/>
                  </w:rPr>
                </w:rPrChange>
              </w:rPr>
              <w:t>.1.</w:t>
            </w:r>
            <w:r w:rsidR="00794637" w:rsidRPr="00794637">
              <w:rPr>
                <w:rFonts w:eastAsia="MS Mincho"/>
                <w:color w:val="000000"/>
                <w:sz w:val="22"/>
                <w:szCs w:val="22"/>
                <w:lang w:val="it-IT"/>
                <w:rPrChange w:id="10759" w:author="Sadri Arifi" w:date="2019-06-06T14:19:00Z">
                  <w:rPr>
                    <w:rFonts w:eastAsia="MS Mincho"/>
                    <w:sz w:val="22"/>
                    <w:szCs w:val="22"/>
                    <w:lang w:val="it-IT"/>
                  </w:rPr>
                </w:rPrChange>
              </w:rPr>
              <w:t xml:space="preserve"> Më pak se 12 Kg.</w:t>
            </w:r>
          </w:p>
        </w:tc>
        <w:tc>
          <w:tcPr>
            <w:tcW w:w="1784" w:type="dxa"/>
            <w:shd w:val="clear" w:color="auto" w:fill="FFFFFF"/>
            <w:tcPrChange w:id="10760" w:author="hevzi.matoshi" w:date="2017-01-13T15:07:00Z">
              <w:tcPr>
                <w:tcW w:w="1890" w:type="dxa"/>
                <w:gridSpan w:val="3"/>
                <w:shd w:val="clear" w:color="auto" w:fill="FFFFFF"/>
              </w:tcPr>
            </w:tcPrChange>
          </w:tcPr>
          <w:p w14:paraId="6B3AD448" w14:textId="77777777" w:rsidR="00794637" w:rsidRPr="00794637" w:rsidRDefault="00794637">
            <w:pPr>
              <w:spacing w:line="360" w:lineRule="auto"/>
              <w:jc w:val="right"/>
              <w:rPr>
                <w:rFonts w:eastAsia="MS Mincho"/>
                <w:color w:val="000000"/>
                <w:sz w:val="22"/>
                <w:szCs w:val="22"/>
                <w:lang w:val="it-IT"/>
                <w:rPrChange w:id="10761" w:author="tringa.ahmeti" w:date="2019-09-10T09:08:00Z">
                  <w:rPr>
                    <w:rFonts w:eastAsia="MS Mincho"/>
                    <w:sz w:val="22"/>
                    <w:szCs w:val="22"/>
                    <w:lang w:val="it-IT"/>
                  </w:rPr>
                </w:rPrChange>
              </w:rPr>
              <w:pPrChange w:id="10762" w:author="tringa.ahmeti" w:date="2019-09-06T15:46:00Z">
                <w:pPr/>
              </w:pPrChange>
            </w:pPr>
            <w:r w:rsidRPr="00794637">
              <w:rPr>
                <w:rFonts w:eastAsia="MS Mincho"/>
                <w:color w:val="000000"/>
                <w:sz w:val="22"/>
                <w:szCs w:val="22"/>
                <w:lang w:val="it-IT"/>
                <w:rPrChange w:id="10763" w:author="tringa.ahmeti" w:date="2019-09-10T09:08:00Z">
                  <w:rPr>
                    <w:rFonts w:eastAsia="MS Mincho"/>
                    <w:sz w:val="22"/>
                    <w:szCs w:val="22"/>
                    <w:lang w:val="it-IT"/>
                  </w:rPr>
                </w:rPrChange>
              </w:rPr>
              <w:t>0.15 €</w:t>
            </w:r>
            <w:ins w:id="10764" w:author="tringa.ahmeti" w:date="2019-05-08T11:36:00Z">
              <w:r w:rsidRPr="00794637">
                <w:rPr>
                  <w:rFonts w:eastAsia="MS Mincho"/>
                  <w:color w:val="000000"/>
                  <w:sz w:val="22"/>
                  <w:szCs w:val="22"/>
                  <w:lang w:val="it-IT"/>
                  <w:rPrChange w:id="10765" w:author="tringa.ahmeti" w:date="2019-09-10T09:08:00Z">
                    <w:rPr>
                      <w:rFonts w:eastAsia="MS Mincho"/>
                      <w:color w:val="FF0000"/>
                      <w:sz w:val="22"/>
                      <w:szCs w:val="22"/>
                      <w:lang w:val="it-IT"/>
                    </w:rPr>
                  </w:rPrChange>
                </w:rPr>
                <w:t xml:space="preserve"> </w:t>
              </w:r>
            </w:ins>
            <w:del w:id="10766" w:author="hevzi.matoshi" w:date="2016-01-20T09:29:00Z">
              <w:r w:rsidRPr="00794637">
                <w:rPr>
                  <w:rFonts w:eastAsia="MS Mincho"/>
                  <w:color w:val="000000"/>
                  <w:sz w:val="22"/>
                  <w:szCs w:val="22"/>
                  <w:lang w:val="it-IT"/>
                  <w:rPrChange w:id="10767" w:author="tringa.ahmeti" w:date="2019-09-10T09:08:00Z">
                    <w:rPr>
                      <w:rFonts w:eastAsia="MS Mincho"/>
                      <w:sz w:val="22"/>
                      <w:szCs w:val="22"/>
                      <w:lang w:val="it-IT"/>
                    </w:rPr>
                  </w:rPrChange>
                </w:rPr>
                <w:delText xml:space="preserve"> </w:delText>
              </w:r>
            </w:del>
            <w:del w:id="10768" w:author="tringa.ahmeti" w:date="2019-05-08T11:36:00Z">
              <w:r w:rsidRPr="00794637">
                <w:rPr>
                  <w:rFonts w:eastAsia="MS Mincho"/>
                  <w:color w:val="000000"/>
                  <w:sz w:val="22"/>
                  <w:szCs w:val="22"/>
                  <w:lang w:val="it-IT"/>
                  <w:rPrChange w:id="10769" w:author="tringa.ahmeti" w:date="2019-09-10T09:08:00Z">
                    <w:rPr>
                      <w:rFonts w:eastAsia="MS Mincho"/>
                      <w:sz w:val="22"/>
                      <w:szCs w:val="22"/>
                      <w:lang w:val="it-IT"/>
                    </w:rPr>
                  </w:rPrChange>
                </w:rPr>
                <w:delText>/</w:delText>
              </w:r>
            </w:del>
            <w:del w:id="10770" w:author="hevzi.matoshi" w:date="2016-01-20T09:29:00Z">
              <w:r w:rsidRPr="00794637">
                <w:rPr>
                  <w:rFonts w:eastAsia="MS Mincho"/>
                  <w:color w:val="000000"/>
                  <w:sz w:val="22"/>
                  <w:szCs w:val="22"/>
                  <w:lang w:val="it-IT"/>
                  <w:rPrChange w:id="10771" w:author="tringa.ahmeti" w:date="2019-09-10T09:08:00Z">
                    <w:rPr>
                      <w:rFonts w:eastAsia="MS Mincho"/>
                      <w:sz w:val="22"/>
                      <w:szCs w:val="22"/>
                      <w:lang w:val="it-IT"/>
                    </w:rPr>
                  </w:rPrChange>
                </w:rPr>
                <w:delText xml:space="preserve"> </w:delText>
              </w:r>
            </w:del>
            <w:r w:rsidRPr="00794637">
              <w:rPr>
                <w:rFonts w:eastAsia="MS Mincho"/>
                <w:color w:val="000000"/>
                <w:sz w:val="22"/>
                <w:szCs w:val="22"/>
                <w:lang w:val="it-IT"/>
                <w:rPrChange w:id="10772" w:author="tringa.ahmeti" w:date="2019-09-10T09:08:00Z">
                  <w:rPr>
                    <w:rFonts w:eastAsia="MS Mincho"/>
                    <w:sz w:val="22"/>
                    <w:szCs w:val="22"/>
                    <w:lang w:val="it-IT"/>
                  </w:rPr>
                </w:rPrChange>
              </w:rPr>
              <w:t>për krerë</w:t>
            </w:r>
          </w:p>
        </w:tc>
      </w:tr>
      <w:tr w:rsidR="00176628" w:rsidRPr="00A27FE6" w14:paraId="47CD520F" w14:textId="77777777" w:rsidTr="00E53655">
        <w:trPr>
          <w:gridAfter w:val="1"/>
          <w:wAfter w:w="88" w:type="dxa"/>
          <w:trPrChange w:id="10773" w:author="hevzi.matoshi" w:date="2017-01-13T15:07:00Z">
            <w:trPr>
              <w:gridBefore w:val="1"/>
            </w:trPr>
          </w:trPrChange>
        </w:trPr>
        <w:tc>
          <w:tcPr>
            <w:tcW w:w="715" w:type="dxa"/>
            <w:vMerge/>
            <w:shd w:val="clear" w:color="auto" w:fill="FFFFFF"/>
            <w:tcPrChange w:id="10774" w:author="hevzi.matoshi" w:date="2017-01-13T15:07:00Z">
              <w:tcPr>
                <w:tcW w:w="720" w:type="dxa"/>
                <w:gridSpan w:val="3"/>
                <w:vMerge/>
                <w:tcBorders>
                  <w:bottom w:val="single" w:sz="4" w:space="0" w:color="auto"/>
                </w:tcBorders>
                <w:shd w:val="clear" w:color="auto" w:fill="FFFFFF"/>
              </w:tcPr>
            </w:tcPrChange>
          </w:tcPr>
          <w:p w14:paraId="41594BD4" w14:textId="77777777" w:rsidR="00794637" w:rsidRPr="00794637" w:rsidRDefault="00794637">
            <w:pPr>
              <w:spacing w:line="360" w:lineRule="auto"/>
              <w:jc w:val="center"/>
              <w:rPr>
                <w:rFonts w:eastAsia="MS Mincho"/>
                <w:b/>
                <w:color w:val="000000"/>
                <w:sz w:val="22"/>
                <w:szCs w:val="22"/>
                <w:lang w:val="it-IT"/>
                <w:rPrChange w:id="10775" w:author="Sadri Arifi" w:date="2019-06-06T14:19:00Z">
                  <w:rPr>
                    <w:rFonts w:eastAsia="MS Mincho"/>
                    <w:sz w:val="22"/>
                    <w:szCs w:val="22"/>
                    <w:lang w:val="it-IT"/>
                  </w:rPr>
                </w:rPrChange>
              </w:rPr>
              <w:pPrChange w:id="10776" w:author="tringa.ahmeti" w:date="2019-09-06T15:46:00Z">
                <w:pPr>
                  <w:jc w:val="center"/>
                </w:pPr>
              </w:pPrChange>
            </w:pPr>
          </w:p>
        </w:tc>
        <w:tc>
          <w:tcPr>
            <w:tcW w:w="6682" w:type="dxa"/>
            <w:shd w:val="clear" w:color="auto" w:fill="FFFFFF"/>
            <w:tcPrChange w:id="10777" w:author="hevzi.matoshi" w:date="2017-01-13T15:07:00Z">
              <w:tcPr>
                <w:tcW w:w="6750" w:type="dxa"/>
                <w:gridSpan w:val="2"/>
                <w:tcBorders>
                  <w:bottom w:val="single" w:sz="4" w:space="0" w:color="auto"/>
                </w:tcBorders>
                <w:shd w:val="clear" w:color="auto" w:fill="FFFFFF"/>
              </w:tcPr>
            </w:tcPrChange>
          </w:tcPr>
          <w:p w14:paraId="19BEDE62" w14:textId="77777777" w:rsidR="00794637" w:rsidRPr="00794637" w:rsidRDefault="00043491">
            <w:pPr>
              <w:spacing w:line="360" w:lineRule="auto"/>
              <w:jc w:val="both"/>
              <w:rPr>
                <w:rFonts w:eastAsia="MS Mincho"/>
                <w:color w:val="000000"/>
                <w:sz w:val="22"/>
                <w:szCs w:val="22"/>
                <w:lang w:val="it-IT"/>
                <w:rPrChange w:id="10778" w:author="Sadri Arifi" w:date="2019-06-06T14:19:00Z">
                  <w:rPr>
                    <w:rFonts w:eastAsia="MS Mincho"/>
                    <w:sz w:val="22"/>
                    <w:szCs w:val="22"/>
                    <w:lang w:val="it-IT"/>
                  </w:rPr>
                </w:rPrChange>
              </w:rPr>
              <w:pPrChange w:id="10779" w:author="tringa.ahmeti" w:date="2019-09-06T15:46:00Z">
                <w:pPr>
                  <w:jc w:val="both"/>
                </w:pPr>
              </w:pPrChange>
            </w:pPr>
            <w:ins w:id="10780" w:author="tringa.ahmeti" w:date="2019-08-02T11:51:00Z">
              <w:r>
                <w:rPr>
                  <w:rFonts w:eastAsia="MS Mincho"/>
                  <w:b/>
                  <w:color w:val="000000"/>
                  <w:sz w:val="22"/>
                  <w:szCs w:val="22"/>
                  <w:lang w:val="it-IT"/>
                </w:rPr>
                <w:t>5</w:t>
              </w:r>
            </w:ins>
            <w:del w:id="10781" w:author="tringa.ahmeti" w:date="2019-07-15T14:39:00Z">
              <w:r w:rsidR="00794637" w:rsidRPr="00794637">
                <w:rPr>
                  <w:rFonts w:eastAsia="MS Mincho"/>
                  <w:b/>
                  <w:color w:val="000000"/>
                  <w:sz w:val="22"/>
                  <w:szCs w:val="22"/>
                  <w:lang w:val="it-IT"/>
                  <w:rPrChange w:id="10782" w:author="Sadri Arifi" w:date="2019-06-06T14:19:00Z">
                    <w:rPr>
                      <w:rFonts w:eastAsia="MS Mincho"/>
                      <w:sz w:val="22"/>
                      <w:szCs w:val="22"/>
                      <w:lang w:val="it-IT"/>
                    </w:rPr>
                  </w:rPrChange>
                </w:rPr>
                <w:delText>5</w:delText>
              </w:r>
            </w:del>
            <w:r w:rsidR="00794637" w:rsidRPr="00794637">
              <w:rPr>
                <w:rFonts w:eastAsia="MS Mincho"/>
                <w:b/>
                <w:color w:val="000000"/>
                <w:sz w:val="22"/>
                <w:szCs w:val="22"/>
                <w:lang w:val="it-IT"/>
                <w:rPrChange w:id="10783" w:author="Sadri Arifi" w:date="2019-06-06T14:19:00Z">
                  <w:rPr>
                    <w:rFonts w:eastAsia="MS Mincho"/>
                    <w:sz w:val="22"/>
                    <w:szCs w:val="22"/>
                    <w:lang w:val="it-IT"/>
                  </w:rPr>
                </w:rPrChange>
              </w:rPr>
              <w:t>.2.</w:t>
            </w:r>
            <w:r w:rsidR="00794637" w:rsidRPr="00794637">
              <w:rPr>
                <w:rFonts w:eastAsia="MS Mincho"/>
                <w:color w:val="000000"/>
                <w:sz w:val="22"/>
                <w:szCs w:val="22"/>
                <w:lang w:val="it-IT"/>
                <w:rPrChange w:id="10784" w:author="Sadri Arifi" w:date="2019-06-06T14:19:00Z">
                  <w:rPr>
                    <w:rFonts w:eastAsia="MS Mincho"/>
                    <w:sz w:val="22"/>
                    <w:szCs w:val="22"/>
                    <w:lang w:val="it-IT"/>
                  </w:rPr>
                </w:rPrChange>
              </w:rPr>
              <w:t xml:space="preserve"> 12 Kg. E më shumë</w:t>
            </w:r>
          </w:p>
        </w:tc>
        <w:tc>
          <w:tcPr>
            <w:tcW w:w="1784" w:type="dxa"/>
            <w:shd w:val="clear" w:color="auto" w:fill="FFFFFF"/>
            <w:tcPrChange w:id="10785" w:author="hevzi.matoshi" w:date="2017-01-13T15:07:00Z">
              <w:tcPr>
                <w:tcW w:w="1890" w:type="dxa"/>
                <w:gridSpan w:val="3"/>
                <w:tcBorders>
                  <w:bottom w:val="single" w:sz="4" w:space="0" w:color="auto"/>
                </w:tcBorders>
                <w:shd w:val="clear" w:color="auto" w:fill="FFFFFF"/>
              </w:tcPr>
            </w:tcPrChange>
          </w:tcPr>
          <w:p w14:paraId="4A660B53" w14:textId="77777777" w:rsidR="00794637" w:rsidRPr="00794637" w:rsidRDefault="00794637">
            <w:pPr>
              <w:spacing w:line="360" w:lineRule="auto"/>
              <w:jc w:val="right"/>
              <w:rPr>
                <w:rFonts w:eastAsia="MS Mincho"/>
                <w:color w:val="000000"/>
                <w:sz w:val="22"/>
                <w:szCs w:val="22"/>
                <w:lang w:val="it-IT"/>
                <w:rPrChange w:id="10786" w:author="tringa.ahmeti" w:date="2019-09-10T09:08:00Z">
                  <w:rPr>
                    <w:rFonts w:eastAsia="MS Mincho"/>
                    <w:sz w:val="22"/>
                    <w:szCs w:val="22"/>
                    <w:lang w:val="it-IT"/>
                  </w:rPr>
                </w:rPrChange>
              </w:rPr>
              <w:pPrChange w:id="10787" w:author="tringa.ahmeti" w:date="2019-09-06T15:46:00Z">
                <w:pPr/>
              </w:pPrChange>
            </w:pPr>
            <w:r w:rsidRPr="00794637">
              <w:rPr>
                <w:rFonts w:eastAsia="MS Mincho"/>
                <w:color w:val="000000"/>
                <w:sz w:val="22"/>
                <w:szCs w:val="22"/>
                <w:lang w:val="it-IT"/>
                <w:rPrChange w:id="10788" w:author="tringa.ahmeti" w:date="2019-09-10T09:08:00Z">
                  <w:rPr>
                    <w:rFonts w:eastAsia="MS Mincho"/>
                    <w:sz w:val="22"/>
                    <w:szCs w:val="22"/>
                    <w:lang w:val="it-IT"/>
                  </w:rPr>
                </w:rPrChange>
              </w:rPr>
              <w:t>0.25 €</w:t>
            </w:r>
            <w:del w:id="10789" w:author="hevzi.matoshi" w:date="2016-01-20T09:29:00Z">
              <w:r w:rsidRPr="00794637">
                <w:rPr>
                  <w:rFonts w:eastAsia="MS Mincho"/>
                  <w:color w:val="000000"/>
                  <w:sz w:val="22"/>
                  <w:szCs w:val="22"/>
                  <w:lang w:val="it-IT"/>
                  <w:rPrChange w:id="10790" w:author="tringa.ahmeti" w:date="2019-09-10T09:08:00Z">
                    <w:rPr>
                      <w:rFonts w:eastAsia="MS Mincho"/>
                      <w:sz w:val="22"/>
                      <w:szCs w:val="22"/>
                      <w:lang w:val="it-IT"/>
                    </w:rPr>
                  </w:rPrChange>
                </w:rPr>
                <w:delText xml:space="preserve"> </w:delText>
              </w:r>
            </w:del>
            <w:ins w:id="10791" w:author="tringa.ahmeti" w:date="2019-05-08T11:36:00Z">
              <w:r w:rsidRPr="00794637">
                <w:rPr>
                  <w:rFonts w:eastAsia="MS Mincho"/>
                  <w:color w:val="000000"/>
                  <w:sz w:val="22"/>
                  <w:szCs w:val="22"/>
                  <w:lang w:val="it-IT"/>
                  <w:rPrChange w:id="10792" w:author="tringa.ahmeti" w:date="2019-09-10T09:08:00Z">
                    <w:rPr>
                      <w:rFonts w:eastAsia="MS Mincho"/>
                      <w:color w:val="FF0000"/>
                      <w:sz w:val="22"/>
                      <w:szCs w:val="22"/>
                      <w:lang w:val="it-IT"/>
                    </w:rPr>
                  </w:rPrChange>
                </w:rPr>
                <w:t xml:space="preserve"> </w:t>
              </w:r>
            </w:ins>
            <w:del w:id="10793" w:author="tringa.ahmeti" w:date="2019-05-08T11:36:00Z">
              <w:r w:rsidRPr="00794637">
                <w:rPr>
                  <w:rFonts w:eastAsia="MS Mincho"/>
                  <w:color w:val="000000"/>
                  <w:sz w:val="22"/>
                  <w:szCs w:val="22"/>
                  <w:lang w:val="it-IT"/>
                  <w:rPrChange w:id="10794" w:author="tringa.ahmeti" w:date="2019-09-10T09:08:00Z">
                    <w:rPr>
                      <w:rFonts w:eastAsia="MS Mincho"/>
                      <w:sz w:val="22"/>
                      <w:szCs w:val="22"/>
                      <w:lang w:val="it-IT"/>
                    </w:rPr>
                  </w:rPrChange>
                </w:rPr>
                <w:delText>/</w:delText>
              </w:r>
            </w:del>
            <w:del w:id="10795" w:author="hevzi.matoshi" w:date="2016-01-20T09:29:00Z">
              <w:r w:rsidRPr="00794637">
                <w:rPr>
                  <w:rFonts w:eastAsia="MS Mincho"/>
                  <w:color w:val="000000"/>
                  <w:sz w:val="22"/>
                  <w:szCs w:val="22"/>
                  <w:lang w:val="it-IT"/>
                  <w:rPrChange w:id="10796" w:author="tringa.ahmeti" w:date="2019-09-10T09:08:00Z">
                    <w:rPr>
                      <w:rFonts w:eastAsia="MS Mincho"/>
                      <w:sz w:val="22"/>
                      <w:szCs w:val="22"/>
                      <w:lang w:val="it-IT"/>
                    </w:rPr>
                  </w:rPrChange>
                </w:rPr>
                <w:delText xml:space="preserve"> </w:delText>
              </w:r>
            </w:del>
            <w:r w:rsidRPr="00794637">
              <w:rPr>
                <w:rFonts w:eastAsia="MS Mincho"/>
                <w:color w:val="000000"/>
                <w:sz w:val="22"/>
                <w:szCs w:val="22"/>
                <w:lang w:val="it-IT"/>
                <w:rPrChange w:id="10797" w:author="tringa.ahmeti" w:date="2019-09-10T09:08:00Z">
                  <w:rPr>
                    <w:rFonts w:eastAsia="MS Mincho"/>
                    <w:sz w:val="22"/>
                    <w:szCs w:val="22"/>
                    <w:lang w:val="it-IT"/>
                  </w:rPr>
                </w:rPrChange>
              </w:rPr>
              <w:t>për krerë</w:t>
            </w:r>
          </w:p>
        </w:tc>
      </w:tr>
      <w:tr w:rsidR="002865DB" w:rsidRPr="00A27FE6" w14:paraId="6810E3B6" w14:textId="77777777" w:rsidTr="00E53655">
        <w:tblPrEx>
          <w:tblPrExChange w:id="10798" w:author="hevzi.matoshi" w:date="2017-01-13T15:07:00Z">
            <w:tblPrEx>
              <w:tblW w:w="9270" w:type="dxa"/>
            </w:tblPrEx>
          </w:tblPrExChange>
        </w:tblPrEx>
        <w:trPr>
          <w:gridAfter w:val="1"/>
          <w:wAfter w:w="88" w:type="dxa"/>
          <w:ins w:id="10799" w:author="hevzi.matoshi" w:date="2017-01-13T14:47:00Z"/>
          <w:trPrChange w:id="10800" w:author="hevzi.matoshi" w:date="2017-01-13T15:07:00Z">
            <w:trPr>
              <w:gridBefore w:val="1"/>
              <w:gridAfter w:val="1"/>
            </w:trPr>
          </w:trPrChange>
        </w:trPr>
        <w:tc>
          <w:tcPr>
            <w:tcW w:w="715" w:type="dxa"/>
            <w:shd w:val="clear" w:color="auto" w:fill="FFFFFF"/>
            <w:tcPrChange w:id="10801" w:author="hevzi.matoshi" w:date="2017-01-13T15:07:00Z">
              <w:tcPr>
                <w:tcW w:w="720" w:type="dxa"/>
                <w:gridSpan w:val="2"/>
                <w:shd w:val="clear" w:color="auto" w:fill="FFFFFF"/>
              </w:tcPr>
            </w:tcPrChange>
          </w:tcPr>
          <w:p w14:paraId="2AD1DA4C" w14:textId="77777777" w:rsidR="00794637" w:rsidRPr="00794637" w:rsidRDefault="00794637">
            <w:pPr>
              <w:spacing w:line="360" w:lineRule="auto"/>
              <w:jc w:val="center"/>
              <w:rPr>
                <w:ins w:id="10802" w:author="hevzi.matoshi" w:date="2017-01-13T14:47:00Z"/>
                <w:rFonts w:eastAsia="MS Mincho"/>
                <w:b/>
                <w:color w:val="000000"/>
                <w:sz w:val="22"/>
                <w:szCs w:val="22"/>
                <w:lang w:val="it-IT"/>
                <w:rPrChange w:id="10803" w:author="Sadri Arifi" w:date="2019-06-06T14:19:00Z">
                  <w:rPr>
                    <w:ins w:id="10804" w:author="hevzi.matoshi" w:date="2017-01-13T14:47:00Z"/>
                    <w:rFonts w:eastAsia="MS Mincho"/>
                    <w:b/>
                    <w:sz w:val="22"/>
                    <w:szCs w:val="22"/>
                    <w:lang w:val="it-IT"/>
                  </w:rPr>
                </w:rPrChange>
              </w:rPr>
              <w:pPrChange w:id="10805" w:author="tringa.ahmeti" w:date="2019-09-06T15:46:00Z">
                <w:pPr>
                  <w:jc w:val="center"/>
                </w:pPr>
              </w:pPrChange>
            </w:pPr>
          </w:p>
        </w:tc>
        <w:tc>
          <w:tcPr>
            <w:tcW w:w="6682" w:type="dxa"/>
            <w:shd w:val="clear" w:color="auto" w:fill="FFFFFF"/>
            <w:tcPrChange w:id="10806" w:author="hevzi.matoshi" w:date="2017-01-13T15:07:00Z">
              <w:tcPr>
                <w:tcW w:w="6750" w:type="dxa"/>
                <w:gridSpan w:val="2"/>
                <w:shd w:val="clear" w:color="auto" w:fill="FFFFFF"/>
              </w:tcPr>
            </w:tcPrChange>
          </w:tcPr>
          <w:p w14:paraId="4FB06F13" w14:textId="77777777" w:rsidR="00794637" w:rsidRPr="00794637" w:rsidRDefault="00794637">
            <w:pPr>
              <w:spacing w:line="360" w:lineRule="auto"/>
              <w:jc w:val="both"/>
              <w:rPr>
                <w:ins w:id="10807" w:author="hevzi.matoshi" w:date="2017-01-13T14:47:00Z"/>
                <w:rFonts w:eastAsia="MS Mincho"/>
                <w:b/>
                <w:color w:val="000000"/>
                <w:sz w:val="22"/>
                <w:szCs w:val="22"/>
                <w:lang w:val="it-IT"/>
                <w:rPrChange w:id="10808" w:author="Sadri Arifi" w:date="2019-06-06T14:19:00Z">
                  <w:rPr>
                    <w:ins w:id="10809" w:author="hevzi.matoshi" w:date="2017-01-13T14:47:00Z"/>
                    <w:rFonts w:eastAsia="MS Mincho"/>
                    <w:b/>
                    <w:sz w:val="22"/>
                    <w:szCs w:val="22"/>
                    <w:lang w:val="it-IT"/>
                  </w:rPr>
                </w:rPrChange>
              </w:rPr>
              <w:pPrChange w:id="10810" w:author="tringa.ahmeti" w:date="2019-09-06T15:46:00Z">
                <w:pPr>
                  <w:jc w:val="both"/>
                </w:pPr>
              </w:pPrChange>
            </w:pPr>
          </w:p>
        </w:tc>
        <w:tc>
          <w:tcPr>
            <w:tcW w:w="1784" w:type="dxa"/>
            <w:shd w:val="clear" w:color="auto" w:fill="FFFFFF"/>
            <w:tcPrChange w:id="10811" w:author="hevzi.matoshi" w:date="2017-01-13T15:07:00Z">
              <w:tcPr>
                <w:tcW w:w="1800" w:type="dxa"/>
                <w:gridSpan w:val="3"/>
                <w:shd w:val="clear" w:color="auto" w:fill="FFFFFF"/>
              </w:tcPr>
            </w:tcPrChange>
          </w:tcPr>
          <w:p w14:paraId="3EA20119" w14:textId="77777777" w:rsidR="00794637" w:rsidRPr="00794637" w:rsidRDefault="00794637">
            <w:pPr>
              <w:spacing w:line="360" w:lineRule="auto"/>
              <w:jc w:val="right"/>
              <w:rPr>
                <w:ins w:id="10812" w:author="hevzi.matoshi" w:date="2017-01-13T14:47:00Z"/>
                <w:rFonts w:eastAsia="MS Mincho"/>
                <w:color w:val="000000"/>
                <w:sz w:val="22"/>
                <w:szCs w:val="22"/>
                <w:lang w:val="it-IT"/>
                <w:rPrChange w:id="10813" w:author="tringa.ahmeti" w:date="2019-09-10T09:08:00Z">
                  <w:rPr>
                    <w:ins w:id="10814" w:author="hevzi.matoshi" w:date="2017-01-13T14:47:00Z"/>
                    <w:rFonts w:eastAsia="MS Mincho"/>
                    <w:sz w:val="22"/>
                    <w:szCs w:val="22"/>
                    <w:lang w:val="it-IT"/>
                  </w:rPr>
                </w:rPrChange>
              </w:rPr>
              <w:pPrChange w:id="10815" w:author="tringa.ahmeti" w:date="2019-09-06T15:46:00Z">
                <w:pPr>
                  <w:jc w:val="right"/>
                </w:pPr>
              </w:pPrChange>
            </w:pPr>
          </w:p>
        </w:tc>
      </w:tr>
      <w:tr w:rsidR="00176628" w:rsidRPr="00A27FE6" w14:paraId="199BA660" w14:textId="77777777" w:rsidTr="00E53655">
        <w:trPr>
          <w:gridAfter w:val="1"/>
          <w:wAfter w:w="88" w:type="dxa"/>
          <w:trPrChange w:id="10816" w:author="hevzi.matoshi" w:date="2017-01-13T15:07:00Z">
            <w:trPr>
              <w:gridBefore w:val="1"/>
            </w:trPr>
          </w:trPrChange>
        </w:trPr>
        <w:tc>
          <w:tcPr>
            <w:tcW w:w="715" w:type="dxa"/>
            <w:vMerge w:val="restart"/>
            <w:shd w:val="clear" w:color="auto" w:fill="FFFFFF"/>
            <w:tcPrChange w:id="10817" w:author="hevzi.matoshi" w:date="2017-01-13T15:07:00Z">
              <w:tcPr>
                <w:tcW w:w="720" w:type="dxa"/>
                <w:gridSpan w:val="3"/>
                <w:vMerge w:val="restart"/>
                <w:shd w:val="clear" w:color="auto" w:fill="FFFFFF"/>
              </w:tcPr>
            </w:tcPrChange>
          </w:tcPr>
          <w:p w14:paraId="6AFCAFD5" w14:textId="77777777" w:rsidR="00794637" w:rsidRDefault="00043491">
            <w:pPr>
              <w:spacing w:line="360" w:lineRule="auto"/>
              <w:jc w:val="center"/>
              <w:rPr>
                <w:rFonts w:eastAsia="MS Mincho"/>
                <w:b/>
                <w:color w:val="000000"/>
                <w:sz w:val="22"/>
                <w:szCs w:val="22"/>
                <w:lang w:val="it-IT"/>
              </w:rPr>
              <w:pPrChange w:id="10818" w:author="tringa.ahmeti" w:date="2019-09-06T15:46:00Z">
                <w:pPr>
                  <w:jc w:val="center"/>
                </w:pPr>
              </w:pPrChange>
            </w:pPr>
            <w:ins w:id="10819" w:author="tringa.ahmeti" w:date="2019-08-02T11:51:00Z">
              <w:r>
                <w:rPr>
                  <w:rFonts w:eastAsia="MS Mincho"/>
                  <w:b/>
                  <w:color w:val="000000"/>
                  <w:sz w:val="22"/>
                  <w:szCs w:val="22"/>
                  <w:lang w:val="it-IT"/>
                </w:rPr>
                <w:t>6</w:t>
              </w:r>
            </w:ins>
            <w:del w:id="10820" w:author="tringa.ahmeti" w:date="2019-07-15T14:39:00Z">
              <w:r w:rsidR="00794637" w:rsidRPr="00794637">
                <w:rPr>
                  <w:rFonts w:eastAsia="MS Mincho"/>
                  <w:b/>
                  <w:color w:val="000000"/>
                  <w:sz w:val="22"/>
                  <w:szCs w:val="22"/>
                  <w:lang w:val="it-IT"/>
                  <w:rPrChange w:id="10821" w:author="Sadri Arifi" w:date="2019-06-06T14:19:00Z">
                    <w:rPr>
                      <w:rFonts w:eastAsia="MS Mincho"/>
                      <w:sz w:val="22"/>
                      <w:szCs w:val="22"/>
                      <w:lang w:val="it-IT"/>
                    </w:rPr>
                  </w:rPrChange>
                </w:rPr>
                <w:delText>6</w:delText>
              </w:r>
            </w:del>
            <w:r w:rsidR="00794637" w:rsidRPr="00794637">
              <w:rPr>
                <w:rFonts w:eastAsia="MS Mincho"/>
                <w:b/>
                <w:color w:val="000000"/>
                <w:sz w:val="22"/>
                <w:szCs w:val="22"/>
                <w:lang w:val="it-IT"/>
                <w:rPrChange w:id="10822" w:author="Sadri Arifi" w:date="2019-06-06T14:19:00Z">
                  <w:rPr>
                    <w:rFonts w:eastAsia="MS Mincho"/>
                    <w:sz w:val="22"/>
                    <w:szCs w:val="22"/>
                    <w:lang w:val="it-IT"/>
                  </w:rPr>
                </w:rPrChange>
              </w:rPr>
              <w:t>.</w:t>
            </w:r>
          </w:p>
          <w:p w14:paraId="7AF25BBC" w14:textId="77777777" w:rsidR="00E927C7" w:rsidRDefault="00E927C7" w:rsidP="00794637">
            <w:pPr>
              <w:spacing w:line="360" w:lineRule="auto"/>
              <w:jc w:val="center"/>
              <w:rPr>
                <w:rFonts w:eastAsia="MS Mincho"/>
                <w:b/>
                <w:color w:val="000000"/>
                <w:sz w:val="22"/>
                <w:szCs w:val="22"/>
                <w:lang w:val="it-IT"/>
              </w:rPr>
            </w:pPr>
          </w:p>
          <w:p w14:paraId="3EB64816" w14:textId="77777777" w:rsidR="00E927C7" w:rsidRDefault="00E927C7" w:rsidP="00794637">
            <w:pPr>
              <w:spacing w:line="360" w:lineRule="auto"/>
              <w:jc w:val="center"/>
              <w:rPr>
                <w:rFonts w:eastAsia="MS Mincho"/>
                <w:b/>
                <w:color w:val="000000"/>
                <w:sz w:val="22"/>
                <w:szCs w:val="22"/>
                <w:lang w:val="it-IT"/>
              </w:rPr>
            </w:pPr>
            <w:r>
              <w:rPr>
                <w:rFonts w:eastAsia="MS Mincho"/>
                <w:b/>
                <w:color w:val="000000"/>
                <w:sz w:val="22"/>
                <w:szCs w:val="22"/>
                <w:lang w:val="it-IT"/>
              </w:rPr>
              <w:t>7.</w:t>
            </w:r>
          </w:p>
          <w:p w14:paraId="71F85984" w14:textId="77777777" w:rsidR="009521BD" w:rsidRDefault="009521BD" w:rsidP="00794637">
            <w:pPr>
              <w:spacing w:line="360" w:lineRule="auto"/>
              <w:jc w:val="center"/>
              <w:rPr>
                <w:rFonts w:eastAsia="MS Mincho"/>
                <w:b/>
                <w:color w:val="000000"/>
                <w:sz w:val="22"/>
                <w:szCs w:val="22"/>
                <w:lang w:val="it-IT"/>
              </w:rPr>
            </w:pPr>
          </w:p>
          <w:p w14:paraId="5F8F21E0" w14:textId="77777777" w:rsidR="009521BD" w:rsidRDefault="009521BD" w:rsidP="00794637">
            <w:pPr>
              <w:spacing w:line="360" w:lineRule="auto"/>
              <w:jc w:val="center"/>
              <w:rPr>
                <w:rFonts w:eastAsia="MS Mincho"/>
                <w:b/>
                <w:color w:val="000000"/>
                <w:sz w:val="22"/>
                <w:szCs w:val="22"/>
                <w:lang w:val="it-IT"/>
              </w:rPr>
            </w:pPr>
          </w:p>
          <w:p w14:paraId="11137135" w14:textId="77777777" w:rsidR="009521BD" w:rsidRDefault="009521BD" w:rsidP="00794637">
            <w:pPr>
              <w:spacing w:line="360" w:lineRule="auto"/>
              <w:jc w:val="center"/>
              <w:rPr>
                <w:rFonts w:eastAsia="MS Mincho"/>
                <w:b/>
                <w:color w:val="000000"/>
                <w:sz w:val="22"/>
                <w:szCs w:val="22"/>
                <w:lang w:val="it-IT"/>
              </w:rPr>
            </w:pPr>
          </w:p>
          <w:p w14:paraId="31EAC822" w14:textId="77777777" w:rsidR="009521BD" w:rsidRDefault="009521BD" w:rsidP="00794637">
            <w:pPr>
              <w:spacing w:line="360" w:lineRule="auto"/>
              <w:jc w:val="center"/>
              <w:rPr>
                <w:rFonts w:eastAsia="MS Mincho"/>
                <w:b/>
                <w:color w:val="000000"/>
                <w:sz w:val="22"/>
                <w:szCs w:val="22"/>
                <w:lang w:val="it-IT"/>
              </w:rPr>
            </w:pPr>
            <w:r>
              <w:rPr>
                <w:rFonts w:eastAsia="MS Mincho"/>
                <w:b/>
                <w:color w:val="000000"/>
                <w:sz w:val="22"/>
                <w:szCs w:val="22"/>
                <w:lang w:val="it-IT"/>
              </w:rPr>
              <w:t>8.</w:t>
            </w:r>
          </w:p>
          <w:p w14:paraId="170C9DF1" w14:textId="77777777" w:rsidR="0099778D" w:rsidRDefault="0099778D" w:rsidP="00794637">
            <w:pPr>
              <w:spacing w:line="360" w:lineRule="auto"/>
              <w:jc w:val="center"/>
              <w:rPr>
                <w:rFonts w:eastAsia="MS Mincho"/>
                <w:b/>
                <w:color w:val="000000"/>
                <w:sz w:val="22"/>
                <w:szCs w:val="22"/>
                <w:lang w:val="it-IT"/>
              </w:rPr>
            </w:pPr>
          </w:p>
          <w:p w14:paraId="5A13D501" w14:textId="77777777" w:rsidR="0099778D" w:rsidRDefault="0099778D" w:rsidP="00794637">
            <w:pPr>
              <w:spacing w:line="360" w:lineRule="auto"/>
              <w:jc w:val="center"/>
              <w:rPr>
                <w:rFonts w:eastAsia="MS Mincho"/>
                <w:b/>
                <w:color w:val="000000"/>
                <w:sz w:val="22"/>
                <w:szCs w:val="22"/>
                <w:lang w:val="it-IT"/>
              </w:rPr>
            </w:pPr>
          </w:p>
          <w:p w14:paraId="45DF78E1" w14:textId="77777777" w:rsidR="0099778D" w:rsidRDefault="0099778D" w:rsidP="00794637">
            <w:pPr>
              <w:spacing w:line="360" w:lineRule="auto"/>
              <w:jc w:val="center"/>
              <w:rPr>
                <w:rFonts w:eastAsia="MS Mincho"/>
                <w:b/>
                <w:color w:val="000000"/>
                <w:sz w:val="22"/>
                <w:szCs w:val="22"/>
                <w:lang w:val="it-IT"/>
              </w:rPr>
            </w:pPr>
          </w:p>
          <w:p w14:paraId="292D30B2" w14:textId="77777777" w:rsidR="0099778D" w:rsidRDefault="0099778D" w:rsidP="00794637">
            <w:pPr>
              <w:spacing w:line="360" w:lineRule="auto"/>
              <w:jc w:val="center"/>
              <w:rPr>
                <w:rFonts w:eastAsia="MS Mincho"/>
                <w:b/>
                <w:color w:val="000000"/>
                <w:sz w:val="22"/>
                <w:szCs w:val="22"/>
                <w:lang w:val="it-IT"/>
              </w:rPr>
            </w:pPr>
          </w:p>
          <w:p w14:paraId="45B1F827" w14:textId="77777777" w:rsidR="0099778D" w:rsidRDefault="0099778D" w:rsidP="00794637">
            <w:pPr>
              <w:spacing w:line="360" w:lineRule="auto"/>
              <w:jc w:val="center"/>
              <w:rPr>
                <w:rFonts w:eastAsia="MS Mincho"/>
                <w:b/>
                <w:color w:val="000000"/>
                <w:sz w:val="22"/>
                <w:szCs w:val="22"/>
                <w:lang w:val="it-IT"/>
              </w:rPr>
            </w:pPr>
          </w:p>
          <w:p w14:paraId="5789C1B0" w14:textId="77777777" w:rsidR="0099778D" w:rsidRDefault="0099778D" w:rsidP="00794637">
            <w:pPr>
              <w:spacing w:line="360" w:lineRule="auto"/>
              <w:jc w:val="center"/>
              <w:rPr>
                <w:rFonts w:eastAsia="MS Mincho"/>
                <w:b/>
                <w:color w:val="000000"/>
                <w:sz w:val="22"/>
                <w:szCs w:val="22"/>
                <w:lang w:val="it-IT"/>
              </w:rPr>
            </w:pPr>
          </w:p>
          <w:p w14:paraId="5AD86EC1" w14:textId="77777777" w:rsidR="0099778D" w:rsidRDefault="0099778D" w:rsidP="00794637">
            <w:pPr>
              <w:spacing w:line="360" w:lineRule="auto"/>
              <w:jc w:val="center"/>
              <w:rPr>
                <w:rFonts w:eastAsia="MS Mincho"/>
                <w:b/>
                <w:color w:val="000000"/>
                <w:sz w:val="22"/>
                <w:szCs w:val="22"/>
                <w:lang w:val="it-IT"/>
              </w:rPr>
            </w:pPr>
          </w:p>
          <w:p w14:paraId="3C1DB895" w14:textId="77777777" w:rsidR="0099778D" w:rsidRPr="00794637" w:rsidRDefault="008E694A" w:rsidP="00794637">
            <w:pPr>
              <w:spacing w:line="360" w:lineRule="auto"/>
              <w:jc w:val="center"/>
              <w:rPr>
                <w:rFonts w:eastAsia="MS Mincho"/>
                <w:b/>
                <w:color w:val="000000"/>
                <w:sz w:val="22"/>
                <w:szCs w:val="22"/>
                <w:lang w:val="it-IT"/>
                <w:rPrChange w:id="10823" w:author="Sadri Arifi" w:date="2019-06-06T14:19:00Z">
                  <w:rPr>
                    <w:rFonts w:eastAsia="MS Mincho"/>
                    <w:sz w:val="22"/>
                    <w:szCs w:val="22"/>
                    <w:lang w:val="it-IT"/>
                  </w:rPr>
                </w:rPrChange>
              </w:rPr>
            </w:pPr>
            <w:r>
              <w:rPr>
                <w:rFonts w:eastAsia="MS Mincho"/>
                <w:b/>
                <w:color w:val="000000"/>
                <w:sz w:val="22"/>
                <w:szCs w:val="22"/>
                <w:lang w:val="it-IT"/>
              </w:rPr>
              <w:t xml:space="preserve">  </w:t>
            </w:r>
            <w:r w:rsidR="0099778D">
              <w:rPr>
                <w:rFonts w:eastAsia="MS Mincho"/>
                <w:b/>
                <w:color w:val="000000"/>
                <w:sz w:val="22"/>
                <w:szCs w:val="22"/>
                <w:lang w:val="it-IT"/>
              </w:rPr>
              <w:t>9.</w:t>
            </w:r>
          </w:p>
        </w:tc>
        <w:tc>
          <w:tcPr>
            <w:tcW w:w="8466" w:type="dxa"/>
            <w:gridSpan w:val="2"/>
            <w:shd w:val="clear" w:color="auto" w:fill="FFFFFF"/>
            <w:tcPrChange w:id="10824" w:author="hevzi.matoshi" w:date="2017-01-13T15:07:00Z">
              <w:tcPr>
                <w:tcW w:w="8640" w:type="dxa"/>
                <w:gridSpan w:val="5"/>
                <w:shd w:val="clear" w:color="auto" w:fill="FFFFFF"/>
              </w:tcPr>
            </w:tcPrChange>
          </w:tcPr>
          <w:p w14:paraId="5B3EF721" w14:textId="77777777" w:rsidR="00794637" w:rsidRPr="00794637" w:rsidRDefault="00794637">
            <w:pPr>
              <w:spacing w:line="360" w:lineRule="auto"/>
              <w:rPr>
                <w:rFonts w:eastAsia="MS Mincho"/>
                <w:color w:val="000000"/>
                <w:sz w:val="22"/>
                <w:szCs w:val="22"/>
                <w:lang w:val="it-IT"/>
                <w:rPrChange w:id="10825" w:author="Sadri Arifi" w:date="2019-06-06T14:19:00Z">
                  <w:rPr>
                    <w:rFonts w:eastAsia="MS Mincho"/>
                    <w:sz w:val="22"/>
                    <w:szCs w:val="22"/>
                    <w:lang w:val="it-IT"/>
                  </w:rPr>
                </w:rPrChange>
              </w:rPr>
              <w:pPrChange w:id="10826" w:author="tringa.ahmeti" w:date="2019-09-06T15:46:00Z">
                <w:pPr/>
              </w:pPrChange>
            </w:pPr>
            <w:r w:rsidRPr="00794637">
              <w:rPr>
                <w:rFonts w:eastAsia="MS Mincho"/>
                <w:color w:val="000000"/>
                <w:sz w:val="22"/>
                <w:szCs w:val="22"/>
                <w:lang w:val="it-IT"/>
                <w:rPrChange w:id="10827" w:author="Sadri Arifi" w:date="2019-06-06T14:19:00Z">
                  <w:rPr>
                    <w:rFonts w:eastAsia="MS Mincho"/>
                    <w:sz w:val="22"/>
                    <w:szCs w:val="22"/>
                    <w:lang w:val="it-IT"/>
                  </w:rPr>
                </w:rPrChange>
              </w:rPr>
              <w:t>Shpezët</w:t>
            </w:r>
            <w:ins w:id="10828" w:author="Sadri Arifi" w:date="2019-06-05T10:09:00Z">
              <w:r w:rsidRPr="00794637">
                <w:rPr>
                  <w:rFonts w:eastAsia="MS Mincho"/>
                  <w:color w:val="000000"/>
                  <w:sz w:val="22"/>
                  <w:szCs w:val="22"/>
                  <w:lang w:val="it-IT"/>
                  <w:rPrChange w:id="10829" w:author="Sadri Arifi" w:date="2019-06-06T14:19:00Z">
                    <w:rPr>
                      <w:rFonts w:eastAsia="MS Mincho"/>
                      <w:color w:val="FF0000"/>
                      <w:sz w:val="22"/>
                      <w:szCs w:val="22"/>
                      <w:lang w:val="it-IT"/>
                    </w:rPr>
                  </w:rPrChange>
                </w:rPr>
                <w:t xml:space="preserve"> shtëpiake                                                                                                    </w:t>
              </w:r>
              <w:r w:rsidRPr="00794637">
                <w:rPr>
                  <w:rFonts w:eastAsia="MS Mincho"/>
                  <w:b/>
                  <w:color w:val="000000"/>
                  <w:sz w:val="22"/>
                  <w:szCs w:val="22"/>
                  <w:lang w:val="it-IT"/>
                  <w:rPrChange w:id="10830" w:author="tringa.ahmeti" w:date="2019-08-02T11:52:00Z">
                    <w:rPr>
                      <w:rFonts w:eastAsia="MS Mincho"/>
                      <w:color w:val="FF0000"/>
                      <w:sz w:val="22"/>
                      <w:szCs w:val="22"/>
                      <w:lang w:val="it-IT"/>
                    </w:rPr>
                  </w:rPrChange>
                </w:rPr>
                <w:t xml:space="preserve"> </w:t>
              </w:r>
              <w:r w:rsidRPr="00794637">
                <w:rPr>
                  <w:rFonts w:eastAsia="MS Mincho"/>
                  <w:color w:val="000000"/>
                  <w:sz w:val="22"/>
                  <w:szCs w:val="22"/>
                  <w:lang w:val="it-IT"/>
                  <w:rPrChange w:id="10831" w:author="tringa.ahmeti" w:date="2019-09-10T09:08:00Z">
                    <w:rPr>
                      <w:rFonts w:eastAsia="MS Mincho"/>
                      <w:color w:val="FF0000"/>
                      <w:sz w:val="22"/>
                      <w:szCs w:val="22"/>
                      <w:lang w:val="it-IT"/>
                    </w:rPr>
                  </w:rPrChange>
                </w:rPr>
                <w:t>0.01€ cop</w:t>
              </w:r>
            </w:ins>
            <w:ins w:id="10832" w:author="Sadri Arifi" w:date="2019-06-05T10:10:00Z">
              <w:r w:rsidRPr="00794637">
                <w:rPr>
                  <w:rFonts w:eastAsia="MS Mincho"/>
                  <w:color w:val="000000"/>
                  <w:sz w:val="22"/>
                  <w:szCs w:val="22"/>
                  <w:lang w:val="it-IT"/>
                  <w:rPrChange w:id="10833" w:author="tringa.ahmeti" w:date="2019-09-10T09:08:00Z">
                    <w:rPr>
                      <w:rFonts w:eastAsia="MS Mincho"/>
                      <w:color w:val="FF0000"/>
                      <w:sz w:val="22"/>
                      <w:szCs w:val="22"/>
                      <w:lang w:val="it-IT"/>
                    </w:rPr>
                  </w:rPrChange>
                </w:rPr>
                <w:t>ë</w:t>
              </w:r>
            </w:ins>
          </w:p>
        </w:tc>
      </w:tr>
      <w:tr w:rsidR="00E927C7" w:rsidRPr="00A27FE6" w14:paraId="54C8631B" w14:textId="77777777" w:rsidTr="00E53655">
        <w:trPr>
          <w:gridAfter w:val="1"/>
          <w:wAfter w:w="88" w:type="dxa"/>
        </w:trPr>
        <w:tc>
          <w:tcPr>
            <w:tcW w:w="715" w:type="dxa"/>
            <w:vMerge/>
            <w:shd w:val="clear" w:color="auto" w:fill="FFFFFF"/>
          </w:tcPr>
          <w:p w14:paraId="034A6E3F" w14:textId="77777777" w:rsidR="00E927C7" w:rsidRDefault="00E927C7" w:rsidP="00794637">
            <w:pPr>
              <w:spacing w:line="360" w:lineRule="auto"/>
              <w:jc w:val="center"/>
              <w:rPr>
                <w:rFonts w:eastAsia="MS Mincho"/>
                <w:b/>
                <w:color w:val="000000"/>
                <w:sz w:val="22"/>
                <w:szCs w:val="22"/>
                <w:lang w:val="it-IT"/>
              </w:rPr>
            </w:pPr>
          </w:p>
        </w:tc>
        <w:tc>
          <w:tcPr>
            <w:tcW w:w="8466" w:type="dxa"/>
            <w:gridSpan w:val="2"/>
            <w:shd w:val="clear" w:color="auto" w:fill="FFFFFF"/>
          </w:tcPr>
          <w:p w14:paraId="5974114B" w14:textId="77777777" w:rsidR="00E927C7" w:rsidRPr="00794637" w:rsidRDefault="00E927C7" w:rsidP="00794637">
            <w:pPr>
              <w:spacing w:line="360" w:lineRule="auto"/>
              <w:rPr>
                <w:rFonts w:eastAsia="MS Mincho"/>
                <w:color w:val="000000"/>
                <w:sz w:val="22"/>
                <w:szCs w:val="22"/>
                <w:lang w:val="it-IT"/>
              </w:rPr>
            </w:pPr>
          </w:p>
        </w:tc>
      </w:tr>
      <w:tr w:rsidR="00176628" w:rsidRPr="0045183B" w14:paraId="33BD63CE" w14:textId="77777777" w:rsidTr="00E53655">
        <w:trPr>
          <w:gridAfter w:val="1"/>
          <w:wAfter w:w="88" w:type="dxa"/>
          <w:trPrChange w:id="10834" w:author="hevzi.matoshi" w:date="2017-01-13T15:07:00Z">
            <w:trPr>
              <w:gridBefore w:val="1"/>
            </w:trPr>
          </w:trPrChange>
        </w:trPr>
        <w:tc>
          <w:tcPr>
            <w:tcW w:w="715" w:type="dxa"/>
            <w:vMerge/>
            <w:shd w:val="clear" w:color="auto" w:fill="FFFFFF"/>
            <w:tcPrChange w:id="10835" w:author="hevzi.matoshi" w:date="2017-01-13T15:07:00Z">
              <w:tcPr>
                <w:tcW w:w="720" w:type="dxa"/>
                <w:gridSpan w:val="3"/>
                <w:vMerge/>
                <w:shd w:val="clear" w:color="auto" w:fill="FFFFFF"/>
              </w:tcPr>
            </w:tcPrChange>
          </w:tcPr>
          <w:p w14:paraId="268EF321" w14:textId="77777777" w:rsidR="00794637" w:rsidRPr="00794637" w:rsidRDefault="00794637">
            <w:pPr>
              <w:spacing w:line="360" w:lineRule="auto"/>
              <w:rPr>
                <w:rFonts w:eastAsia="MS Mincho"/>
                <w:color w:val="FF0000"/>
                <w:sz w:val="22"/>
                <w:szCs w:val="22"/>
                <w:lang w:val="it-IT"/>
                <w:rPrChange w:id="10836" w:author="tringa.ahmeti" w:date="2019-04-19T09:48:00Z">
                  <w:rPr>
                    <w:rFonts w:eastAsia="MS Mincho"/>
                    <w:sz w:val="22"/>
                    <w:szCs w:val="22"/>
                    <w:lang w:val="it-IT"/>
                  </w:rPr>
                </w:rPrChange>
              </w:rPr>
              <w:pPrChange w:id="10837" w:author="tringa.ahmeti" w:date="2019-09-06T15:46:00Z">
                <w:pPr>
                  <w:jc w:val="center"/>
                </w:pPr>
              </w:pPrChange>
            </w:pPr>
          </w:p>
        </w:tc>
        <w:tc>
          <w:tcPr>
            <w:tcW w:w="6682" w:type="dxa"/>
            <w:shd w:val="clear" w:color="auto" w:fill="FFFFFF"/>
            <w:tcPrChange w:id="10838" w:author="hevzi.matoshi" w:date="2017-01-13T15:07:00Z">
              <w:tcPr>
                <w:tcW w:w="6750" w:type="dxa"/>
                <w:gridSpan w:val="2"/>
                <w:shd w:val="clear" w:color="auto" w:fill="FFFFFF"/>
              </w:tcPr>
            </w:tcPrChange>
          </w:tcPr>
          <w:p w14:paraId="5511F72E" w14:textId="77777777" w:rsidR="00E927C7" w:rsidRDefault="00B718EC">
            <w:pPr>
              <w:spacing w:line="360" w:lineRule="auto"/>
              <w:jc w:val="both"/>
              <w:rPr>
                <w:rFonts w:eastAsia="MS Mincho"/>
                <w:b/>
                <w:color w:val="FF0000"/>
                <w:sz w:val="22"/>
                <w:szCs w:val="22"/>
                <w:lang w:val="it-IT"/>
              </w:rPr>
              <w:pPrChange w:id="10839" w:author="tringa.ahmeti" w:date="2019-09-06T15:46:00Z">
                <w:pPr>
                  <w:jc w:val="both"/>
                </w:pPr>
              </w:pPrChange>
            </w:pPr>
            <w:r>
              <w:rPr>
                <w:rFonts w:eastAsia="MS Mincho"/>
                <w:b/>
                <w:color w:val="FF0000"/>
                <w:sz w:val="22"/>
                <w:szCs w:val="22"/>
                <w:lang w:val="it-IT"/>
              </w:rPr>
              <w:t>Sh</w:t>
            </w:r>
            <w:r w:rsidR="00D91460">
              <w:rPr>
                <w:rFonts w:eastAsia="MS Mincho"/>
                <w:b/>
                <w:color w:val="FF0000"/>
                <w:sz w:val="22"/>
                <w:szCs w:val="22"/>
                <w:lang w:val="it-IT"/>
              </w:rPr>
              <w:t>ë</w:t>
            </w:r>
            <w:r>
              <w:rPr>
                <w:rFonts w:eastAsia="MS Mincho"/>
                <w:b/>
                <w:color w:val="FF0000"/>
                <w:sz w:val="22"/>
                <w:szCs w:val="22"/>
                <w:lang w:val="it-IT"/>
              </w:rPr>
              <w:t>rbimet profesionale p</w:t>
            </w:r>
            <w:r w:rsidR="00D91460">
              <w:rPr>
                <w:rFonts w:eastAsia="MS Mincho"/>
                <w:b/>
                <w:color w:val="FF0000"/>
                <w:sz w:val="22"/>
                <w:szCs w:val="22"/>
                <w:lang w:val="it-IT"/>
              </w:rPr>
              <w:t>ë</w:t>
            </w:r>
            <w:r>
              <w:rPr>
                <w:rFonts w:eastAsia="MS Mincho"/>
                <w:b/>
                <w:color w:val="FF0000"/>
                <w:sz w:val="22"/>
                <w:szCs w:val="22"/>
                <w:lang w:val="it-IT"/>
              </w:rPr>
              <w:t>r prerje t</w:t>
            </w:r>
            <w:r w:rsidR="00D91460">
              <w:rPr>
                <w:rFonts w:eastAsia="MS Mincho"/>
                <w:b/>
                <w:color w:val="FF0000"/>
                <w:sz w:val="22"/>
                <w:szCs w:val="22"/>
                <w:lang w:val="it-IT"/>
              </w:rPr>
              <w:t>ë</w:t>
            </w:r>
            <w:r>
              <w:rPr>
                <w:rFonts w:eastAsia="MS Mincho"/>
                <w:b/>
                <w:color w:val="FF0000"/>
                <w:sz w:val="22"/>
                <w:szCs w:val="22"/>
                <w:lang w:val="it-IT"/>
              </w:rPr>
              <w:t xml:space="preserve"> pyjeve private:</w:t>
            </w:r>
          </w:p>
          <w:p w14:paraId="2D447069" w14:textId="77777777" w:rsidR="00C07590" w:rsidRDefault="00C07590" w:rsidP="00C07590">
            <w:pPr>
              <w:spacing w:line="360" w:lineRule="auto"/>
              <w:rPr>
                <w:rFonts w:eastAsia="MS Mincho"/>
                <w:b/>
                <w:color w:val="FF0000"/>
                <w:sz w:val="22"/>
                <w:szCs w:val="22"/>
                <w:lang w:val="it-IT"/>
              </w:rPr>
            </w:pPr>
            <w:r>
              <w:rPr>
                <w:rFonts w:eastAsia="MS Mincho"/>
                <w:b/>
                <w:color w:val="FF0000"/>
                <w:sz w:val="22"/>
                <w:szCs w:val="22"/>
                <w:lang w:val="it-IT"/>
              </w:rPr>
              <w:t>7.1.Dru Zjarri p</w:t>
            </w:r>
            <w:r w:rsidR="00DD2FF7">
              <w:rPr>
                <w:rFonts w:eastAsia="MS Mincho"/>
                <w:b/>
                <w:color w:val="FF0000"/>
                <w:sz w:val="22"/>
                <w:szCs w:val="22"/>
                <w:lang w:val="it-IT"/>
              </w:rPr>
              <w:t>ë</w:t>
            </w:r>
            <w:r>
              <w:rPr>
                <w:rFonts w:eastAsia="MS Mincho"/>
                <w:b/>
                <w:color w:val="FF0000"/>
                <w:sz w:val="22"/>
                <w:szCs w:val="22"/>
                <w:lang w:val="it-IT"/>
              </w:rPr>
              <w:t>r m</w:t>
            </w:r>
            <w:r w:rsidRPr="00BD6A8A">
              <w:rPr>
                <w:rFonts w:eastAsia="MS Mincho"/>
                <w:b/>
                <w:color w:val="FF0000"/>
                <w:sz w:val="22"/>
                <w:szCs w:val="22"/>
                <w:vertAlign w:val="superscript"/>
                <w:lang w:val="it-IT"/>
              </w:rPr>
              <w:t>3</w:t>
            </w:r>
            <w:r>
              <w:rPr>
                <w:rFonts w:eastAsia="MS Mincho"/>
                <w:b/>
                <w:color w:val="FF0000"/>
                <w:sz w:val="22"/>
                <w:szCs w:val="22"/>
                <w:lang w:val="it-IT"/>
              </w:rPr>
              <w:t xml:space="preserve">      </w:t>
            </w:r>
            <w:r w:rsidR="0050677C">
              <w:rPr>
                <w:rFonts w:eastAsia="MS Mincho"/>
                <w:b/>
                <w:color w:val="FF0000"/>
                <w:sz w:val="22"/>
                <w:szCs w:val="22"/>
                <w:lang w:val="it-IT"/>
              </w:rPr>
              <w:t xml:space="preserve"> </w:t>
            </w:r>
            <w:r w:rsidR="00BD6A8A">
              <w:rPr>
                <w:rFonts w:eastAsia="MS Mincho"/>
                <w:b/>
                <w:color w:val="FF0000"/>
                <w:sz w:val="22"/>
                <w:szCs w:val="22"/>
                <w:lang w:val="it-IT"/>
              </w:rPr>
              <w:t xml:space="preserve">                                                            </w:t>
            </w:r>
            <w:r>
              <w:rPr>
                <w:rFonts w:eastAsia="MS Mincho"/>
                <w:b/>
                <w:color w:val="FF0000"/>
                <w:sz w:val="22"/>
                <w:szCs w:val="22"/>
                <w:lang w:val="it-IT"/>
              </w:rPr>
              <w:t>1.50</w:t>
            </w:r>
            <w:r w:rsidR="00BD6A8A">
              <w:rPr>
                <w:rFonts w:eastAsia="MS Mincho"/>
                <w:b/>
                <w:color w:val="FF0000"/>
                <w:sz w:val="22"/>
                <w:szCs w:val="22"/>
                <w:lang w:val="it-IT"/>
              </w:rPr>
              <w:t xml:space="preserve"> €</w:t>
            </w:r>
          </w:p>
          <w:p w14:paraId="359937AC" w14:textId="77777777" w:rsidR="00C07590" w:rsidRDefault="00C07590" w:rsidP="00C07590">
            <w:pPr>
              <w:spacing w:line="360" w:lineRule="auto"/>
              <w:rPr>
                <w:rFonts w:eastAsia="MS Mincho"/>
                <w:b/>
                <w:color w:val="FF0000"/>
                <w:sz w:val="22"/>
                <w:szCs w:val="22"/>
                <w:lang w:val="it-IT"/>
              </w:rPr>
            </w:pPr>
            <w:r>
              <w:rPr>
                <w:rFonts w:eastAsia="MS Mincho"/>
                <w:b/>
                <w:color w:val="FF0000"/>
                <w:sz w:val="22"/>
                <w:szCs w:val="22"/>
                <w:lang w:val="it-IT"/>
              </w:rPr>
              <w:t>7.2.Dru Zja</w:t>
            </w:r>
            <w:r w:rsidR="00892575">
              <w:rPr>
                <w:rFonts w:eastAsia="MS Mincho"/>
                <w:b/>
                <w:color w:val="FF0000"/>
                <w:sz w:val="22"/>
                <w:szCs w:val="22"/>
                <w:lang w:val="it-IT"/>
              </w:rPr>
              <w:t>r</w:t>
            </w:r>
            <w:r>
              <w:rPr>
                <w:rFonts w:eastAsia="MS Mincho"/>
                <w:b/>
                <w:color w:val="FF0000"/>
                <w:sz w:val="22"/>
                <w:szCs w:val="22"/>
                <w:lang w:val="it-IT"/>
              </w:rPr>
              <w:t>ri mbi 7 m</w:t>
            </w:r>
            <w:r w:rsidRPr="00BD6A8A">
              <w:rPr>
                <w:rFonts w:eastAsia="MS Mincho"/>
                <w:b/>
                <w:color w:val="FF0000"/>
                <w:sz w:val="22"/>
                <w:szCs w:val="22"/>
                <w:vertAlign w:val="superscript"/>
                <w:lang w:val="it-IT"/>
              </w:rPr>
              <w:t>3</w:t>
            </w:r>
            <w:r>
              <w:rPr>
                <w:rFonts w:eastAsia="MS Mincho"/>
                <w:b/>
                <w:color w:val="FF0000"/>
                <w:sz w:val="22"/>
                <w:szCs w:val="22"/>
                <w:lang w:val="it-IT"/>
              </w:rPr>
              <w:t xml:space="preserve">      </w:t>
            </w:r>
            <w:r w:rsidR="00BD6A8A">
              <w:rPr>
                <w:rFonts w:eastAsia="MS Mincho"/>
                <w:b/>
                <w:color w:val="FF0000"/>
                <w:sz w:val="22"/>
                <w:szCs w:val="22"/>
                <w:lang w:val="it-IT"/>
              </w:rPr>
              <w:t xml:space="preserve">                                                         </w:t>
            </w:r>
            <w:r>
              <w:rPr>
                <w:rFonts w:eastAsia="MS Mincho"/>
                <w:b/>
                <w:color w:val="FF0000"/>
                <w:sz w:val="22"/>
                <w:szCs w:val="22"/>
                <w:lang w:val="it-IT"/>
              </w:rPr>
              <w:t>2.00</w:t>
            </w:r>
            <w:r w:rsidR="00BD6A8A">
              <w:rPr>
                <w:rFonts w:eastAsia="MS Mincho"/>
                <w:b/>
                <w:color w:val="FF0000"/>
                <w:sz w:val="22"/>
                <w:szCs w:val="22"/>
                <w:lang w:val="it-IT"/>
              </w:rPr>
              <w:t xml:space="preserve"> </w:t>
            </w:r>
            <w:r>
              <w:rPr>
                <w:rFonts w:eastAsia="MS Mincho"/>
                <w:b/>
                <w:color w:val="FF0000"/>
                <w:sz w:val="22"/>
                <w:szCs w:val="22"/>
                <w:lang w:val="it-IT"/>
              </w:rPr>
              <w:t>€</w:t>
            </w:r>
          </w:p>
          <w:p w14:paraId="51F99EEB" w14:textId="77777777" w:rsidR="00165EC4" w:rsidRDefault="00C07590" w:rsidP="00C07590">
            <w:pPr>
              <w:spacing w:line="360" w:lineRule="auto"/>
              <w:rPr>
                <w:rFonts w:eastAsia="MS Mincho"/>
                <w:b/>
                <w:color w:val="FF0000"/>
                <w:sz w:val="22"/>
                <w:szCs w:val="22"/>
                <w:lang w:val="it-IT"/>
              </w:rPr>
            </w:pPr>
            <w:r>
              <w:rPr>
                <w:rFonts w:eastAsia="MS Mincho"/>
                <w:b/>
                <w:color w:val="FF0000"/>
                <w:sz w:val="22"/>
                <w:szCs w:val="22"/>
                <w:lang w:val="it-IT"/>
              </w:rPr>
              <w:t>7.3.Dru teknik m</w:t>
            </w:r>
            <w:r w:rsidRPr="00BD6A8A">
              <w:rPr>
                <w:rFonts w:eastAsia="MS Mincho"/>
                <w:b/>
                <w:color w:val="FF0000"/>
                <w:sz w:val="22"/>
                <w:szCs w:val="22"/>
                <w:vertAlign w:val="superscript"/>
                <w:lang w:val="it-IT"/>
              </w:rPr>
              <w:t>3</w:t>
            </w:r>
            <w:r>
              <w:rPr>
                <w:rFonts w:eastAsia="MS Mincho"/>
                <w:b/>
                <w:color w:val="FF0000"/>
                <w:sz w:val="22"/>
                <w:szCs w:val="22"/>
                <w:lang w:val="it-IT"/>
              </w:rPr>
              <w:t xml:space="preserve">              </w:t>
            </w:r>
            <w:r w:rsidR="00BD6A8A">
              <w:rPr>
                <w:rFonts w:eastAsia="MS Mincho"/>
                <w:b/>
                <w:color w:val="FF0000"/>
                <w:sz w:val="22"/>
                <w:szCs w:val="22"/>
                <w:lang w:val="it-IT"/>
              </w:rPr>
              <w:t xml:space="preserve">                                                           </w:t>
            </w:r>
            <w:r>
              <w:rPr>
                <w:rFonts w:eastAsia="MS Mincho"/>
                <w:b/>
                <w:color w:val="FF0000"/>
                <w:sz w:val="22"/>
                <w:szCs w:val="22"/>
                <w:lang w:val="it-IT"/>
              </w:rPr>
              <w:t xml:space="preserve"> 2.50</w:t>
            </w:r>
            <w:r w:rsidR="00BD6A8A">
              <w:rPr>
                <w:rFonts w:eastAsia="MS Mincho"/>
                <w:b/>
                <w:color w:val="FF0000"/>
                <w:sz w:val="22"/>
                <w:szCs w:val="22"/>
                <w:lang w:val="it-IT"/>
              </w:rPr>
              <w:t xml:space="preserve"> </w:t>
            </w:r>
            <w:r>
              <w:rPr>
                <w:rFonts w:eastAsia="MS Mincho"/>
                <w:b/>
                <w:color w:val="FF0000"/>
                <w:sz w:val="22"/>
                <w:szCs w:val="22"/>
                <w:lang w:val="it-IT"/>
              </w:rPr>
              <w:t xml:space="preserve">€    </w:t>
            </w:r>
          </w:p>
          <w:p w14:paraId="70528A9D" w14:textId="77777777" w:rsidR="009521BD" w:rsidRDefault="00165EC4" w:rsidP="00C07590">
            <w:pPr>
              <w:spacing w:line="360" w:lineRule="auto"/>
              <w:rPr>
                <w:rFonts w:eastAsia="MS Mincho"/>
                <w:b/>
                <w:color w:val="FF0000"/>
                <w:sz w:val="22"/>
                <w:szCs w:val="22"/>
                <w:lang w:val="it-IT"/>
              </w:rPr>
            </w:pPr>
            <w:r>
              <w:rPr>
                <w:rFonts w:eastAsia="MS Mincho"/>
                <w:b/>
                <w:color w:val="FF0000"/>
                <w:sz w:val="22"/>
                <w:szCs w:val="22"/>
                <w:lang w:val="it-IT"/>
              </w:rPr>
              <w:t>Taksa p</w:t>
            </w:r>
            <w:r w:rsidR="00B835BF">
              <w:rPr>
                <w:rFonts w:eastAsia="MS Mincho"/>
                <w:b/>
                <w:color w:val="FF0000"/>
                <w:sz w:val="22"/>
                <w:szCs w:val="22"/>
                <w:lang w:val="it-IT"/>
              </w:rPr>
              <w:t>ë</w:t>
            </w:r>
            <w:r>
              <w:rPr>
                <w:rFonts w:eastAsia="MS Mincho"/>
                <w:b/>
                <w:color w:val="FF0000"/>
                <w:sz w:val="22"/>
                <w:szCs w:val="22"/>
                <w:lang w:val="it-IT"/>
              </w:rPr>
              <w:t>r kullotje-bagti(p</w:t>
            </w:r>
            <w:r w:rsidR="00B835BF">
              <w:rPr>
                <w:rFonts w:eastAsia="MS Mincho"/>
                <w:b/>
                <w:color w:val="FF0000"/>
                <w:sz w:val="22"/>
                <w:szCs w:val="22"/>
                <w:lang w:val="it-IT"/>
              </w:rPr>
              <w:t>ë</w:t>
            </w:r>
            <w:r>
              <w:rPr>
                <w:rFonts w:eastAsia="MS Mincho"/>
                <w:b/>
                <w:color w:val="FF0000"/>
                <w:sz w:val="22"/>
                <w:szCs w:val="22"/>
                <w:lang w:val="it-IT"/>
              </w:rPr>
              <w:t>r nj</w:t>
            </w:r>
            <w:r w:rsidR="00B835BF">
              <w:rPr>
                <w:rFonts w:eastAsia="MS Mincho"/>
                <w:b/>
                <w:color w:val="FF0000"/>
                <w:sz w:val="22"/>
                <w:szCs w:val="22"/>
                <w:lang w:val="it-IT"/>
              </w:rPr>
              <w:t>ë</w:t>
            </w:r>
            <w:r>
              <w:rPr>
                <w:rFonts w:eastAsia="MS Mincho"/>
                <w:b/>
                <w:color w:val="FF0000"/>
                <w:sz w:val="22"/>
                <w:szCs w:val="22"/>
                <w:lang w:val="it-IT"/>
              </w:rPr>
              <w:t xml:space="preserve"> (1)vit:</w:t>
            </w:r>
            <w:r w:rsidR="00C07590">
              <w:rPr>
                <w:rFonts w:eastAsia="MS Mincho"/>
                <w:b/>
                <w:color w:val="FF0000"/>
                <w:sz w:val="22"/>
                <w:szCs w:val="22"/>
                <w:lang w:val="it-IT"/>
              </w:rPr>
              <w:t xml:space="preserve"> </w:t>
            </w:r>
          </w:p>
          <w:p w14:paraId="299CA2CC" w14:textId="77777777" w:rsidR="009521BD" w:rsidRDefault="009521BD" w:rsidP="00C07590">
            <w:pPr>
              <w:spacing w:line="360" w:lineRule="auto"/>
              <w:rPr>
                <w:rFonts w:eastAsia="MS Mincho"/>
                <w:b/>
                <w:color w:val="FF0000"/>
                <w:sz w:val="22"/>
                <w:szCs w:val="22"/>
                <w:lang w:val="it-IT"/>
              </w:rPr>
            </w:pPr>
            <w:r>
              <w:rPr>
                <w:rFonts w:eastAsia="MS Mincho"/>
                <w:b/>
                <w:color w:val="FF0000"/>
                <w:sz w:val="22"/>
                <w:szCs w:val="22"/>
                <w:lang w:val="it-IT"/>
              </w:rPr>
              <w:t>8.1.Gjedhe mbi nj</w:t>
            </w:r>
            <w:r w:rsidR="00B835BF">
              <w:rPr>
                <w:rFonts w:eastAsia="MS Mincho"/>
                <w:b/>
                <w:color w:val="FF0000"/>
                <w:sz w:val="22"/>
                <w:szCs w:val="22"/>
                <w:lang w:val="it-IT"/>
              </w:rPr>
              <w:t>ë</w:t>
            </w:r>
            <w:r>
              <w:rPr>
                <w:rFonts w:eastAsia="MS Mincho"/>
                <w:b/>
                <w:color w:val="FF0000"/>
                <w:sz w:val="22"/>
                <w:szCs w:val="22"/>
                <w:lang w:val="it-IT"/>
              </w:rPr>
              <w:t xml:space="preserve"> vjet    </w:t>
            </w:r>
            <w:r w:rsidR="00D472E1">
              <w:rPr>
                <w:rFonts w:eastAsia="MS Mincho"/>
                <w:b/>
                <w:color w:val="FF0000"/>
                <w:sz w:val="22"/>
                <w:szCs w:val="22"/>
                <w:lang w:val="it-IT"/>
              </w:rPr>
              <w:t xml:space="preserve">                         </w:t>
            </w:r>
            <w:r w:rsidR="00E94520">
              <w:rPr>
                <w:rFonts w:eastAsia="MS Mincho"/>
                <w:b/>
                <w:color w:val="FF0000"/>
                <w:sz w:val="22"/>
                <w:szCs w:val="22"/>
                <w:lang w:val="it-IT"/>
              </w:rPr>
              <w:t xml:space="preserve">         </w:t>
            </w:r>
            <w:r w:rsidR="002C3D55">
              <w:rPr>
                <w:rFonts w:eastAsia="MS Mincho"/>
                <w:b/>
                <w:color w:val="FF0000"/>
                <w:sz w:val="22"/>
                <w:szCs w:val="22"/>
                <w:lang w:val="it-IT"/>
              </w:rPr>
              <w:t xml:space="preserve"> </w:t>
            </w:r>
            <w:r w:rsidR="00E94520">
              <w:rPr>
                <w:rFonts w:eastAsia="MS Mincho"/>
                <w:b/>
                <w:color w:val="FF0000"/>
                <w:sz w:val="22"/>
                <w:szCs w:val="22"/>
                <w:lang w:val="it-IT"/>
              </w:rPr>
              <w:t xml:space="preserve"> (cop</w:t>
            </w:r>
            <w:r w:rsidR="002C3D55">
              <w:rPr>
                <w:rFonts w:eastAsia="MS Mincho"/>
                <w:b/>
                <w:color w:val="FF0000"/>
                <w:sz w:val="22"/>
                <w:szCs w:val="22"/>
                <w:lang w:val="it-IT"/>
              </w:rPr>
              <w:t>ë</w:t>
            </w:r>
            <w:r w:rsidR="00E94520">
              <w:rPr>
                <w:rFonts w:eastAsia="MS Mincho"/>
                <w:b/>
                <w:color w:val="FF0000"/>
                <w:sz w:val="22"/>
                <w:szCs w:val="22"/>
                <w:lang w:val="it-IT"/>
              </w:rPr>
              <w:t xml:space="preserve">) </w:t>
            </w:r>
            <w:r w:rsidR="00D472E1">
              <w:rPr>
                <w:rFonts w:eastAsia="MS Mincho"/>
                <w:b/>
                <w:color w:val="FF0000"/>
                <w:sz w:val="22"/>
                <w:szCs w:val="22"/>
                <w:lang w:val="it-IT"/>
              </w:rPr>
              <w:t xml:space="preserve">        </w:t>
            </w:r>
            <w:r w:rsidR="00E94520">
              <w:rPr>
                <w:rFonts w:eastAsia="MS Mincho"/>
                <w:b/>
                <w:color w:val="FF0000"/>
                <w:sz w:val="22"/>
                <w:szCs w:val="22"/>
                <w:lang w:val="it-IT"/>
              </w:rPr>
              <w:t xml:space="preserve">     </w:t>
            </w:r>
            <w:r>
              <w:rPr>
                <w:rFonts w:eastAsia="MS Mincho"/>
                <w:b/>
                <w:color w:val="FF0000"/>
                <w:sz w:val="22"/>
                <w:szCs w:val="22"/>
                <w:lang w:val="it-IT"/>
              </w:rPr>
              <w:t>1.20 €</w:t>
            </w:r>
            <w:r w:rsidR="00C07590">
              <w:rPr>
                <w:rFonts w:eastAsia="MS Mincho"/>
                <w:b/>
                <w:color w:val="FF0000"/>
                <w:sz w:val="22"/>
                <w:szCs w:val="22"/>
                <w:lang w:val="it-IT"/>
              </w:rPr>
              <w:t xml:space="preserve">  </w:t>
            </w:r>
          </w:p>
          <w:p w14:paraId="791E2607" w14:textId="77777777" w:rsidR="009521BD" w:rsidRDefault="009521BD" w:rsidP="00C07590">
            <w:pPr>
              <w:spacing w:line="360" w:lineRule="auto"/>
              <w:rPr>
                <w:rFonts w:eastAsia="MS Mincho"/>
                <w:b/>
                <w:color w:val="FF0000"/>
                <w:sz w:val="22"/>
                <w:szCs w:val="22"/>
                <w:lang w:val="it-IT"/>
              </w:rPr>
            </w:pPr>
            <w:r>
              <w:rPr>
                <w:rFonts w:eastAsia="MS Mincho"/>
                <w:b/>
                <w:color w:val="FF0000"/>
                <w:sz w:val="22"/>
                <w:szCs w:val="22"/>
                <w:lang w:val="it-IT"/>
              </w:rPr>
              <w:t>8.2.Viqat</w:t>
            </w:r>
            <w:r w:rsidR="00427B7C">
              <w:rPr>
                <w:rFonts w:eastAsia="MS Mincho"/>
                <w:b/>
                <w:color w:val="FF0000"/>
                <w:sz w:val="22"/>
                <w:szCs w:val="22"/>
                <w:lang w:val="it-IT"/>
              </w:rPr>
              <w:t xml:space="preserve">           </w:t>
            </w:r>
            <w:r w:rsidR="002C3D55">
              <w:rPr>
                <w:rFonts w:eastAsia="MS Mincho"/>
                <w:b/>
                <w:color w:val="FF0000"/>
                <w:sz w:val="22"/>
                <w:szCs w:val="22"/>
                <w:lang w:val="it-IT"/>
              </w:rPr>
              <w:t xml:space="preserve">                                                     (copë)               </w:t>
            </w:r>
            <w:r>
              <w:rPr>
                <w:rFonts w:eastAsia="MS Mincho"/>
                <w:b/>
                <w:color w:val="FF0000"/>
                <w:sz w:val="22"/>
                <w:szCs w:val="22"/>
                <w:lang w:val="it-IT"/>
              </w:rPr>
              <w:t>0.80 €</w:t>
            </w:r>
          </w:p>
          <w:p w14:paraId="14A5C40C" w14:textId="77777777" w:rsidR="009521BD" w:rsidRDefault="009521BD" w:rsidP="00C07590">
            <w:pPr>
              <w:spacing w:line="360" w:lineRule="auto"/>
              <w:rPr>
                <w:rFonts w:eastAsia="MS Mincho"/>
                <w:b/>
                <w:color w:val="FF0000"/>
                <w:sz w:val="22"/>
                <w:szCs w:val="22"/>
                <w:lang w:val="it-IT"/>
              </w:rPr>
            </w:pPr>
            <w:r>
              <w:rPr>
                <w:rFonts w:eastAsia="MS Mincho"/>
                <w:b/>
                <w:color w:val="FF0000"/>
                <w:sz w:val="22"/>
                <w:szCs w:val="22"/>
                <w:lang w:val="it-IT"/>
              </w:rPr>
              <w:t>8.3.Delet</w:t>
            </w:r>
            <w:r w:rsidR="002C3D55">
              <w:rPr>
                <w:rFonts w:eastAsia="MS Mincho"/>
                <w:b/>
                <w:color w:val="FF0000"/>
                <w:sz w:val="22"/>
                <w:szCs w:val="22"/>
                <w:lang w:val="it-IT"/>
              </w:rPr>
              <w:t xml:space="preserve">                                                                 (copë)               </w:t>
            </w:r>
            <w:r>
              <w:rPr>
                <w:rFonts w:eastAsia="MS Mincho"/>
                <w:b/>
                <w:color w:val="FF0000"/>
                <w:sz w:val="22"/>
                <w:szCs w:val="22"/>
                <w:lang w:val="it-IT"/>
              </w:rPr>
              <w:t>1.20 €</w:t>
            </w:r>
          </w:p>
          <w:p w14:paraId="365EAA3F" w14:textId="77777777" w:rsidR="009521BD" w:rsidRDefault="009521BD" w:rsidP="00C07590">
            <w:pPr>
              <w:spacing w:line="360" w:lineRule="auto"/>
              <w:rPr>
                <w:rFonts w:eastAsia="MS Mincho"/>
                <w:b/>
                <w:color w:val="FF0000"/>
                <w:sz w:val="22"/>
                <w:szCs w:val="22"/>
                <w:lang w:val="it-IT"/>
              </w:rPr>
            </w:pPr>
            <w:r>
              <w:rPr>
                <w:rFonts w:eastAsia="MS Mincho"/>
                <w:b/>
                <w:color w:val="FF0000"/>
                <w:sz w:val="22"/>
                <w:szCs w:val="22"/>
                <w:lang w:val="it-IT"/>
              </w:rPr>
              <w:t>8.4.Qengjat</w:t>
            </w:r>
            <w:r w:rsidR="002C3D55">
              <w:rPr>
                <w:rFonts w:eastAsia="MS Mincho"/>
                <w:b/>
                <w:color w:val="FF0000"/>
                <w:sz w:val="22"/>
                <w:szCs w:val="22"/>
                <w:lang w:val="it-IT"/>
              </w:rPr>
              <w:t xml:space="preserve">                                                            (copë)               </w:t>
            </w:r>
            <w:r>
              <w:rPr>
                <w:rFonts w:eastAsia="MS Mincho"/>
                <w:b/>
                <w:color w:val="FF0000"/>
                <w:sz w:val="22"/>
                <w:szCs w:val="22"/>
                <w:lang w:val="it-IT"/>
              </w:rPr>
              <w:t>0.80 €</w:t>
            </w:r>
          </w:p>
          <w:p w14:paraId="68B5FAF7" w14:textId="77777777" w:rsidR="009521BD" w:rsidRDefault="009521BD" w:rsidP="00C07590">
            <w:pPr>
              <w:spacing w:line="360" w:lineRule="auto"/>
              <w:rPr>
                <w:rFonts w:eastAsia="MS Mincho"/>
                <w:b/>
                <w:color w:val="FF0000"/>
                <w:sz w:val="22"/>
                <w:szCs w:val="22"/>
                <w:lang w:val="it-IT"/>
              </w:rPr>
            </w:pPr>
            <w:r>
              <w:rPr>
                <w:rFonts w:eastAsia="MS Mincho"/>
                <w:b/>
                <w:color w:val="FF0000"/>
                <w:sz w:val="22"/>
                <w:szCs w:val="22"/>
                <w:lang w:val="it-IT"/>
              </w:rPr>
              <w:t>8.5.Kuajt dhe gomar</w:t>
            </w:r>
            <w:r w:rsidR="00B835BF">
              <w:rPr>
                <w:rFonts w:eastAsia="MS Mincho"/>
                <w:b/>
                <w:color w:val="FF0000"/>
                <w:sz w:val="22"/>
                <w:szCs w:val="22"/>
                <w:lang w:val="it-IT"/>
              </w:rPr>
              <w:t>ë</w:t>
            </w:r>
            <w:r>
              <w:rPr>
                <w:rFonts w:eastAsia="MS Mincho"/>
                <w:b/>
                <w:color w:val="FF0000"/>
                <w:sz w:val="22"/>
                <w:szCs w:val="22"/>
                <w:lang w:val="it-IT"/>
              </w:rPr>
              <w:t>t</w:t>
            </w:r>
            <w:r w:rsidR="002C3D55">
              <w:rPr>
                <w:rFonts w:eastAsia="MS Mincho"/>
                <w:b/>
                <w:color w:val="FF0000"/>
                <w:sz w:val="22"/>
                <w:szCs w:val="22"/>
                <w:lang w:val="it-IT"/>
              </w:rPr>
              <w:t xml:space="preserve">                                         </w:t>
            </w:r>
            <w:r w:rsidR="005C6B31">
              <w:rPr>
                <w:rFonts w:eastAsia="MS Mincho"/>
                <w:b/>
                <w:color w:val="FF0000"/>
                <w:sz w:val="22"/>
                <w:szCs w:val="22"/>
                <w:lang w:val="it-IT"/>
              </w:rPr>
              <w:t xml:space="preserve"> </w:t>
            </w:r>
            <w:r w:rsidR="002C3D55">
              <w:rPr>
                <w:rFonts w:eastAsia="MS Mincho"/>
                <w:b/>
                <w:color w:val="FF0000"/>
                <w:sz w:val="22"/>
                <w:szCs w:val="22"/>
                <w:lang w:val="it-IT"/>
              </w:rPr>
              <w:t xml:space="preserve">(copë)               </w:t>
            </w:r>
            <w:r>
              <w:rPr>
                <w:rFonts w:eastAsia="MS Mincho"/>
                <w:b/>
                <w:color w:val="FF0000"/>
                <w:sz w:val="22"/>
                <w:szCs w:val="22"/>
                <w:lang w:val="it-IT"/>
              </w:rPr>
              <w:t>1.90 €</w:t>
            </w:r>
          </w:p>
          <w:p w14:paraId="2869CBE5" w14:textId="77777777" w:rsidR="009521BD" w:rsidRDefault="009521BD" w:rsidP="00C07590">
            <w:pPr>
              <w:spacing w:line="360" w:lineRule="auto"/>
              <w:rPr>
                <w:rFonts w:eastAsia="MS Mincho"/>
                <w:b/>
                <w:color w:val="FF0000"/>
                <w:sz w:val="22"/>
                <w:szCs w:val="22"/>
                <w:lang w:val="it-IT"/>
              </w:rPr>
            </w:pPr>
            <w:r>
              <w:rPr>
                <w:rFonts w:eastAsia="MS Mincho"/>
                <w:b/>
                <w:color w:val="FF0000"/>
                <w:sz w:val="22"/>
                <w:szCs w:val="22"/>
                <w:lang w:val="it-IT"/>
              </w:rPr>
              <w:t xml:space="preserve">8.6. Derrrat </w:t>
            </w:r>
            <w:r w:rsidR="002C3D55">
              <w:rPr>
                <w:rFonts w:eastAsia="MS Mincho"/>
                <w:b/>
                <w:color w:val="FF0000"/>
                <w:sz w:val="22"/>
                <w:szCs w:val="22"/>
                <w:lang w:val="it-IT"/>
              </w:rPr>
              <w:t xml:space="preserve">                                                          </w:t>
            </w:r>
            <w:r w:rsidR="005C6B31">
              <w:rPr>
                <w:rFonts w:eastAsia="MS Mincho"/>
                <w:b/>
                <w:color w:val="FF0000"/>
                <w:sz w:val="22"/>
                <w:szCs w:val="22"/>
                <w:lang w:val="it-IT"/>
              </w:rPr>
              <w:t xml:space="preserve"> </w:t>
            </w:r>
            <w:r w:rsidR="002C3D55">
              <w:rPr>
                <w:rFonts w:eastAsia="MS Mincho"/>
                <w:b/>
                <w:color w:val="FF0000"/>
                <w:sz w:val="22"/>
                <w:szCs w:val="22"/>
                <w:lang w:val="it-IT"/>
              </w:rPr>
              <w:t xml:space="preserve">(copë)               </w:t>
            </w:r>
            <w:r>
              <w:rPr>
                <w:rFonts w:eastAsia="MS Mincho"/>
                <w:b/>
                <w:color w:val="FF0000"/>
                <w:sz w:val="22"/>
                <w:szCs w:val="22"/>
                <w:lang w:val="it-IT"/>
              </w:rPr>
              <w:t>1.60 €</w:t>
            </w:r>
          </w:p>
          <w:p w14:paraId="7DBFD4D3" w14:textId="77777777" w:rsidR="0099778D" w:rsidRDefault="009521BD" w:rsidP="00C07590">
            <w:pPr>
              <w:spacing w:line="360" w:lineRule="auto"/>
              <w:rPr>
                <w:rFonts w:eastAsia="MS Mincho"/>
                <w:b/>
                <w:color w:val="FF0000"/>
                <w:sz w:val="22"/>
                <w:szCs w:val="22"/>
                <w:lang w:val="it-IT"/>
              </w:rPr>
            </w:pPr>
            <w:r>
              <w:rPr>
                <w:rFonts w:eastAsia="MS Mincho"/>
                <w:b/>
                <w:color w:val="FF0000"/>
                <w:sz w:val="22"/>
                <w:szCs w:val="22"/>
                <w:lang w:val="it-IT"/>
              </w:rPr>
              <w:t>8.7.Derrkuca</w:t>
            </w:r>
            <w:r w:rsidR="002C3D55">
              <w:rPr>
                <w:rFonts w:eastAsia="MS Mincho"/>
                <w:b/>
                <w:color w:val="FF0000"/>
                <w:sz w:val="22"/>
                <w:szCs w:val="22"/>
                <w:lang w:val="it-IT"/>
              </w:rPr>
              <w:t xml:space="preserve">                            </w:t>
            </w:r>
            <w:r w:rsidR="00E94520">
              <w:rPr>
                <w:rFonts w:eastAsia="MS Mincho"/>
                <w:b/>
                <w:color w:val="FF0000"/>
                <w:sz w:val="22"/>
                <w:szCs w:val="22"/>
                <w:lang w:val="it-IT"/>
              </w:rPr>
              <w:t xml:space="preserve"> </w:t>
            </w:r>
            <w:r w:rsidR="002C3D55">
              <w:rPr>
                <w:rFonts w:eastAsia="MS Mincho"/>
                <w:b/>
                <w:color w:val="FF0000"/>
                <w:sz w:val="22"/>
                <w:szCs w:val="22"/>
                <w:lang w:val="it-IT"/>
              </w:rPr>
              <w:t xml:space="preserve">                           </w:t>
            </w:r>
            <w:r w:rsidR="005C6B31">
              <w:rPr>
                <w:rFonts w:eastAsia="MS Mincho"/>
                <w:b/>
                <w:color w:val="FF0000"/>
                <w:sz w:val="22"/>
                <w:szCs w:val="22"/>
                <w:lang w:val="it-IT"/>
              </w:rPr>
              <w:t xml:space="preserve"> </w:t>
            </w:r>
            <w:r w:rsidR="002C3D55">
              <w:rPr>
                <w:rFonts w:eastAsia="MS Mincho"/>
                <w:b/>
                <w:color w:val="FF0000"/>
                <w:sz w:val="22"/>
                <w:szCs w:val="22"/>
                <w:lang w:val="it-IT"/>
              </w:rPr>
              <w:t xml:space="preserve"> (copë)               </w:t>
            </w:r>
            <w:r>
              <w:rPr>
                <w:rFonts w:eastAsia="MS Mincho"/>
                <w:b/>
                <w:color w:val="FF0000"/>
                <w:sz w:val="22"/>
                <w:szCs w:val="22"/>
                <w:lang w:val="it-IT"/>
              </w:rPr>
              <w:t>0.90 €</w:t>
            </w:r>
          </w:p>
          <w:p w14:paraId="43548B2D" w14:textId="77777777" w:rsidR="003F5364" w:rsidRDefault="0099778D" w:rsidP="00C07590">
            <w:pPr>
              <w:spacing w:line="360" w:lineRule="auto"/>
              <w:rPr>
                <w:rFonts w:eastAsia="MS Mincho"/>
                <w:b/>
                <w:color w:val="FF0000"/>
                <w:sz w:val="22"/>
                <w:szCs w:val="22"/>
                <w:lang w:val="it-IT"/>
              </w:rPr>
            </w:pPr>
            <w:r>
              <w:rPr>
                <w:rFonts w:eastAsia="MS Mincho"/>
                <w:b/>
                <w:color w:val="FF0000"/>
                <w:sz w:val="22"/>
                <w:szCs w:val="22"/>
                <w:lang w:val="it-IT"/>
              </w:rPr>
              <w:t>Sh</w:t>
            </w:r>
            <w:r w:rsidR="00B835BF">
              <w:rPr>
                <w:rFonts w:eastAsia="MS Mincho"/>
                <w:b/>
                <w:color w:val="FF0000"/>
                <w:sz w:val="22"/>
                <w:szCs w:val="22"/>
                <w:lang w:val="it-IT"/>
              </w:rPr>
              <w:t>ë</w:t>
            </w:r>
            <w:r>
              <w:rPr>
                <w:rFonts w:eastAsia="MS Mincho"/>
                <w:b/>
                <w:color w:val="FF0000"/>
                <w:sz w:val="22"/>
                <w:szCs w:val="22"/>
                <w:lang w:val="it-IT"/>
              </w:rPr>
              <w:t>rbime p</w:t>
            </w:r>
            <w:r w:rsidR="00B835BF">
              <w:rPr>
                <w:rFonts w:eastAsia="MS Mincho"/>
                <w:b/>
                <w:color w:val="FF0000"/>
                <w:sz w:val="22"/>
                <w:szCs w:val="22"/>
                <w:lang w:val="it-IT"/>
              </w:rPr>
              <w:t>ë</w:t>
            </w:r>
            <w:r>
              <w:rPr>
                <w:rFonts w:eastAsia="MS Mincho"/>
                <w:b/>
                <w:color w:val="FF0000"/>
                <w:sz w:val="22"/>
                <w:szCs w:val="22"/>
                <w:lang w:val="it-IT"/>
              </w:rPr>
              <w:t>r nd</w:t>
            </w:r>
            <w:r w:rsidR="00B835BF">
              <w:rPr>
                <w:rFonts w:eastAsia="MS Mincho"/>
                <w:b/>
                <w:color w:val="FF0000"/>
                <w:sz w:val="22"/>
                <w:szCs w:val="22"/>
                <w:lang w:val="it-IT"/>
              </w:rPr>
              <w:t>ë</w:t>
            </w:r>
            <w:r>
              <w:rPr>
                <w:rFonts w:eastAsia="MS Mincho"/>
                <w:b/>
                <w:color w:val="FF0000"/>
                <w:sz w:val="22"/>
                <w:szCs w:val="22"/>
                <w:lang w:val="it-IT"/>
              </w:rPr>
              <w:t>rrimin e destinimit t</w:t>
            </w:r>
            <w:r w:rsidR="00B835BF">
              <w:rPr>
                <w:rFonts w:eastAsia="MS Mincho"/>
                <w:b/>
                <w:color w:val="FF0000"/>
                <w:sz w:val="22"/>
                <w:szCs w:val="22"/>
                <w:lang w:val="it-IT"/>
              </w:rPr>
              <w:t>ë</w:t>
            </w:r>
            <w:r>
              <w:rPr>
                <w:rFonts w:eastAsia="MS Mincho"/>
                <w:b/>
                <w:color w:val="FF0000"/>
                <w:sz w:val="22"/>
                <w:szCs w:val="22"/>
                <w:lang w:val="it-IT"/>
              </w:rPr>
              <w:t xml:space="preserve"> tok</w:t>
            </w:r>
            <w:r w:rsidR="00B835BF">
              <w:rPr>
                <w:rFonts w:eastAsia="MS Mincho"/>
                <w:b/>
                <w:color w:val="FF0000"/>
                <w:sz w:val="22"/>
                <w:szCs w:val="22"/>
                <w:lang w:val="it-IT"/>
              </w:rPr>
              <w:t>ë</w:t>
            </w:r>
            <w:r>
              <w:rPr>
                <w:rFonts w:eastAsia="MS Mincho"/>
                <w:b/>
                <w:color w:val="FF0000"/>
                <w:sz w:val="22"/>
                <w:szCs w:val="22"/>
                <w:lang w:val="it-IT"/>
              </w:rPr>
              <w:t>s bujq</w:t>
            </w:r>
            <w:r w:rsidR="00B835BF">
              <w:rPr>
                <w:rFonts w:eastAsia="MS Mincho"/>
                <w:b/>
                <w:color w:val="FF0000"/>
                <w:sz w:val="22"/>
                <w:szCs w:val="22"/>
                <w:lang w:val="it-IT"/>
              </w:rPr>
              <w:t>ë</w:t>
            </w:r>
            <w:r>
              <w:rPr>
                <w:rFonts w:eastAsia="MS Mincho"/>
                <w:b/>
                <w:color w:val="FF0000"/>
                <w:sz w:val="22"/>
                <w:szCs w:val="22"/>
                <w:lang w:val="it-IT"/>
              </w:rPr>
              <w:t>sore,duhet t</w:t>
            </w:r>
            <w:r w:rsidR="00B835BF">
              <w:rPr>
                <w:rFonts w:eastAsia="MS Mincho"/>
                <w:b/>
                <w:color w:val="FF0000"/>
                <w:sz w:val="22"/>
                <w:szCs w:val="22"/>
                <w:lang w:val="it-IT"/>
              </w:rPr>
              <w:t>ë</w:t>
            </w:r>
            <w:r>
              <w:rPr>
                <w:rFonts w:eastAsia="MS Mincho"/>
                <w:b/>
                <w:color w:val="FF0000"/>
                <w:sz w:val="22"/>
                <w:szCs w:val="22"/>
                <w:lang w:val="it-IT"/>
              </w:rPr>
              <w:t xml:space="preserve"> paguhet kompensimi  si vijon:</w:t>
            </w:r>
            <w:r w:rsidR="00C07590">
              <w:rPr>
                <w:rFonts w:eastAsia="MS Mincho"/>
                <w:b/>
                <w:color w:val="FF0000"/>
                <w:sz w:val="22"/>
                <w:szCs w:val="22"/>
                <w:lang w:val="it-IT"/>
              </w:rPr>
              <w:t xml:space="preserve">  </w:t>
            </w:r>
            <w:r w:rsidR="003F5364">
              <w:rPr>
                <w:rFonts w:eastAsia="MS Mincho"/>
                <w:b/>
                <w:color w:val="FF0000"/>
                <w:sz w:val="22"/>
                <w:szCs w:val="22"/>
                <w:lang w:val="it-IT"/>
              </w:rPr>
              <w:t xml:space="preserve"> </w:t>
            </w:r>
          </w:p>
          <w:p w14:paraId="1D6C262D" w14:textId="77777777" w:rsidR="003F5364" w:rsidRDefault="003F5364" w:rsidP="00C07590">
            <w:pPr>
              <w:spacing w:line="360" w:lineRule="auto"/>
              <w:rPr>
                <w:rFonts w:eastAsia="MS Mincho"/>
                <w:b/>
                <w:color w:val="FF0000"/>
                <w:sz w:val="22"/>
                <w:szCs w:val="22"/>
                <w:lang w:val="it-IT"/>
              </w:rPr>
            </w:pPr>
            <w:r>
              <w:rPr>
                <w:rFonts w:eastAsia="MS Mincho"/>
                <w:b/>
                <w:color w:val="FF0000"/>
                <w:sz w:val="22"/>
                <w:szCs w:val="22"/>
                <w:lang w:val="it-IT"/>
              </w:rPr>
              <w:t>9.1.p</w:t>
            </w:r>
            <w:r w:rsidR="00B835BF">
              <w:rPr>
                <w:rFonts w:eastAsia="MS Mincho"/>
                <w:b/>
                <w:color w:val="FF0000"/>
                <w:sz w:val="22"/>
                <w:szCs w:val="22"/>
                <w:lang w:val="it-IT"/>
              </w:rPr>
              <w:t>ë</w:t>
            </w:r>
            <w:r>
              <w:rPr>
                <w:rFonts w:eastAsia="MS Mincho"/>
                <w:b/>
                <w:color w:val="FF0000"/>
                <w:sz w:val="22"/>
                <w:szCs w:val="22"/>
                <w:lang w:val="it-IT"/>
              </w:rPr>
              <w:t>r klas</w:t>
            </w:r>
            <w:r w:rsidR="00B835BF">
              <w:rPr>
                <w:rFonts w:eastAsia="MS Mincho"/>
                <w:b/>
                <w:color w:val="FF0000"/>
                <w:sz w:val="22"/>
                <w:szCs w:val="22"/>
                <w:lang w:val="it-IT"/>
              </w:rPr>
              <w:t>ë</w:t>
            </w:r>
            <w:r>
              <w:rPr>
                <w:rFonts w:eastAsia="MS Mincho"/>
                <w:b/>
                <w:color w:val="FF0000"/>
                <w:sz w:val="22"/>
                <w:szCs w:val="22"/>
                <w:lang w:val="it-IT"/>
              </w:rPr>
              <w:t>n 1-4,n</w:t>
            </w:r>
            <w:r w:rsidR="00B835BF">
              <w:rPr>
                <w:rFonts w:eastAsia="MS Mincho"/>
                <w:b/>
                <w:color w:val="FF0000"/>
                <w:sz w:val="22"/>
                <w:szCs w:val="22"/>
                <w:lang w:val="it-IT"/>
              </w:rPr>
              <w:t>ë</w:t>
            </w:r>
            <w:r>
              <w:rPr>
                <w:rFonts w:eastAsia="MS Mincho"/>
                <w:b/>
                <w:color w:val="FF0000"/>
                <w:sz w:val="22"/>
                <w:szCs w:val="22"/>
                <w:lang w:val="it-IT"/>
              </w:rPr>
              <w:t xml:space="preserve"> shum</w:t>
            </w:r>
            <w:r w:rsidR="00B835BF">
              <w:rPr>
                <w:rFonts w:eastAsia="MS Mincho"/>
                <w:b/>
                <w:color w:val="FF0000"/>
                <w:sz w:val="22"/>
                <w:szCs w:val="22"/>
                <w:lang w:val="it-IT"/>
              </w:rPr>
              <w:t>ë</w:t>
            </w:r>
            <w:r>
              <w:rPr>
                <w:rFonts w:eastAsia="MS Mincho"/>
                <w:b/>
                <w:color w:val="FF0000"/>
                <w:sz w:val="22"/>
                <w:szCs w:val="22"/>
                <w:lang w:val="it-IT"/>
              </w:rPr>
              <w:t>n prej 1.00 € p</w:t>
            </w:r>
            <w:r w:rsidR="00B835BF">
              <w:rPr>
                <w:rFonts w:eastAsia="MS Mincho"/>
                <w:b/>
                <w:color w:val="FF0000"/>
                <w:sz w:val="22"/>
                <w:szCs w:val="22"/>
                <w:lang w:val="it-IT"/>
              </w:rPr>
              <w:t>ë</w:t>
            </w:r>
            <w:r>
              <w:rPr>
                <w:rFonts w:eastAsia="MS Mincho"/>
                <w:b/>
                <w:color w:val="FF0000"/>
                <w:sz w:val="22"/>
                <w:szCs w:val="22"/>
                <w:lang w:val="it-IT"/>
              </w:rPr>
              <w:t>r 1m</w:t>
            </w:r>
            <w:r w:rsidRPr="00FC6408">
              <w:rPr>
                <w:rFonts w:eastAsia="MS Mincho"/>
                <w:b/>
                <w:color w:val="FF0000"/>
                <w:sz w:val="22"/>
                <w:szCs w:val="22"/>
                <w:vertAlign w:val="superscript"/>
                <w:lang w:val="it-IT"/>
              </w:rPr>
              <w:t>2</w:t>
            </w:r>
          </w:p>
          <w:p w14:paraId="5901443E" w14:textId="77777777" w:rsidR="00762E39" w:rsidRDefault="003F5364" w:rsidP="00C07590">
            <w:pPr>
              <w:spacing w:line="360" w:lineRule="auto"/>
              <w:rPr>
                <w:rFonts w:eastAsia="MS Mincho"/>
                <w:b/>
                <w:color w:val="FF0000"/>
                <w:sz w:val="22"/>
                <w:szCs w:val="22"/>
                <w:lang w:val="it-IT"/>
              </w:rPr>
            </w:pPr>
            <w:r>
              <w:rPr>
                <w:rFonts w:eastAsia="MS Mincho"/>
                <w:b/>
                <w:color w:val="FF0000"/>
                <w:sz w:val="22"/>
                <w:szCs w:val="22"/>
                <w:lang w:val="it-IT"/>
              </w:rPr>
              <w:lastRenderedPageBreak/>
              <w:t>9.2.p</w:t>
            </w:r>
            <w:r w:rsidR="00B835BF">
              <w:rPr>
                <w:rFonts w:eastAsia="MS Mincho"/>
                <w:b/>
                <w:color w:val="FF0000"/>
                <w:sz w:val="22"/>
                <w:szCs w:val="22"/>
                <w:lang w:val="it-IT"/>
              </w:rPr>
              <w:t>ë</w:t>
            </w:r>
            <w:r>
              <w:rPr>
                <w:rFonts w:eastAsia="MS Mincho"/>
                <w:b/>
                <w:color w:val="FF0000"/>
                <w:sz w:val="22"/>
                <w:szCs w:val="22"/>
                <w:lang w:val="it-IT"/>
              </w:rPr>
              <w:t>r klas</w:t>
            </w:r>
            <w:r w:rsidR="00B835BF">
              <w:rPr>
                <w:rFonts w:eastAsia="MS Mincho"/>
                <w:b/>
                <w:color w:val="FF0000"/>
                <w:sz w:val="22"/>
                <w:szCs w:val="22"/>
                <w:lang w:val="it-IT"/>
              </w:rPr>
              <w:t>ë</w:t>
            </w:r>
            <w:r>
              <w:rPr>
                <w:rFonts w:eastAsia="MS Mincho"/>
                <w:b/>
                <w:color w:val="FF0000"/>
                <w:sz w:val="22"/>
                <w:szCs w:val="22"/>
                <w:lang w:val="it-IT"/>
              </w:rPr>
              <w:t>n</w:t>
            </w:r>
            <w:r w:rsidR="00C07590">
              <w:rPr>
                <w:rFonts w:eastAsia="MS Mincho"/>
                <w:b/>
                <w:color w:val="FF0000"/>
                <w:sz w:val="22"/>
                <w:szCs w:val="22"/>
                <w:lang w:val="it-IT"/>
              </w:rPr>
              <w:t xml:space="preserve">  </w:t>
            </w:r>
            <w:r>
              <w:rPr>
                <w:rFonts w:eastAsia="MS Mincho"/>
                <w:b/>
                <w:color w:val="FF0000"/>
                <w:sz w:val="22"/>
                <w:szCs w:val="22"/>
                <w:lang w:val="it-IT"/>
              </w:rPr>
              <w:t>5-6,n</w:t>
            </w:r>
            <w:r w:rsidR="00B835BF">
              <w:rPr>
                <w:rFonts w:eastAsia="MS Mincho"/>
                <w:b/>
                <w:color w:val="FF0000"/>
                <w:sz w:val="22"/>
                <w:szCs w:val="22"/>
                <w:lang w:val="it-IT"/>
              </w:rPr>
              <w:t>ë</w:t>
            </w:r>
            <w:r>
              <w:rPr>
                <w:rFonts w:eastAsia="MS Mincho"/>
                <w:b/>
                <w:color w:val="FF0000"/>
                <w:sz w:val="22"/>
                <w:szCs w:val="22"/>
                <w:lang w:val="it-IT"/>
              </w:rPr>
              <w:t xml:space="preserve"> shum</w:t>
            </w:r>
            <w:r w:rsidR="00B835BF">
              <w:rPr>
                <w:rFonts w:eastAsia="MS Mincho"/>
                <w:b/>
                <w:color w:val="FF0000"/>
                <w:sz w:val="22"/>
                <w:szCs w:val="22"/>
                <w:lang w:val="it-IT"/>
              </w:rPr>
              <w:t>ë</w:t>
            </w:r>
            <w:r>
              <w:rPr>
                <w:rFonts w:eastAsia="MS Mincho"/>
                <w:b/>
                <w:color w:val="FF0000"/>
                <w:sz w:val="22"/>
                <w:szCs w:val="22"/>
                <w:lang w:val="it-IT"/>
              </w:rPr>
              <w:t>n prej 0.75 € p</w:t>
            </w:r>
            <w:r w:rsidR="00B835BF">
              <w:rPr>
                <w:rFonts w:eastAsia="MS Mincho"/>
                <w:b/>
                <w:color w:val="FF0000"/>
                <w:sz w:val="22"/>
                <w:szCs w:val="22"/>
                <w:lang w:val="it-IT"/>
              </w:rPr>
              <w:t>ë</w:t>
            </w:r>
            <w:r>
              <w:rPr>
                <w:rFonts w:eastAsia="MS Mincho"/>
                <w:b/>
                <w:color w:val="FF0000"/>
                <w:sz w:val="22"/>
                <w:szCs w:val="22"/>
                <w:lang w:val="it-IT"/>
              </w:rPr>
              <w:t>r 1m</w:t>
            </w:r>
            <w:r w:rsidRPr="00FC6408">
              <w:rPr>
                <w:rFonts w:eastAsia="MS Mincho"/>
                <w:b/>
                <w:color w:val="FF0000"/>
                <w:sz w:val="22"/>
                <w:szCs w:val="22"/>
                <w:vertAlign w:val="superscript"/>
                <w:lang w:val="it-IT"/>
              </w:rPr>
              <w:t>2</w:t>
            </w:r>
          </w:p>
          <w:p w14:paraId="20A3EBB2" w14:textId="77777777" w:rsidR="00C07590" w:rsidRDefault="00762E39" w:rsidP="00C07590">
            <w:pPr>
              <w:spacing w:line="360" w:lineRule="auto"/>
              <w:rPr>
                <w:rFonts w:eastAsia="MS Mincho"/>
                <w:b/>
                <w:color w:val="FF0000"/>
                <w:sz w:val="22"/>
                <w:szCs w:val="22"/>
                <w:lang w:val="it-IT"/>
              </w:rPr>
            </w:pPr>
            <w:r>
              <w:rPr>
                <w:rFonts w:eastAsia="MS Mincho"/>
                <w:b/>
                <w:color w:val="FF0000"/>
                <w:sz w:val="22"/>
                <w:szCs w:val="22"/>
                <w:lang w:val="it-IT"/>
              </w:rPr>
              <w:t>9.3.p</w:t>
            </w:r>
            <w:r w:rsidR="00B835BF">
              <w:rPr>
                <w:rFonts w:eastAsia="MS Mincho"/>
                <w:b/>
                <w:color w:val="FF0000"/>
                <w:sz w:val="22"/>
                <w:szCs w:val="22"/>
                <w:lang w:val="it-IT"/>
              </w:rPr>
              <w:t>ë</w:t>
            </w:r>
            <w:r>
              <w:rPr>
                <w:rFonts w:eastAsia="MS Mincho"/>
                <w:b/>
                <w:color w:val="FF0000"/>
                <w:sz w:val="22"/>
                <w:szCs w:val="22"/>
                <w:lang w:val="it-IT"/>
              </w:rPr>
              <w:t>r klas</w:t>
            </w:r>
            <w:r w:rsidR="00B835BF">
              <w:rPr>
                <w:rFonts w:eastAsia="MS Mincho"/>
                <w:b/>
                <w:color w:val="FF0000"/>
                <w:sz w:val="22"/>
                <w:szCs w:val="22"/>
                <w:lang w:val="it-IT"/>
              </w:rPr>
              <w:t>ë</w:t>
            </w:r>
            <w:r>
              <w:rPr>
                <w:rFonts w:eastAsia="MS Mincho"/>
                <w:b/>
                <w:color w:val="FF0000"/>
                <w:sz w:val="22"/>
                <w:szCs w:val="22"/>
                <w:lang w:val="it-IT"/>
              </w:rPr>
              <w:t>n 7-8 ,n</w:t>
            </w:r>
            <w:r w:rsidR="00B835BF">
              <w:rPr>
                <w:rFonts w:eastAsia="MS Mincho"/>
                <w:b/>
                <w:color w:val="FF0000"/>
                <w:sz w:val="22"/>
                <w:szCs w:val="22"/>
                <w:lang w:val="it-IT"/>
              </w:rPr>
              <w:t>ë</w:t>
            </w:r>
            <w:r>
              <w:rPr>
                <w:rFonts w:eastAsia="MS Mincho"/>
                <w:b/>
                <w:color w:val="FF0000"/>
                <w:sz w:val="22"/>
                <w:szCs w:val="22"/>
                <w:lang w:val="it-IT"/>
              </w:rPr>
              <w:t xml:space="preserve"> shum</w:t>
            </w:r>
            <w:r w:rsidR="00B835BF">
              <w:rPr>
                <w:rFonts w:eastAsia="MS Mincho"/>
                <w:b/>
                <w:color w:val="FF0000"/>
                <w:sz w:val="22"/>
                <w:szCs w:val="22"/>
                <w:lang w:val="it-IT"/>
              </w:rPr>
              <w:t>ë</w:t>
            </w:r>
            <w:r>
              <w:rPr>
                <w:rFonts w:eastAsia="MS Mincho"/>
                <w:b/>
                <w:color w:val="FF0000"/>
                <w:sz w:val="22"/>
                <w:szCs w:val="22"/>
                <w:lang w:val="it-IT"/>
              </w:rPr>
              <w:t>n prej 0.50</w:t>
            </w:r>
            <w:r w:rsidR="00B27E33">
              <w:rPr>
                <w:rFonts w:eastAsia="MS Mincho"/>
                <w:b/>
                <w:color w:val="FF0000"/>
                <w:sz w:val="22"/>
                <w:szCs w:val="22"/>
                <w:lang w:val="it-IT"/>
              </w:rPr>
              <w:t xml:space="preserve"> </w:t>
            </w:r>
            <w:r>
              <w:rPr>
                <w:rFonts w:eastAsia="MS Mincho"/>
                <w:b/>
                <w:color w:val="FF0000"/>
                <w:sz w:val="22"/>
                <w:szCs w:val="22"/>
                <w:lang w:val="it-IT"/>
              </w:rPr>
              <w:t>€ p</w:t>
            </w:r>
            <w:r w:rsidR="00B835BF">
              <w:rPr>
                <w:rFonts w:eastAsia="MS Mincho"/>
                <w:b/>
                <w:color w:val="FF0000"/>
                <w:sz w:val="22"/>
                <w:szCs w:val="22"/>
                <w:lang w:val="it-IT"/>
              </w:rPr>
              <w:t>ë</w:t>
            </w:r>
            <w:r>
              <w:rPr>
                <w:rFonts w:eastAsia="MS Mincho"/>
                <w:b/>
                <w:color w:val="FF0000"/>
                <w:sz w:val="22"/>
                <w:szCs w:val="22"/>
                <w:lang w:val="it-IT"/>
              </w:rPr>
              <w:t>r 1m</w:t>
            </w:r>
            <w:r w:rsidRPr="00B27E33">
              <w:rPr>
                <w:rFonts w:eastAsia="MS Mincho"/>
                <w:b/>
                <w:color w:val="FF0000"/>
                <w:sz w:val="22"/>
                <w:szCs w:val="22"/>
                <w:vertAlign w:val="superscript"/>
                <w:lang w:val="it-IT"/>
              </w:rPr>
              <w:t>2</w:t>
            </w:r>
            <w:r w:rsidR="00C07590" w:rsidRPr="00B27E33">
              <w:rPr>
                <w:rFonts w:eastAsia="MS Mincho"/>
                <w:b/>
                <w:color w:val="FF0000"/>
                <w:sz w:val="22"/>
                <w:szCs w:val="22"/>
                <w:vertAlign w:val="superscript"/>
                <w:lang w:val="it-IT"/>
              </w:rPr>
              <w:t xml:space="preserve"> </w:t>
            </w:r>
            <w:r w:rsidR="00C07590">
              <w:rPr>
                <w:rFonts w:eastAsia="MS Mincho"/>
                <w:b/>
                <w:color w:val="FF0000"/>
                <w:sz w:val="22"/>
                <w:szCs w:val="22"/>
                <w:lang w:val="it-IT"/>
              </w:rPr>
              <w:t xml:space="preserve">                                               </w:t>
            </w:r>
          </w:p>
          <w:p w14:paraId="4B95D817" w14:textId="77777777" w:rsidR="00C07590" w:rsidRDefault="00C07590" w:rsidP="00C07590">
            <w:pPr>
              <w:spacing w:line="360" w:lineRule="auto"/>
              <w:rPr>
                <w:rFonts w:eastAsia="MS Mincho"/>
                <w:b/>
                <w:color w:val="FF0000"/>
                <w:sz w:val="22"/>
                <w:szCs w:val="22"/>
                <w:lang w:val="it-IT"/>
              </w:rPr>
            </w:pPr>
          </w:p>
          <w:p w14:paraId="4E8FCEAF" w14:textId="77777777" w:rsidR="00A617BF" w:rsidRDefault="00A617BF" w:rsidP="00794637">
            <w:pPr>
              <w:spacing w:line="360" w:lineRule="auto"/>
              <w:jc w:val="both"/>
              <w:rPr>
                <w:rFonts w:eastAsia="MS Mincho"/>
                <w:b/>
                <w:color w:val="FF0000"/>
                <w:sz w:val="22"/>
                <w:szCs w:val="22"/>
                <w:lang w:val="it-IT"/>
              </w:rPr>
            </w:pPr>
          </w:p>
          <w:p w14:paraId="7DF8F1BA" w14:textId="77777777" w:rsidR="005C3010" w:rsidRDefault="005C3010" w:rsidP="00794637">
            <w:pPr>
              <w:spacing w:line="360" w:lineRule="auto"/>
              <w:jc w:val="both"/>
              <w:rPr>
                <w:rFonts w:eastAsia="MS Mincho"/>
                <w:b/>
                <w:color w:val="FF0000"/>
                <w:sz w:val="22"/>
                <w:szCs w:val="22"/>
                <w:lang w:val="it-IT"/>
              </w:rPr>
            </w:pPr>
          </w:p>
          <w:p w14:paraId="525E6AD3" w14:textId="77777777" w:rsidR="005C3010" w:rsidRDefault="005C3010" w:rsidP="00794637">
            <w:pPr>
              <w:spacing w:line="360" w:lineRule="auto"/>
              <w:jc w:val="both"/>
              <w:rPr>
                <w:rFonts w:eastAsia="MS Mincho"/>
                <w:b/>
                <w:color w:val="FF0000"/>
                <w:sz w:val="22"/>
                <w:szCs w:val="22"/>
                <w:lang w:val="it-IT"/>
              </w:rPr>
            </w:pPr>
          </w:p>
          <w:p w14:paraId="0B34FD0B" w14:textId="77777777" w:rsidR="00794637" w:rsidRDefault="00794637" w:rsidP="00794637">
            <w:pPr>
              <w:spacing w:line="360" w:lineRule="auto"/>
              <w:jc w:val="both"/>
              <w:rPr>
                <w:ins w:id="10840" w:author="tringa.ahmeti" w:date="2019-05-07T14:18:00Z"/>
                <w:del w:id="10841" w:author="Sadri Arifi" w:date="2019-06-05T10:10:00Z"/>
                <w:rFonts w:eastAsia="MS Mincho"/>
                <w:color w:val="FF0000"/>
                <w:sz w:val="22"/>
                <w:szCs w:val="22"/>
                <w:lang w:val="it-IT"/>
              </w:rPr>
            </w:pPr>
            <w:del w:id="10842" w:author="Sadri Arifi" w:date="2019-06-05T10:10:00Z">
              <w:r w:rsidRPr="00794637">
                <w:rPr>
                  <w:rFonts w:eastAsia="MS Mincho"/>
                  <w:b/>
                  <w:color w:val="FF0000"/>
                  <w:sz w:val="22"/>
                  <w:szCs w:val="22"/>
                  <w:lang w:val="it-IT"/>
                  <w:rPrChange w:id="10843" w:author="tringa.ahmeti" w:date="2019-04-19T09:48:00Z">
                    <w:rPr>
                      <w:rFonts w:eastAsia="MS Mincho"/>
                      <w:sz w:val="22"/>
                      <w:szCs w:val="22"/>
                      <w:lang w:val="it-IT"/>
                    </w:rPr>
                  </w:rPrChange>
                </w:rPr>
                <w:delText>6.1.</w:delText>
              </w:r>
              <w:r w:rsidRPr="00794637">
                <w:rPr>
                  <w:rFonts w:eastAsia="MS Mincho"/>
                  <w:color w:val="FF0000"/>
                  <w:sz w:val="22"/>
                  <w:szCs w:val="22"/>
                  <w:lang w:val="it-IT"/>
                  <w:rPrChange w:id="10844" w:author="tringa.ahmeti" w:date="2019-04-19T09:48:00Z">
                    <w:rPr>
                      <w:rFonts w:eastAsia="MS Mincho"/>
                      <w:sz w:val="22"/>
                      <w:szCs w:val="22"/>
                      <w:lang w:val="it-IT"/>
                    </w:rPr>
                  </w:rPrChange>
                </w:rPr>
                <w:delText xml:space="preserve"> Pulat</w:delText>
              </w:r>
            </w:del>
          </w:p>
          <w:p w14:paraId="0ADC410D" w14:textId="77777777" w:rsidR="00794637" w:rsidRDefault="00794637">
            <w:pPr>
              <w:spacing w:line="360" w:lineRule="auto"/>
              <w:jc w:val="both"/>
              <w:rPr>
                <w:ins w:id="10845" w:author="tringa.ahmeti" w:date="2019-05-07T14:18:00Z"/>
                <w:del w:id="10846" w:author="Sadri Arifi" w:date="2019-06-05T10:10:00Z"/>
                <w:rFonts w:eastAsia="MS Mincho"/>
                <w:color w:val="FF0000"/>
                <w:sz w:val="22"/>
                <w:szCs w:val="22"/>
                <w:lang w:val="it-IT"/>
              </w:rPr>
              <w:pPrChange w:id="10847" w:author="tringa.ahmeti" w:date="2019-09-06T15:46:00Z">
                <w:pPr>
                  <w:jc w:val="both"/>
                </w:pPr>
              </w:pPrChange>
            </w:pPr>
          </w:p>
          <w:p w14:paraId="3EB85016" w14:textId="77777777" w:rsidR="00794637" w:rsidRDefault="00794637">
            <w:pPr>
              <w:spacing w:line="360" w:lineRule="auto"/>
              <w:jc w:val="both"/>
              <w:rPr>
                <w:ins w:id="10848" w:author="tringa.ahmeti" w:date="2019-05-07T14:18:00Z"/>
                <w:del w:id="10849" w:author="Sadri Arifi" w:date="2019-06-05T10:10:00Z"/>
                <w:rFonts w:eastAsia="MS Mincho"/>
                <w:color w:val="FF0000"/>
                <w:sz w:val="22"/>
                <w:szCs w:val="22"/>
                <w:lang w:val="it-IT"/>
              </w:rPr>
              <w:pPrChange w:id="10850" w:author="tringa.ahmeti" w:date="2019-09-06T15:46:00Z">
                <w:pPr>
                  <w:jc w:val="both"/>
                </w:pPr>
              </w:pPrChange>
            </w:pPr>
          </w:p>
          <w:p w14:paraId="3FE536F5" w14:textId="77777777" w:rsidR="00794637" w:rsidRDefault="00794637">
            <w:pPr>
              <w:spacing w:line="360" w:lineRule="auto"/>
              <w:jc w:val="both"/>
              <w:rPr>
                <w:ins w:id="10851" w:author="tringa.ahmeti" w:date="2019-05-07T14:18:00Z"/>
                <w:del w:id="10852" w:author="Sadri Arifi" w:date="2019-06-05T10:24:00Z"/>
                <w:rFonts w:eastAsia="MS Mincho"/>
                <w:color w:val="FF0000"/>
                <w:sz w:val="22"/>
                <w:szCs w:val="22"/>
                <w:lang w:val="it-IT"/>
              </w:rPr>
              <w:pPrChange w:id="10853" w:author="tringa.ahmeti" w:date="2019-09-06T15:46:00Z">
                <w:pPr>
                  <w:jc w:val="both"/>
                </w:pPr>
              </w:pPrChange>
            </w:pPr>
          </w:p>
          <w:p w14:paraId="577A1C1C" w14:textId="77777777" w:rsidR="00794637" w:rsidRPr="00794637" w:rsidRDefault="00794637">
            <w:pPr>
              <w:spacing w:line="360" w:lineRule="auto"/>
              <w:jc w:val="both"/>
              <w:rPr>
                <w:rFonts w:eastAsia="MS Mincho"/>
                <w:color w:val="FF0000"/>
                <w:sz w:val="22"/>
                <w:szCs w:val="22"/>
                <w:lang w:val="it-IT"/>
                <w:rPrChange w:id="10854" w:author="tringa.ahmeti" w:date="2019-04-19T09:48:00Z">
                  <w:rPr>
                    <w:rFonts w:eastAsia="MS Mincho"/>
                    <w:sz w:val="22"/>
                    <w:szCs w:val="22"/>
                    <w:lang w:val="it-IT"/>
                  </w:rPr>
                </w:rPrChange>
              </w:rPr>
              <w:pPrChange w:id="10855" w:author="tringa.ahmeti" w:date="2019-09-06T15:46:00Z">
                <w:pPr>
                  <w:jc w:val="both"/>
                </w:pPr>
              </w:pPrChange>
            </w:pPr>
          </w:p>
        </w:tc>
        <w:tc>
          <w:tcPr>
            <w:tcW w:w="1784" w:type="dxa"/>
            <w:shd w:val="clear" w:color="auto" w:fill="FFFFFF"/>
            <w:tcPrChange w:id="10856" w:author="hevzi.matoshi" w:date="2017-01-13T15:07:00Z">
              <w:tcPr>
                <w:tcW w:w="1890" w:type="dxa"/>
                <w:gridSpan w:val="3"/>
                <w:shd w:val="clear" w:color="auto" w:fill="FFFFFF"/>
              </w:tcPr>
            </w:tcPrChange>
          </w:tcPr>
          <w:p w14:paraId="0295467A" w14:textId="77777777" w:rsidR="00794637" w:rsidRPr="00794637" w:rsidRDefault="00794637">
            <w:pPr>
              <w:spacing w:line="360" w:lineRule="auto"/>
              <w:jc w:val="right"/>
              <w:rPr>
                <w:rFonts w:eastAsia="MS Mincho"/>
                <w:color w:val="FF0000"/>
                <w:sz w:val="22"/>
                <w:szCs w:val="22"/>
                <w:lang w:val="it-IT"/>
                <w:rPrChange w:id="10857" w:author="tringa.ahmeti" w:date="2019-04-19T09:48:00Z">
                  <w:rPr>
                    <w:rFonts w:eastAsia="MS Mincho"/>
                    <w:sz w:val="22"/>
                    <w:szCs w:val="22"/>
                    <w:lang w:val="it-IT"/>
                  </w:rPr>
                </w:rPrChange>
              </w:rPr>
              <w:pPrChange w:id="10858" w:author="tringa.ahmeti" w:date="2019-09-06T15:46:00Z">
                <w:pPr/>
              </w:pPrChange>
            </w:pPr>
            <w:del w:id="10859" w:author="Sadri Arifi" w:date="2019-06-05T10:10:00Z">
              <w:r w:rsidRPr="00794637">
                <w:rPr>
                  <w:rFonts w:eastAsia="MS Mincho"/>
                  <w:color w:val="FF0000"/>
                  <w:sz w:val="22"/>
                  <w:szCs w:val="22"/>
                  <w:lang w:val="it-IT"/>
                  <w:rPrChange w:id="10860" w:author="tringa.ahmeti" w:date="2019-04-19T09:48:00Z">
                    <w:rPr>
                      <w:rFonts w:eastAsia="MS Mincho"/>
                      <w:sz w:val="22"/>
                      <w:szCs w:val="22"/>
                      <w:lang w:val="it-IT"/>
                    </w:rPr>
                  </w:rPrChange>
                </w:rPr>
                <w:lastRenderedPageBreak/>
                <w:delText>0.01€</w:delText>
              </w:r>
            </w:del>
            <w:del w:id="10861" w:author="hevzi.matoshi" w:date="2016-01-20T09:30:00Z">
              <w:r w:rsidRPr="00794637">
                <w:rPr>
                  <w:rFonts w:eastAsia="MS Mincho"/>
                  <w:color w:val="FF0000"/>
                  <w:sz w:val="22"/>
                  <w:szCs w:val="22"/>
                  <w:lang w:val="it-IT"/>
                  <w:rPrChange w:id="10862" w:author="tringa.ahmeti" w:date="2019-04-19T09:48:00Z">
                    <w:rPr>
                      <w:rFonts w:eastAsia="MS Mincho"/>
                      <w:sz w:val="22"/>
                      <w:szCs w:val="22"/>
                      <w:lang w:val="it-IT"/>
                    </w:rPr>
                  </w:rPrChange>
                </w:rPr>
                <w:delText xml:space="preserve"> </w:delText>
              </w:r>
            </w:del>
            <w:ins w:id="10863" w:author="tringa.ahmeti" w:date="2019-05-08T11:37:00Z">
              <w:del w:id="10864" w:author="Sadri Arifi" w:date="2019-06-05T10:10:00Z">
                <w:r w:rsidR="00F8766A" w:rsidDel="00E113C6">
                  <w:rPr>
                    <w:rFonts w:eastAsia="MS Mincho"/>
                    <w:color w:val="FF0000"/>
                    <w:sz w:val="22"/>
                    <w:szCs w:val="22"/>
                    <w:lang w:val="it-IT"/>
                  </w:rPr>
                  <w:delText xml:space="preserve"> </w:delText>
                </w:r>
              </w:del>
            </w:ins>
            <w:del w:id="10865" w:author="tringa.ahmeti" w:date="2019-05-08T11:37:00Z">
              <w:r w:rsidRPr="00794637">
                <w:rPr>
                  <w:rFonts w:eastAsia="MS Mincho"/>
                  <w:color w:val="FF0000"/>
                  <w:sz w:val="22"/>
                  <w:szCs w:val="22"/>
                  <w:lang w:val="it-IT"/>
                  <w:rPrChange w:id="10866" w:author="tringa.ahmeti" w:date="2019-04-19T09:48:00Z">
                    <w:rPr>
                      <w:rFonts w:eastAsia="MS Mincho"/>
                      <w:sz w:val="22"/>
                      <w:szCs w:val="22"/>
                      <w:lang w:val="it-IT"/>
                    </w:rPr>
                  </w:rPrChange>
                </w:rPr>
                <w:delText>/</w:delText>
              </w:r>
            </w:del>
            <w:del w:id="10867" w:author="hevzi.matoshi" w:date="2016-01-20T09:30:00Z">
              <w:r w:rsidRPr="00794637">
                <w:rPr>
                  <w:rFonts w:eastAsia="MS Mincho"/>
                  <w:color w:val="FF0000"/>
                  <w:sz w:val="22"/>
                  <w:szCs w:val="22"/>
                  <w:lang w:val="it-IT"/>
                  <w:rPrChange w:id="10868" w:author="tringa.ahmeti" w:date="2019-04-19T09:48:00Z">
                    <w:rPr>
                      <w:rFonts w:eastAsia="MS Mincho"/>
                      <w:sz w:val="22"/>
                      <w:szCs w:val="22"/>
                      <w:lang w:val="it-IT"/>
                    </w:rPr>
                  </w:rPrChange>
                </w:rPr>
                <w:delText xml:space="preserve"> </w:delText>
              </w:r>
            </w:del>
            <w:del w:id="10869" w:author="Sadri Arifi" w:date="2019-06-05T10:10:00Z">
              <w:r w:rsidRPr="00794637">
                <w:rPr>
                  <w:rFonts w:eastAsia="MS Mincho"/>
                  <w:color w:val="FF0000"/>
                  <w:sz w:val="22"/>
                  <w:szCs w:val="22"/>
                  <w:lang w:val="it-IT"/>
                  <w:rPrChange w:id="10870" w:author="tringa.ahmeti" w:date="2019-04-19T09:48:00Z">
                    <w:rPr>
                      <w:rFonts w:eastAsia="MS Mincho"/>
                      <w:sz w:val="22"/>
                      <w:szCs w:val="22"/>
                      <w:lang w:val="it-IT"/>
                    </w:rPr>
                  </w:rPrChange>
                </w:rPr>
                <w:delText>copë</w:delText>
              </w:r>
            </w:del>
          </w:p>
        </w:tc>
      </w:tr>
      <w:tr w:rsidR="00176628" w:rsidRPr="0045183B" w:rsidDel="00176628" w14:paraId="41DB39CC" w14:textId="77777777" w:rsidTr="00E53655">
        <w:trPr>
          <w:del w:id="10871" w:author="hevzi.matoshi" w:date="2016-01-20T09:19:00Z"/>
          <w:trPrChange w:id="10872" w:author="hevzi.matoshi" w:date="2017-01-13T15:07:00Z">
            <w:trPr>
              <w:gridBefore w:val="1"/>
            </w:trPr>
          </w:trPrChange>
        </w:trPr>
        <w:tc>
          <w:tcPr>
            <w:tcW w:w="9270" w:type="dxa"/>
            <w:gridSpan w:val="4"/>
            <w:shd w:val="clear" w:color="auto" w:fill="FFFFFF"/>
            <w:tcPrChange w:id="10873" w:author="hevzi.matoshi" w:date="2017-01-13T15:07:00Z">
              <w:tcPr>
                <w:tcW w:w="9360" w:type="dxa"/>
                <w:gridSpan w:val="8"/>
                <w:shd w:val="clear" w:color="auto" w:fill="FFFFFF"/>
              </w:tcPr>
            </w:tcPrChange>
          </w:tcPr>
          <w:p w14:paraId="03AA9322" w14:textId="77777777" w:rsidR="00794637" w:rsidRPr="00794637" w:rsidRDefault="00794637">
            <w:pPr>
              <w:spacing w:line="360" w:lineRule="auto"/>
              <w:rPr>
                <w:del w:id="10874" w:author="hevzi.matoshi" w:date="2016-01-20T09:19:00Z"/>
                <w:rFonts w:eastAsia="MS Mincho"/>
                <w:color w:val="FF0000"/>
                <w:sz w:val="22"/>
                <w:szCs w:val="22"/>
                <w:lang w:val="it-IT"/>
                <w:rPrChange w:id="10875" w:author="tringa.ahmeti" w:date="2019-04-19T09:48:00Z">
                  <w:rPr>
                    <w:del w:id="10876" w:author="hevzi.matoshi" w:date="2016-01-20T09:19:00Z"/>
                    <w:rFonts w:eastAsia="MS Mincho"/>
                    <w:sz w:val="22"/>
                    <w:szCs w:val="22"/>
                    <w:lang w:val="it-IT"/>
                  </w:rPr>
                </w:rPrChange>
              </w:rPr>
              <w:pPrChange w:id="10877" w:author="tringa.ahmeti" w:date="2019-09-06T15:46:00Z">
                <w:pPr/>
              </w:pPrChange>
            </w:pPr>
            <w:del w:id="10878" w:author="hevzi.matoshi" w:date="2016-01-20T09:15:00Z">
              <w:r w:rsidRPr="00794637">
                <w:rPr>
                  <w:rFonts w:eastAsia="MS Mincho"/>
                  <w:color w:val="FF0000"/>
                  <w:sz w:val="22"/>
                  <w:szCs w:val="22"/>
                  <w:lang w:val="it-IT"/>
                  <w:rPrChange w:id="10879" w:author="tringa.ahmeti" w:date="2019-04-19T09:48:00Z">
                    <w:rPr>
                      <w:rFonts w:eastAsia="MS Mincho"/>
                      <w:sz w:val="22"/>
                      <w:szCs w:val="22"/>
                      <w:lang w:val="it-IT"/>
                    </w:rPr>
                  </w:rPrChange>
                </w:rPr>
                <w:delText>Mishi i gjedhit</w:delText>
              </w:r>
            </w:del>
          </w:p>
        </w:tc>
      </w:tr>
      <w:tr w:rsidR="00176628" w:rsidRPr="0045183B" w:rsidDel="00176628" w14:paraId="669FFC99" w14:textId="77777777" w:rsidTr="00E53655">
        <w:trPr>
          <w:del w:id="10880" w:author="hevzi.matoshi" w:date="2016-01-20T09:19:00Z"/>
          <w:trPrChange w:id="10881" w:author="hevzi.matoshi" w:date="2017-01-13T15:07:00Z">
            <w:trPr>
              <w:gridBefore w:val="1"/>
            </w:trPr>
          </w:trPrChange>
        </w:trPr>
        <w:tc>
          <w:tcPr>
            <w:tcW w:w="9270" w:type="dxa"/>
            <w:gridSpan w:val="4"/>
            <w:shd w:val="clear" w:color="auto" w:fill="FFFFFF"/>
            <w:tcPrChange w:id="10882" w:author="hevzi.matoshi" w:date="2017-01-13T15:07:00Z">
              <w:tcPr>
                <w:tcW w:w="9360" w:type="dxa"/>
                <w:gridSpan w:val="8"/>
                <w:shd w:val="clear" w:color="auto" w:fill="FFFFFF"/>
              </w:tcPr>
            </w:tcPrChange>
          </w:tcPr>
          <w:p w14:paraId="124514AA" w14:textId="77777777" w:rsidR="00794637" w:rsidRPr="00794637" w:rsidRDefault="00794637">
            <w:pPr>
              <w:spacing w:line="360" w:lineRule="auto"/>
              <w:ind w:left="69"/>
              <w:rPr>
                <w:del w:id="10883" w:author="hevzi.matoshi" w:date="2016-01-18T11:44:00Z"/>
                <w:rFonts w:eastAsia="MS Mincho"/>
                <w:color w:val="FF0000"/>
                <w:sz w:val="22"/>
                <w:szCs w:val="22"/>
                <w:lang w:val="it-IT"/>
                <w:rPrChange w:id="10884" w:author="tringa.ahmeti" w:date="2019-04-19T09:48:00Z">
                  <w:rPr>
                    <w:del w:id="10885" w:author="hevzi.matoshi" w:date="2016-01-18T11:44:00Z"/>
                    <w:rFonts w:eastAsia="MS Mincho"/>
                    <w:sz w:val="22"/>
                    <w:szCs w:val="22"/>
                    <w:lang w:val="it-IT"/>
                  </w:rPr>
                </w:rPrChange>
              </w:rPr>
              <w:pPrChange w:id="10886" w:author="tringa.ahmeti" w:date="2019-09-06T15:46:00Z">
                <w:pPr>
                  <w:ind w:left="69"/>
                </w:pPr>
              </w:pPrChange>
            </w:pPr>
            <w:del w:id="10887" w:author="hevzi.matoshi" w:date="2016-01-20T09:15:00Z">
              <w:r w:rsidRPr="00794637">
                <w:rPr>
                  <w:rFonts w:eastAsia="MS Mincho"/>
                  <w:color w:val="FF0000"/>
                  <w:sz w:val="22"/>
                  <w:szCs w:val="22"/>
                  <w:lang w:val="it-IT"/>
                  <w:rPrChange w:id="10888" w:author="tringa.ahmeti" w:date="2019-04-19T09:48:00Z">
                    <w:rPr>
                      <w:rFonts w:eastAsia="MS Mincho"/>
                      <w:sz w:val="22"/>
                      <w:szCs w:val="22"/>
                      <w:lang w:val="it-IT"/>
                    </w:rPr>
                  </w:rPrChange>
                </w:rPr>
                <w:delText>Mishi i derrit sipas peshës së Kërkasave</w:delText>
              </w:r>
            </w:del>
          </w:p>
          <w:p w14:paraId="7F367128" w14:textId="77777777" w:rsidR="00794637" w:rsidRPr="00794637" w:rsidRDefault="00794637">
            <w:pPr>
              <w:spacing w:line="360" w:lineRule="auto"/>
              <w:ind w:left="69"/>
              <w:rPr>
                <w:del w:id="10889" w:author="hevzi.matoshi" w:date="2016-01-20T09:19:00Z"/>
                <w:rFonts w:eastAsia="MS Mincho"/>
                <w:color w:val="FF0000"/>
                <w:sz w:val="22"/>
                <w:szCs w:val="22"/>
                <w:lang w:val="it-IT"/>
                <w:rPrChange w:id="10890" w:author="tringa.ahmeti" w:date="2019-04-19T09:48:00Z">
                  <w:rPr>
                    <w:del w:id="10891" w:author="hevzi.matoshi" w:date="2016-01-20T09:19:00Z"/>
                    <w:rFonts w:eastAsia="MS Mincho"/>
                    <w:sz w:val="22"/>
                    <w:szCs w:val="22"/>
                    <w:lang w:val="it-IT"/>
                  </w:rPr>
                </w:rPrChange>
              </w:rPr>
              <w:pPrChange w:id="10892" w:author="tringa.ahmeti" w:date="2019-09-06T15:46:00Z">
                <w:pPr/>
              </w:pPrChange>
            </w:pPr>
            <w:del w:id="10893" w:author="hevzi.matoshi" w:date="2016-01-18T11:44:00Z">
              <w:r w:rsidRPr="00794637">
                <w:rPr>
                  <w:rFonts w:eastAsia="MS Mincho"/>
                  <w:color w:val="FF0000"/>
                  <w:sz w:val="22"/>
                  <w:szCs w:val="22"/>
                  <w:lang w:val="it-IT"/>
                  <w:rPrChange w:id="10894" w:author="tringa.ahmeti" w:date="2019-04-19T09:48:00Z">
                    <w:rPr>
                      <w:rFonts w:eastAsia="MS Mincho"/>
                      <w:sz w:val="22"/>
                      <w:szCs w:val="22"/>
                      <w:lang w:val="it-IT"/>
                    </w:rPr>
                  </w:rPrChange>
                </w:rPr>
                <w:delText>Lartësia e pagesës</w:delText>
              </w:r>
            </w:del>
          </w:p>
        </w:tc>
      </w:tr>
      <w:tr w:rsidR="00176628" w:rsidRPr="0045183B" w:rsidDel="00176628" w14:paraId="307B7735" w14:textId="77777777" w:rsidTr="00E53655">
        <w:trPr>
          <w:del w:id="10895" w:author="hevzi.matoshi" w:date="2016-01-20T09:19:00Z"/>
          <w:trPrChange w:id="10896" w:author="hevzi.matoshi" w:date="2017-01-13T15:07:00Z">
            <w:trPr>
              <w:gridBefore w:val="1"/>
            </w:trPr>
          </w:trPrChange>
        </w:trPr>
        <w:tc>
          <w:tcPr>
            <w:tcW w:w="9270" w:type="dxa"/>
            <w:gridSpan w:val="4"/>
            <w:shd w:val="clear" w:color="auto" w:fill="FFFFFF"/>
            <w:tcPrChange w:id="10897" w:author="hevzi.matoshi" w:date="2017-01-13T15:07:00Z">
              <w:tcPr>
                <w:tcW w:w="9360" w:type="dxa"/>
                <w:gridSpan w:val="8"/>
                <w:shd w:val="clear" w:color="auto" w:fill="FFFFFF"/>
              </w:tcPr>
            </w:tcPrChange>
          </w:tcPr>
          <w:p w14:paraId="22AA572B" w14:textId="77777777" w:rsidR="00794637" w:rsidRPr="00794637" w:rsidRDefault="00794637">
            <w:pPr>
              <w:spacing w:line="360" w:lineRule="auto"/>
              <w:ind w:left="69"/>
              <w:rPr>
                <w:del w:id="10898" w:author="hevzi.matoshi" w:date="2016-01-18T11:44:00Z"/>
                <w:rFonts w:eastAsia="MS Mincho"/>
                <w:color w:val="FF0000"/>
                <w:sz w:val="22"/>
                <w:szCs w:val="22"/>
                <w:lang w:val="it-IT"/>
                <w:rPrChange w:id="10899" w:author="tringa.ahmeti" w:date="2019-04-19T09:48:00Z">
                  <w:rPr>
                    <w:del w:id="10900" w:author="hevzi.matoshi" w:date="2016-01-18T11:44:00Z"/>
                    <w:rFonts w:eastAsia="MS Mincho"/>
                    <w:sz w:val="22"/>
                    <w:szCs w:val="22"/>
                    <w:lang w:val="it-IT"/>
                  </w:rPr>
                </w:rPrChange>
              </w:rPr>
              <w:pPrChange w:id="10901" w:author="tringa.ahmeti" w:date="2019-09-06T15:46:00Z">
                <w:pPr>
                  <w:ind w:left="69"/>
                </w:pPr>
              </w:pPrChange>
            </w:pPr>
            <w:del w:id="10902" w:author="hevzi.matoshi" w:date="2016-01-20T09:17:00Z">
              <w:r w:rsidRPr="00794637">
                <w:rPr>
                  <w:rFonts w:eastAsia="MS Mincho"/>
                  <w:color w:val="FF0000"/>
                  <w:sz w:val="22"/>
                  <w:szCs w:val="22"/>
                  <w:lang w:val="it-IT"/>
                  <w:rPrChange w:id="10903" w:author="tringa.ahmeti" w:date="2019-04-19T09:48:00Z">
                    <w:rPr>
                      <w:rFonts w:eastAsia="MS Mincho"/>
                      <w:sz w:val="22"/>
                      <w:szCs w:val="22"/>
                      <w:lang w:val="it-IT"/>
                    </w:rPr>
                  </w:rPrChange>
                </w:rPr>
                <w:delText>Mishi i dhenve dhe dhive sipas Peshës së karkasave</w:delText>
              </w:r>
            </w:del>
          </w:p>
          <w:p w14:paraId="7BDEE170" w14:textId="77777777" w:rsidR="00794637" w:rsidRPr="00794637" w:rsidRDefault="00794637">
            <w:pPr>
              <w:spacing w:line="360" w:lineRule="auto"/>
              <w:ind w:left="69"/>
              <w:rPr>
                <w:del w:id="10904" w:author="hevzi.matoshi" w:date="2016-01-20T09:19:00Z"/>
                <w:rFonts w:eastAsia="MS Mincho"/>
                <w:color w:val="FF0000"/>
                <w:sz w:val="22"/>
                <w:szCs w:val="22"/>
                <w:lang w:val="it-IT"/>
                <w:rPrChange w:id="10905" w:author="tringa.ahmeti" w:date="2019-04-19T09:48:00Z">
                  <w:rPr>
                    <w:del w:id="10906" w:author="hevzi.matoshi" w:date="2016-01-20T09:19:00Z"/>
                    <w:rFonts w:eastAsia="MS Mincho"/>
                    <w:sz w:val="22"/>
                    <w:szCs w:val="22"/>
                    <w:lang w:val="it-IT"/>
                  </w:rPr>
                </w:rPrChange>
              </w:rPr>
              <w:pPrChange w:id="10907" w:author="tringa.ahmeti" w:date="2019-09-06T15:46:00Z">
                <w:pPr/>
              </w:pPrChange>
            </w:pPr>
            <w:del w:id="10908" w:author="hevzi.matoshi" w:date="2016-01-18T11:44:00Z">
              <w:r w:rsidRPr="00794637">
                <w:rPr>
                  <w:rFonts w:eastAsia="MS Mincho"/>
                  <w:color w:val="FF0000"/>
                  <w:sz w:val="22"/>
                  <w:szCs w:val="22"/>
                  <w:lang w:val="it-IT"/>
                  <w:rPrChange w:id="10909" w:author="tringa.ahmeti" w:date="2019-04-19T09:48:00Z">
                    <w:rPr>
                      <w:rFonts w:eastAsia="MS Mincho"/>
                      <w:sz w:val="22"/>
                      <w:szCs w:val="22"/>
                      <w:lang w:val="it-IT"/>
                    </w:rPr>
                  </w:rPrChange>
                </w:rPr>
                <w:delText>Lar</w:delText>
              </w:r>
            </w:del>
            <w:del w:id="10910" w:author="hevzi.matoshi" w:date="2016-01-18T11:45:00Z">
              <w:r w:rsidRPr="00794637">
                <w:rPr>
                  <w:rFonts w:eastAsia="MS Mincho"/>
                  <w:color w:val="FF0000"/>
                  <w:sz w:val="22"/>
                  <w:szCs w:val="22"/>
                  <w:lang w:val="it-IT"/>
                  <w:rPrChange w:id="10911" w:author="tringa.ahmeti" w:date="2019-04-19T09:48:00Z">
                    <w:rPr>
                      <w:rFonts w:eastAsia="MS Mincho"/>
                      <w:sz w:val="22"/>
                      <w:szCs w:val="22"/>
                      <w:lang w:val="it-IT"/>
                    </w:rPr>
                  </w:rPrChange>
                </w:rPr>
                <w:delText>tësia e pagesës</w:delText>
              </w:r>
            </w:del>
          </w:p>
        </w:tc>
      </w:tr>
      <w:tr w:rsidR="00176628" w:rsidRPr="0045183B" w:rsidDel="00176628" w14:paraId="3BF5FB34" w14:textId="77777777" w:rsidTr="00E53655">
        <w:trPr>
          <w:del w:id="10912" w:author="hevzi.matoshi" w:date="2016-01-20T09:19:00Z"/>
          <w:trPrChange w:id="10913" w:author="hevzi.matoshi" w:date="2017-01-13T15:07:00Z">
            <w:trPr>
              <w:gridBefore w:val="1"/>
            </w:trPr>
          </w:trPrChange>
        </w:trPr>
        <w:tc>
          <w:tcPr>
            <w:tcW w:w="9270" w:type="dxa"/>
            <w:gridSpan w:val="4"/>
            <w:shd w:val="clear" w:color="auto" w:fill="FFFFFF"/>
            <w:tcPrChange w:id="10914" w:author="hevzi.matoshi" w:date="2017-01-13T15:07:00Z">
              <w:tcPr>
                <w:tcW w:w="9360" w:type="dxa"/>
                <w:gridSpan w:val="8"/>
                <w:shd w:val="clear" w:color="auto" w:fill="FFFFFF"/>
              </w:tcPr>
            </w:tcPrChange>
          </w:tcPr>
          <w:p w14:paraId="0B98E6ED" w14:textId="77777777" w:rsidR="00794637" w:rsidRPr="00794637" w:rsidRDefault="00794637">
            <w:pPr>
              <w:spacing w:line="360" w:lineRule="auto"/>
              <w:rPr>
                <w:del w:id="10915" w:author="hevzi.matoshi" w:date="2016-01-18T11:45:00Z"/>
                <w:rFonts w:eastAsia="MS Mincho"/>
                <w:color w:val="FF0000"/>
                <w:sz w:val="22"/>
                <w:szCs w:val="22"/>
                <w:lang w:val="it-IT"/>
                <w:rPrChange w:id="10916" w:author="tringa.ahmeti" w:date="2019-04-19T09:48:00Z">
                  <w:rPr>
                    <w:del w:id="10917" w:author="hevzi.matoshi" w:date="2016-01-18T11:45:00Z"/>
                    <w:rFonts w:eastAsia="MS Mincho"/>
                    <w:sz w:val="22"/>
                    <w:szCs w:val="22"/>
                    <w:lang w:val="it-IT"/>
                  </w:rPr>
                </w:rPrChange>
              </w:rPr>
              <w:pPrChange w:id="10918" w:author="tringa.ahmeti" w:date="2019-09-06T15:46:00Z">
                <w:pPr/>
              </w:pPrChange>
            </w:pPr>
            <w:del w:id="10919" w:author="hevzi.matoshi" w:date="2016-01-20T09:19:00Z">
              <w:r w:rsidRPr="00794637">
                <w:rPr>
                  <w:rFonts w:eastAsia="MS Mincho"/>
                  <w:color w:val="FF0000"/>
                  <w:sz w:val="22"/>
                  <w:szCs w:val="22"/>
                  <w:lang w:val="it-IT"/>
                  <w:rPrChange w:id="10920" w:author="tringa.ahmeti" w:date="2019-04-19T09:48:00Z">
                    <w:rPr>
                      <w:rFonts w:eastAsia="MS Mincho"/>
                      <w:sz w:val="22"/>
                      <w:szCs w:val="22"/>
                      <w:lang w:val="it-IT"/>
                    </w:rPr>
                  </w:rPrChange>
                </w:rPr>
                <w:delText>Shpezët</w:delText>
              </w:r>
            </w:del>
          </w:p>
          <w:p w14:paraId="03DFCE32" w14:textId="77777777" w:rsidR="00794637" w:rsidRPr="00794637" w:rsidRDefault="00794637">
            <w:pPr>
              <w:spacing w:line="360" w:lineRule="auto"/>
              <w:rPr>
                <w:del w:id="10921" w:author="hevzi.matoshi" w:date="2016-01-20T09:19:00Z"/>
                <w:rFonts w:eastAsia="MS Mincho"/>
                <w:color w:val="FF0000"/>
                <w:sz w:val="22"/>
                <w:szCs w:val="22"/>
                <w:lang w:val="it-IT"/>
                <w:rPrChange w:id="10922" w:author="tringa.ahmeti" w:date="2019-04-19T09:48:00Z">
                  <w:rPr>
                    <w:del w:id="10923" w:author="hevzi.matoshi" w:date="2016-01-20T09:19:00Z"/>
                    <w:rFonts w:eastAsia="MS Mincho"/>
                    <w:sz w:val="22"/>
                    <w:szCs w:val="22"/>
                    <w:lang w:val="it-IT"/>
                  </w:rPr>
                </w:rPrChange>
              </w:rPr>
              <w:pPrChange w:id="10924" w:author="tringa.ahmeti" w:date="2019-09-06T15:46:00Z">
                <w:pPr/>
              </w:pPrChange>
            </w:pPr>
            <w:del w:id="10925" w:author="hevzi.matoshi" w:date="2016-01-18T11:45:00Z">
              <w:r w:rsidRPr="00794637">
                <w:rPr>
                  <w:rFonts w:eastAsia="MS Mincho"/>
                  <w:color w:val="FF0000"/>
                  <w:sz w:val="22"/>
                  <w:szCs w:val="22"/>
                  <w:lang w:val="it-IT"/>
                  <w:rPrChange w:id="10926" w:author="tringa.ahmeti" w:date="2019-04-19T09:48:00Z">
                    <w:rPr>
                      <w:rFonts w:eastAsia="MS Mincho"/>
                      <w:sz w:val="22"/>
                      <w:szCs w:val="22"/>
                      <w:lang w:val="it-IT"/>
                    </w:rPr>
                  </w:rPrChange>
                </w:rPr>
                <w:delText>Lartësia e pagesës</w:delText>
              </w:r>
            </w:del>
          </w:p>
        </w:tc>
      </w:tr>
    </w:tbl>
    <w:p w14:paraId="66B2C5B7" w14:textId="77777777" w:rsidR="00794637" w:rsidRDefault="00794637">
      <w:pPr>
        <w:shd w:val="clear" w:color="auto" w:fill="FFFFFF"/>
        <w:spacing w:line="360" w:lineRule="auto"/>
        <w:rPr>
          <w:del w:id="10927" w:author="hevzi.matoshi" w:date="2017-01-17T10:33:00Z"/>
          <w:b/>
          <w:bCs/>
          <w:sz w:val="22"/>
          <w:szCs w:val="22"/>
        </w:rPr>
        <w:pPrChange w:id="10928" w:author="tringa.ahmeti" w:date="2019-09-06T15:46:00Z">
          <w:pPr>
            <w:shd w:val="clear" w:color="auto" w:fill="FFFFFF"/>
            <w:jc w:val="center"/>
          </w:pPr>
        </w:pPrChange>
      </w:pPr>
    </w:p>
    <w:p w14:paraId="7357F6C9" w14:textId="77777777" w:rsidR="00794637" w:rsidRDefault="00794637">
      <w:pPr>
        <w:shd w:val="clear" w:color="auto" w:fill="FFFFFF"/>
        <w:spacing w:line="360" w:lineRule="auto"/>
        <w:jc w:val="center"/>
        <w:outlineLvl w:val="0"/>
        <w:rPr>
          <w:ins w:id="10929" w:author="pctikgi012" w:date="2019-09-09T10:22:00Z"/>
          <w:del w:id="10930" w:author="tringa.ahmeti" w:date="2019-09-09T15:19:00Z"/>
          <w:b/>
          <w:bCs/>
          <w:sz w:val="22"/>
          <w:szCs w:val="22"/>
        </w:rPr>
        <w:pPrChange w:id="10931" w:author="tringa.ahmeti" w:date="2019-09-06T15:46:00Z">
          <w:pPr>
            <w:shd w:val="clear" w:color="auto" w:fill="FFFFFF"/>
            <w:jc w:val="center"/>
            <w:outlineLvl w:val="0"/>
          </w:pPr>
        </w:pPrChange>
      </w:pPr>
    </w:p>
    <w:p w14:paraId="10A38026" w14:textId="77777777" w:rsidR="00794637" w:rsidRPr="00794637" w:rsidRDefault="00794637">
      <w:pPr>
        <w:shd w:val="clear" w:color="auto" w:fill="FFFFFF"/>
        <w:spacing w:line="360" w:lineRule="auto"/>
        <w:rPr>
          <w:ins w:id="10932" w:author="tringa.ahmeti" w:date="2019-09-05T09:10:00Z"/>
          <w:del w:id="10933" w:author="pctikgi012" w:date="2019-09-09T10:24:00Z"/>
          <w:b/>
          <w:bCs/>
          <w:sz w:val="22"/>
          <w:szCs w:val="22"/>
          <w:rPrChange w:id="10934" w:author="tringa.ahmeti" w:date="2019-05-07T14:18:00Z">
            <w:rPr>
              <w:ins w:id="10935" w:author="tringa.ahmeti" w:date="2019-09-05T09:10:00Z"/>
              <w:del w:id="10936" w:author="pctikgi012" w:date="2019-09-09T10:24:00Z"/>
              <w:bCs/>
              <w:sz w:val="22"/>
              <w:szCs w:val="22"/>
            </w:rPr>
          </w:rPrChange>
        </w:rPr>
        <w:pPrChange w:id="10937" w:author="tringa.ahmeti" w:date="2019-09-06T15:46:00Z">
          <w:pPr>
            <w:shd w:val="clear" w:color="auto" w:fill="FFFFFF"/>
            <w:jc w:val="center"/>
          </w:pPr>
        </w:pPrChange>
      </w:pPr>
    </w:p>
    <w:p w14:paraId="6B77E07C" w14:textId="77777777" w:rsidR="00794637" w:rsidRDefault="00CF0FD6">
      <w:pPr>
        <w:shd w:val="clear" w:color="auto" w:fill="FFFFFF"/>
        <w:spacing w:line="360" w:lineRule="auto"/>
        <w:outlineLvl w:val="0"/>
        <w:rPr>
          <w:del w:id="10938" w:author="pctikgi012" w:date="2019-09-09T10:23:00Z"/>
          <w:b/>
          <w:bCs/>
          <w:sz w:val="22"/>
          <w:szCs w:val="22"/>
        </w:rPr>
        <w:pPrChange w:id="10939" w:author="pctikgi012" w:date="2019-09-09T10:24:00Z">
          <w:pPr>
            <w:shd w:val="clear" w:color="auto" w:fill="FFFFFF"/>
            <w:jc w:val="center"/>
            <w:outlineLvl w:val="0"/>
          </w:pPr>
        </w:pPrChange>
      </w:pPr>
      <w:del w:id="10940" w:author="pctikgi012" w:date="2019-09-09T10:23:00Z">
        <w:r w:rsidRPr="000627D0" w:rsidDel="00993610">
          <w:rPr>
            <w:b/>
            <w:bCs/>
            <w:sz w:val="22"/>
            <w:szCs w:val="22"/>
          </w:rPr>
          <w:delText xml:space="preserve">Neni </w:delText>
        </w:r>
      </w:del>
      <w:ins w:id="10941" w:author="tringa.ahmeti" w:date="2019-08-01T14:33:00Z">
        <w:del w:id="10942" w:author="pctikgi012" w:date="2019-09-09T10:23:00Z">
          <w:r w:rsidR="00700C17" w:rsidDel="00993610">
            <w:rPr>
              <w:b/>
              <w:bCs/>
              <w:sz w:val="22"/>
              <w:szCs w:val="22"/>
            </w:rPr>
            <w:delText>1</w:delText>
          </w:r>
        </w:del>
      </w:ins>
      <w:ins w:id="10943" w:author="tringa.ahmeti" w:date="2019-08-21T10:56:00Z">
        <w:del w:id="10944" w:author="pctikgi012" w:date="2019-09-09T10:23:00Z">
          <w:r w:rsidR="00700C17" w:rsidDel="00993610">
            <w:rPr>
              <w:b/>
              <w:bCs/>
              <w:sz w:val="22"/>
              <w:szCs w:val="22"/>
            </w:rPr>
            <w:delText>7</w:delText>
          </w:r>
        </w:del>
      </w:ins>
      <w:del w:id="10945" w:author="pctikgi012" w:date="2019-09-09T10:23:00Z">
        <w:r w:rsidRPr="000627D0" w:rsidDel="00993610">
          <w:rPr>
            <w:b/>
            <w:bCs/>
            <w:sz w:val="22"/>
            <w:szCs w:val="22"/>
          </w:rPr>
          <w:delText>9</w:delText>
        </w:r>
      </w:del>
    </w:p>
    <w:p w14:paraId="70EBD51A" w14:textId="77777777" w:rsidR="00794637" w:rsidRPr="00794637" w:rsidRDefault="00794637">
      <w:pPr>
        <w:shd w:val="clear" w:color="auto" w:fill="FFFFFF"/>
        <w:spacing w:line="360" w:lineRule="auto"/>
        <w:rPr>
          <w:del w:id="10946" w:author="tringa.ahmeti" w:date="2019-09-10T09:08:00Z"/>
          <w:b/>
          <w:bCs/>
          <w:color w:val="FF0000"/>
          <w:sz w:val="22"/>
          <w:szCs w:val="22"/>
          <w:rPrChange w:id="10947" w:author="tringa.ahmeti" w:date="2019-04-19T09:48:00Z">
            <w:rPr>
              <w:del w:id="10948" w:author="tringa.ahmeti" w:date="2019-09-10T09:08:00Z"/>
              <w:bCs/>
              <w:sz w:val="22"/>
              <w:szCs w:val="22"/>
            </w:rPr>
          </w:rPrChange>
        </w:rPr>
        <w:pPrChange w:id="10949" w:author="pctikgi012" w:date="2019-09-09T10:24:00Z">
          <w:pPr>
            <w:shd w:val="clear" w:color="auto" w:fill="FFFFFF"/>
            <w:jc w:val="center"/>
          </w:pPr>
        </w:pPrChange>
      </w:pPr>
    </w:p>
    <w:tbl>
      <w:tblPr>
        <w:tblW w:w="9648" w:type="dxa"/>
        <w:tblLook w:val="01E0" w:firstRow="1" w:lastRow="1" w:firstColumn="1" w:lastColumn="1" w:noHBand="0" w:noVBand="0"/>
      </w:tblPr>
      <w:tblGrid>
        <w:gridCol w:w="546"/>
        <w:gridCol w:w="9102"/>
      </w:tblGrid>
      <w:tr w:rsidR="002A2F8A" w:rsidRPr="00C373C8" w:rsidDel="00993610" w14:paraId="5BD05284" w14:textId="77777777" w:rsidTr="007A4B42">
        <w:trPr>
          <w:del w:id="10950" w:author="pctikgi012" w:date="2019-09-09T10:23:00Z"/>
        </w:trPr>
        <w:tc>
          <w:tcPr>
            <w:tcW w:w="546" w:type="dxa"/>
          </w:tcPr>
          <w:p w14:paraId="225B418E" w14:textId="77777777" w:rsidR="00794637" w:rsidRDefault="002A2F8A">
            <w:pPr>
              <w:shd w:val="clear" w:color="auto" w:fill="FFFFFF"/>
              <w:spacing w:line="360" w:lineRule="auto"/>
              <w:jc w:val="center"/>
              <w:rPr>
                <w:del w:id="10951" w:author="pctikgi012" w:date="2019-09-09T10:23:00Z"/>
                <w:b/>
                <w:bCs/>
                <w:sz w:val="22"/>
                <w:szCs w:val="22"/>
              </w:rPr>
              <w:pPrChange w:id="10952" w:author="tringa.ahmeti" w:date="2019-09-06T15:46:00Z">
                <w:pPr>
                  <w:shd w:val="clear" w:color="auto" w:fill="FFFFFF"/>
                  <w:jc w:val="center"/>
                </w:pPr>
              </w:pPrChange>
            </w:pPr>
            <w:del w:id="10953" w:author="pctikgi012" w:date="2019-09-09T10:23:00Z">
              <w:r w:rsidRPr="00983C00" w:rsidDel="00993610">
                <w:rPr>
                  <w:b/>
                  <w:bCs/>
                  <w:sz w:val="22"/>
                  <w:szCs w:val="22"/>
                </w:rPr>
                <w:delText>1.</w:delText>
              </w:r>
            </w:del>
          </w:p>
        </w:tc>
        <w:tc>
          <w:tcPr>
            <w:tcW w:w="9102" w:type="dxa"/>
          </w:tcPr>
          <w:p w14:paraId="21EEA8D9" w14:textId="77777777" w:rsidR="00794637" w:rsidRPr="00794637" w:rsidRDefault="00794637">
            <w:pPr>
              <w:shd w:val="clear" w:color="auto" w:fill="FFFFFF"/>
              <w:spacing w:line="360" w:lineRule="auto"/>
              <w:rPr>
                <w:del w:id="10954" w:author="pctikgi012" w:date="2019-09-09T10:23:00Z"/>
                <w:b/>
                <w:bCs/>
                <w:sz w:val="22"/>
                <w:szCs w:val="22"/>
                <w:rPrChange w:id="10955" w:author="hevzi.matoshi" w:date="2017-02-01T13:32:00Z">
                  <w:rPr>
                    <w:del w:id="10956" w:author="pctikgi012" w:date="2019-09-09T10:23:00Z"/>
                    <w:bCs/>
                    <w:sz w:val="22"/>
                    <w:szCs w:val="22"/>
                  </w:rPr>
                </w:rPrChange>
              </w:rPr>
              <w:pPrChange w:id="10957" w:author="tringa.ahmeti" w:date="2019-09-06T15:46:00Z">
                <w:pPr>
                  <w:shd w:val="clear" w:color="auto" w:fill="FFFFFF"/>
                </w:pPr>
              </w:pPrChange>
            </w:pPr>
            <w:del w:id="10958" w:author="pctikgi012" w:date="2019-09-09T10:23:00Z">
              <w:r w:rsidRPr="00794637">
                <w:rPr>
                  <w:b/>
                  <w:sz w:val="22"/>
                  <w:szCs w:val="22"/>
                  <w:rPrChange w:id="10959" w:author="hevzi.matoshi" w:date="2017-02-01T13:32:00Z">
                    <w:rPr>
                      <w:sz w:val="22"/>
                      <w:szCs w:val="22"/>
                    </w:rPr>
                  </w:rPrChange>
                </w:rPr>
                <w:delText>Taksat/tarifat për ushtrimin e veprimtarive afariste:</w:delText>
              </w:r>
            </w:del>
          </w:p>
        </w:tc>
      </w:tr>
    </w:tbl>
    <w:p w14:paraId="61FA68F1" w14:textId="77777777" w:rsidR="00993610" w:rsidRDefault="00993610" w:rsidP="00993610">
      <w:pPr>
        <w:shd w:val="clear" w:color="auto" w:fill="FFFFFF"/>
        <w:spacing w:line="360" w:lineRule="auto"/>
        <w:jc w:val="center"/>
        <w:outlineLvl w:val="0"/>
        <w:rPr>
          <w:ins w:id="10960" w:author="pctikgi012" w:date="2019-09-09T10:23:00Z"/>
          <w:b/>
          <w:bCs/>
          <w:sz w:val="22"/>
          <w:szCs w:val="22"/>
        </w:rPr>
      </w:pPr>
      <w:ins w:id="10961" w:author="pctikgi012" w:date="2019-09-09T10:23:00Z">
        <w:r w:rsidRPr="000627D0">
          <w:rPr>
            <w:b/>
            <w:bCs/>
            <w:sz w:val="22"/>
            <w:szCs w:val="22"/>
          </w:rPr>
          <w:t xml:space="preserve">Neni </w:t>
        </w:r>
        <w:r>
          <w:rPr>
            <w:b/>
            <w:bCs/>
            <w:sz w:val="22"/>
            <w:szCs w:val="22"/>
          </w:rPr>
          <w:t>17</w:t>
        </w:r>
      </w:ins>
    </w:p>
    <w:p w14:paraId="5E98E155" w14:textId="77777777" w:rsidR="00794637" w:rsidRPr="00794637" w:rsidRDefault="00794637">
      <w:pPr>
        <w:shd w:val="clear" w:color="auto" w:fill="FFFFFF"/>
        <w:spacing w:line="360" w:lineRule="auto"/>
        <w:rPr>
          <w:del w:id="10962" w:author="Sadri Arifi" w:date="2019-06-05T10:24:00Z"/>
          <w:b/>
          <w:bCs/>
          <w:sz w:val="22"/>
          <w:szCs w:val="22"/>
          <w:rPrChange w:id="10963" w:author="hevzi.matoshi" w:date="2017-02-01T13:32:00Z">
            <w:rPr>
              <w:del w:id="10964" w:author="Sadri Arifi" w:date="2019-06-05T10:24:00Z"/>
              <w:bCs/>
              <w:sz w:val="22"/>
              <w:szCs w:val="22"/>
            </w:rPr>
          </w:rPrChange>
        </w:rPr>
        <w:pPrChange w:id="10965" w:author="tringa.ahmeti" w:date="2019-09-06T15:46:00Z">
          <w:pPr>
            <w:shd w:val="clear" w:color="auto" w:fill="FFFFFF"/>
          </w:pPr>
        </w:pPrChange>
      </w:pPr>
    </w:p>
    <w:p w14:paraId="2A09566B" w14:textId="77777777" w:rsidR="00794637" w:rsidRDefault="00794637">
      <w:pPr>
        <w:shd w:val="clear" w:color="auto" w:fill="FFFFFF"/>
        <w:spacing w:line="360" w:lineRule="auto"/>
        <w:rPr>
          <w:bCs/>
          <w:sz w:val="22"/>
          <w:szCs w:val="22"/>
        </w:rPr>
        <w:pPrChange w:id="10966" w:author="tringa.ahmeti" w:date="2019-09-06T15:46:00Z">
          <w:pPr>
            <w:shd w:val="clear" w:color="auto" w:fill="FFFFFF"/>
          </w:pPr>
        </w:pPrChange>
      </w:pPr>
    </w:p>
    <w:tbl>
      <w:tblPr>
        <w:tblW w:w="9198" w:type="dxa"/>
        <w:tblLayout w:type="fixed"/>
        <w:tblLook w:val="04A0" w:firstRow="1" w:lastRow="0" w:firstColumn="1" w:lastColumn="0" w:noHBand="0" w:noVBand="1"/>
        <w:tblPrChange w:id="10967" w:author="pctikgi012" w:date="2019-09-09T10:26:00Z">
          <w:tblPr>
            <w:tblW w:w="9180" w:type="dxa"/>
            <w:tblInd w:w="108" w:type="dxa"/>
            <w:tblLayout w:type="fixed"/>
            <w:tblLook w:val="01E0" w:firstRow="1" w:lastRow="1" w:firstColumn="1" w:lastColumn="1" w:noHBand="0" w:noVBand="0"/>
          </w:tblPr>
        </w:tblPrChange>
      </w:tblPr>
      <w:tblGrid>
        <w:gridCol w:w="558"/>
        <w:gridCol w:w="7542"/>
        <w:gridCol w:w="1080"/>
        <w:gridCol w:w="18"/>
        <w:tblGridChange w:id="10968">
          <w:tblGrid>
            <w:gridCol w:w="108"/>
            <w:gridCol w:w="450"/>
            <w:gridCol w:w="72"/>
            <w:gridCol w:w="108"/>
            <w:gridCol w:w="972"/>
            <w:gridCol w:w="6498"/>
            <w:gridCol w:w="180"/>
            <w:gridCol w:w="900"/>
            <w:gridCol w:w="270"/>
          </w:tblGrid>
        </w:tblGridChange>
      </w:tblGrid>
      <w:tr w:rsidR="00B11F28" w:rsidRPr="00C373C8" w14:paraId="343EF934" w14:textId="77777777" w:rsidTr="00993610">
        <w:trPr>
          <w:trPrChange w:id="10969" w:author="pctikgi012" w:date="2019-09-09T10:26:00Z">
            <w:trPr>
              <w:gridAfter w:val="0"/>
              <w:wAfter w:w="7470" w:type="dxa"/>
            </w:trPr>
          </w:trPrChange>
        </w:trPr>
        <w:tc>
          <w:tcPr>
            <w:tcW w:w="558" w:type="dxa"/>
            <w:shd w:val="clear" w:color="auto" w:fill="auto"/>
            <w:tcPrChange w:id="10970" w:author="pctikgi012" w:date="2019-09-09T10:26:00Z">
              <w:tcPr>
                <w:tcW w:w="630" w:type="dxa"/>
                <w:gridSpan w:val="3"/>
                <w:shd w:val="clear" w:color="auto" w:fill="auto"/>
                <w:vAlign w:val="center"/>
              </w:tcPr>
            </w:tcPrChange>
          </w:tcPr>
          <w:p w14:paraId="434506DC" w14:textId="77777777" w:rsidR="00794637" w:rsidRDefault="00993610">
            <w:pPr>
              <w:shd w:val="clear" w:color="auto" w:fill="FFFFFF"/>
              <w:spacing w:line="360" w:lineRule="auto"/>
              <w:rPr>
                <w:b/>
                <w:sz w:val="22"/>
                <w:szCs w:val="22"/>
              </w:rPr>
              <w:pPrChange w:id="10971" w:author="tringa.ahmeti" w:date="2019-09-06T15:46:00Z">
                <w:pPr>
                  <w:shd w:val="clear" w:color="auto" w:fill="FFFFFF"/>
                </w:pPr>
              </w:pPrChange>
            </w:pPr>
            <w:ins w:id="10972" w:author="pctikgi012" w:date="2019-09-09T10:23:00Z">
              <w:r w:rsidRPr="006B41EE">
                <w:rPr>
                  <w:b/>
                  <w:sz w:val="22"/>
                  <w:szCs w:val="22"/>
                </w:rPr>
                <w:t>1.</w:t>
              </w:r>
            </w:ins>
            <w:del w:id="10973" w:author="tringa.ahmeti" w:date="2019-07-15T14:40:00Z">
              <w:r w:rsidR="00B11F28" w:rsidRPr="006B41EE" w:rsidDel="00B11F28">
                <w:rPr>
                  <w:b/>
                  <w:sz w:val="22"/>
                  <w:szCs w:val="22"/>
                </w:rPr>
                <w:delText>N/r</w:delText>
              </w:r>
            </w:del>
          </w:p>
        </w:tc>
        <w:tc>
          <w:tcPr>
            <w:tcW w:w="8640" w:type="dxa"/>
            <w:gridSpan w:val="3"/>
            <w:shd w:val="clear" w:color="auto" w:fill="auto"/>
            <w:tcPrChange w:id="10974" w:author="pctikgi012" w:date="2019-09-09T10:26:00Z">
              <w:tcPr>
                <w:tcW w:w="1080" w:type="dxa"/>
                <w:gridSpan w:val="2"/>
                <w:shd w:val="clear" w:color="auto" w:fill="auto"/>
                <w:vAlign w:val="center"/>
              </w:tcPr>
            </w:tcPrChange>
          </w:tcPr>
          <w:p w14:paraId="4A250468" w14:textId="77777777" w:rsidR="00794637" w:rsidRDefault="00993610">
            <w:pPr>
              <w:shd w:val="clear" w:color="auto" w:fill="FFFFFF"/>
              <w:spacing w:line="360" w:lineRule="auto"/>
              <w:rPr>
                <w:del w:id="10975" w:author="tringa.ahmeti" w:date="2019-07-15T14:39:00Z"/>
                <w:sz w:val="22"/>
                <w:szCs w:val="22"/>
              </w:rPr>
              <w:pPrChange w:id="10976" w:author="pctikgi012" w:date="2019-09-09T10:23:00Z">
                <w:pPr>
                  <w:shd w:val="clear" w:color="auto" w:fill="FFFFFF"/>
                  <w:jc w:val="right"/>
                </w:pPr>
              </w:pPrChange>
            </w:pPr>
            <w:ins w:id="10977" w:author="pctikgi012" w:date="2019-09-09T10:23:00Z">
              <w:r w:rsidRPr="003C66D9">
                <w:rPr>
                  <w:b/>
                  <w:sz w:val="22"/>
                  <w:szCs w:val="22"/>
                </w:rPr>
                <w:t>Taksat/tarifat për ushtrimin e veprimtarive afariste:</w:t>
              </w:r>
            </w:ins>
            <w:del w:id="10978" w:author="tringa.ahmeti" w:date="2019-07-15T14:39:00Z">
              <w:r w:rsidR="00B11F28" w:rsidRPr="00C373C8" w:rsidDel="00B11F28">
                <w:rPr>
                  <w:sz w:val="22"/>
                  <w:szCs w:val="22"/>
                </w:rPr>
                <w:delText>Niveli i</w:delText>
              </w:r>
            </w:del>
          </w:p>
          <w:p w14:paraId="0926E57F" w14:textId="77777777" w:rsidR="00794637" w:rsidRDefault="00B11F28">
            <w:pPr>
              <w:shd w:val="clear" w:color="auto" w:fill="FFFFFF"/>
              <w:spacing w:line="360" w:lineRule="auto"/>
              <w:rPr>
                <w:sz w:val="22"/>
                <w:szCs w:val="22"/>
              </w:rPr>
              <w:pPrChange w:id="10979" w:author="pctikgi012" w:date="2019-09-09T10:23:00Z">
                <w:pPr>
                  <w:shd w:val="clear" w:color="auto" w:fill="FFFFFF"/>
                  <w:jc w:val="right"/>
                </w:pPr>
              </w:pPrChange>
            </w:pPr>
            <w:del w:id="10980" w:author="tringa.ahmeti" w:date="2019-07-15T14:39:00Z">
              <w:r w:rsidRPr="00C373C8" w:rsidDel="00B11F28">
                <w:rPr>
                  <w:sz w:val="22"/>
                  <w:szCs w:val="22"/>
                </w:rPr>
                <w:delText>e taksës €</w:delText>
              </w:r>
            </w:del>
          </w:p>
        </w:tc>
      </w:tr>
      <w:tr w:rsidR="003E2524" w:rsidRPr="00C373C8" w14:paraId="4844BAC6" w14:textId="77777777" w:rsidTr="00993610">
        <w:tblPrEx>
          <w:tblPrExChange w:id="10981" w:author="pctikgi012" w:date="2019-09-09T10:26:00Z">
            <w:tblPrEx>
              <w:tblW w:w="9558" w:type="dxa"/>
            </w:tblPrEx>
          </w:tblPrExChange>
        </w:tblPrEx>
        <w:trPr>
          <w:gridAfter w:val="1"/>
          <w:wAfter w:w="18" w:type="dxa"/>
        </w:trPr>
        <w:tc>
          <w:tcPr>
            <w:tcW w:w="9180" w:type="dxa"/>
            <w:gridSpan w:val="3"/>
            <w:shd w:val="clear" w:color="auto" w:fill="F3F3F3"/>
            <w:tcPrChange w:id="10982" w:author="pctikgi012" w:date="2019-09-09T10:26:00Z">
              <w:tcPr>
                <w:tcW w:w="9558" w:type="dxa"/>
                <w:gridSpan w:val="9"/>
                <w:shd w:val="clear" w:color="auto" w:fill="F3F3F3"/>
                <w:vAlign w:val="center"/>
              </w:tcPr>
            </w:tcPrChange>
          </w:tcPr>
          <w:p w14:paraId="6EEAFEFA" w14:textId="77777777" w:rsidR="00794637" w:rsidRDefault="007C69B3">
            <w:pPr>
              <w:numPr>
                <w:ilvl w:val="1"/>
                <w:numId w:val="76"/>
              </w:numPr>
              <w:shd w:val="clear" w:color="auto" w:fill="FFFFFF"/>
              <w:spacing w:line="360" w:lineRule="auto"/>
              <w:rPr>
                <w:sz w:val="22"/>
                <w:szCs w:val="22"/>
              </w:rPr>
              <w:pPrChange w:id="10983" w:author="tringa.ahmeti" w:date="2019-09-06T15:46:00Z">
                <w:pPr>
                  <w:shd w:val="clear" w:color="auto" w:fill="FFFFFF"/>
                </w:pPr>
              </w:pPrChange>
            </w:pPr>
            <w:r>
              <w:rPr>
                <w:sz w:val="22"/>
                <w:szCs w:val="22"/>
              </w:rPr>
              <w:t>Kërkesa për dhënien e pëlqimit për përmbushje të kushteve minimale teknike  për lokalet afariste, objektet e shitjes dhe shërbime tjera</w:t>
            </w:r>
          </w:p>
        </w:tc>
      </w:tr>
      <w:tr w:rsidR="002865DB" w:rsidRPr="00C373C8" w14:paraId="0C96DBBD" w14:textId="77777777" w:rsidTr="00993610">
        <w:tblPrEx>
          <w:tblPrExChange w:id="10984" w:author="pctikgi012" w:date="2019-09-09T10:2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197"/>
          <w:ins w:id="10985" w:author="hevzi.matoshi" w:date="2017-01-13T14:48:00Z"/>
          <w:trPrChange w:id="10986" w:author="pctikgi012" w:date="2019-09-09T10:26:00Z">
            <w:trPr>
              <w:gridBefore w:val="1"/>
              <w:gridAfter w:val="1"/>
            </w:trPr>
          </w:trPrChange>
        </w:trPr>
        <w:tc>
          <w:tcPr>
            <w:tcW w:w="9180" w:type="dxa"/>
            <w:gridSpan w:val="3"/>
            <w:shd w:val="clear" w:color="auto" w:fill="auto"/>
            <w:tcPrChange w:id="10987" w:author="pctikgi012" w:date="2019-09-09T10:26:00Z">
              <w:tcPr>
                <w:tcW w:w="9180" w:type="dxa"/>
                <w:gridSpan w:val="7"/>
                <w:shd w:val="clear" w:color="auto" w:fill="auto"/>
                <w:vAlign w:val="center"/>
              </w:tcPr>
            </w:tcPrChange>
          </w:tcPr>
          <w:p w14:paraId="0FBE24CF" w14:textId="77777777" w:rsidR="00794637" w:rsidRDefault="00794637">
            <w:pPr>
              <w:shd w:val="clear" w:color="auto" w:fill="FFFFFF"/>
              <w:spacing w:line="360" w:lineRule="auto"/>
              <w:rPr>
                <w:ins w:id="10988" w:author="hevzi.matoshi" w:date="2017-01-13T14:48:00Z"/>
                <w:sz w:val="22"/>
                <w:szCs w:val="22"/>
              </w:rPr>
              <w:pPrChange w:id="10989" w:author="tringa.ahmeti" w:date="2019-09-06T15:46:00Z">
                <w:pPr>
                  <w:shd w:val="clear" w:color="auto" w:fill="FFFFFF"/>
                </w:pPr>
              </w:pPrChange>
            </w:pPr>
          </w:p>
        </w:tc>
      </w:tr>
      <w:tr w:rsidR="00B522D8" w:rsidRPr="00C373C8" w14:paraId="43F0E164" w14:textId="77777777" w:rsidTr="00993610">
        <w:tblPrEx>
          <w:tblPrExChange w:id="10990" w:author="pctikgi012" w:date="2019-09-09T10:26:00Z">
            <w:tblPrEx>
              <w:tblW w:w="9558" w:type="dxa"/>
            </w:tblPrEx>
          </w:tblPrExChange>
        </w:tblPrEx>
        <w:trPr>
          <w:gridAfter w:val="1"/>
          <w:wAfter w:w="18" w:type="dxa"/>
        </w:trPr>
        <w:tc>
          <w:tcPr>
            <w:tcW w:w="558" w:type="dxa"/>
            <w:shd w:val="clear" w:color="auto" w:fill="FFFFFF"/>
            <w:tcPrChange w:id="10991" w:author="pctikgi012" w:date="2019-09-09T10:26:00Z">
              <w:tcPr>
                <w:tcW w:w="558" w:type="dxa"/>
                <w:gridSpan w:val="2"/>
                <w:shd w:val="clear" w:color="auto" w:fill="FFFFFF"/>
                <w:vAlign w:val="center"/>
              </w:tcPr>
            </w:tcPrChange>
          </w:tcPr>
          <w:p w14:paraId="1278A087" w14:textId="77777777" w:rsidR="00794637" w:rsidRDefault="007C69B3">
            <w:pPr>
              <w:shd w:val="clear" w:color="auto" w:fill="FFFFFF"/>
              <w:spacing w:line="360" w:lineRule="auto"/>
              <w:rPr>
                <w:b/>
                <w:sz w:val="22"/>
                <w:szCs w:val="22"/>
              </w:rPr>
              <w:pPrChange w:id="10992" w:author="pctikgi012" w:date="2019-09-09T10:24:00Z">
                <w:pPr>
                  <w:shd w:val="clear" w:color="auto" w:fill="FFFFFF"/>
                  <w:jc w:val="center"/>
                </w:pPr>
              </w:pPrChange>
            </w:pPr>
            <w:del w:id="10993" w:author="tringa.ahmeti" w:date="2019-07-15T14:41:00Z">
              <w:r>
                <w:rPr>
                  <w:b/>
                  <w:sz w:val="22"/>
                  <w:szCs w:val="22"/>
                </w:rPr>
                <w:delText>1.</w:delText>
              </w:r>
            </w:del>
          </w:p>
        </w:tc>
        <w:tc>
          <w:tcPr>
            <w:tcW w:w="7542" w:type="dxa"/>
            <w:tcPrChange w:id="10994" w:author="pctikgi012" w:date="2019-09-09T10:26:00Z">
              <w:tcPr>
                <w:tcW w:w="7830" w:type="dxa"/>
                <w:gridSpan w:val="5"/>
              </w:tcPr>
            </w:tcPrChange>
          </w:tcPr>
          <w:p w14:paraId="38B31DBB" w14:textId="77777777" w:rsidR="00794637" w:rsidRDefault="00794637">
            <w:pPr>
              <w:numPr>
                <w:ilvl w:val="1"/>
                <w:numId w:val="5"/>
              </w:numPr>
              <w:shd w:val="clear" w:color="auto" w:fill="FFFFFF"/>
              <w:spacing w:line="360" w:lineRule="auto"/>
              <w:rPr>
                <w:sz w:val="22"/>
                <w:szCs w:val="22"/>
              </w:rPr>
              <w:pPrChange w:id="10995" w:author="tringa.ahmeti" w:date="2019-09-06T15:46:00Z">
                <w:pPr>
                  <w:numPr>
                    <w:ilvl w:val="1"/>
                    <w:numId w:val="5"/>
                  </w:numPr>
                  <w:shd w:val="clear" w:color="auto" w:fill="FFFFFF"/>
                  <w:ind w:left="360" w:hanging="360"/>
                </w:pPr>
              </w:pPrChange>
            </w:pPr>
            <w:ins w:id="10996" w:author="tringa.ahmeti" w:date="2019-07-15T14:42:00Z">
              <w:r w:rsidRPr="00794637">
                <w:rPr>
                  <w:b/>
                  <w:sz w:val="22"/>
                  <w:szCs w:val="22"/>
                  <w:rPrChange w:id="10997" w:author="tringa.ahmeti" w:date="2019-07-19T10:20:00Z">
                    <w:rPr>
                      <w:sz w:val="22"/>
                      <w:szCs w:val="22"/>
                    </w:rPr>
                  </w:rPrChange>
                </w:rPr>
                <w:t>1</w:t>
              </w:r>
            </w:ins>
            <w:ins w:id="10998" w:author="tringa.ahmeti" w:date="2019-07-15T14:43:00Z">
              <w:r w:rsidRPr="00794637">
                <w:rPr>
                  <w:b/>
                  <w:sz w:val="22"/>
                  <w:szCs w:val="22"/>
                  <w:rPrChange w:id="10999" w:author="tringa.ahmeti" w:date="2019-07-19T10:20:00Z">
                    <w:rPr>
                      <w:sz w:val="22"/>
                      <w:szCs w:val="22"/>
                    </w:rPr>
                  </w:rPrChange>
                </w:rPr>
                <w:t>.</w:t>
              </w:r>
            </w:ins>
            <w:ins w:id="11000" w:author="tringa.ahmeti" w:date="2019-07-15T14:44:00Z">
              <w:r w:rsidR="00BA1B15">
                <w:rPr>
                  <w:sz w:val="22"/>
                  <w:szCs w:val="22"/>
                </w:rPr>
                <w:t xml:space="preserve"> </w:t>
              </w:r>
            </w:ins>
            <w:r w:rsidR="00906674" w:rsidRPr="00C373C8">
              <w:rPr>
                <w:sz w:val="22"/>
                <w:szCs w:val="22"/>
              </w:rPr>
              <w:t>Për lokalet afariste deri në 50 m</w:t>
            </w:r>
            <w:r w:rsidR="00906674" w:rsidRPr="00C373C8">
              <w:rPr>
                <w:sz w:val="22"/>
                <w:szCs w:val="22"/>
                <w:vertAlign w:val="superscript"/>
              </w:rPr>
              <w:t>2</w:t>
            </w:r>
          </w:p>
          <w:p w14:paraId="4A885BBC" w14:textId="77777777" w:rsidR="00794637" w:rsidRDefault="00794637">
            <w:pPr>
              <w:shd w:val="clear" w:color="auto" w:fill="FFFFFF"/>
              <w:spacing w:line="360" w:lineRule="auto"/>
              <w:rPr>
                <w:sz w:val="22"/>
                <w:szCs w:val="22"/>
              </w:rPr>
              <w:pPrChange w:id="11001" w:author="tringa.ahmeti" w:date="2019-09-06T15:46:00Z">
                <w:pPr>
                  <w:numPr>
                    <w:ilvl w:val="1"/>
                    <w:numId w:val="5"/>
                  </w:numPr>
                  <w:shd w:val="clear" w:color="auto" w:fill="FFFFFF"/>
                  <w:ind w:left="360" w:hanging="360"/>
                </w:pPr>
              </w:pPrChange>
            </w:pPr>
            <w:ins w:id="11002" w:author="tringa.ahmeti" w:date="2019-07-15T14:42:00Z">
              <w:r w:rsidRPr="00794637">
                <w:rPr>
                  <w:b/>
                  <w:sz w:val="22"/>
                  <w:szCs w:val="22"/>
                  <w:rPrChange w:id="11003" w:author="tringa.ahmeti" w:date="2019-07-19T10:20:00Z">
                    <w:rPr>
                      <w:sz w:val="22"/>
                      <w:szCs w:val="22"/>
                    </w:rPr>
                  </w:rPrChange>
                </w:rPr>
                <w:t>1.1.2</w:t>
              </w:r>
              <w:r w:rsidR="00B11F28">
                <w:rPr>
                  <w:sz w:val="22"/>
                  <w:szCs w:val="22"/>
                </w:rPr>
                <w:t>.</w:t>
              </w:r>
            </w:ins>
            <w:ins w:id="11004" w:author="tringa.ahmeti" w:date="2019-07-15T14:44:00Z">
              <w:r w:rsidR="00BA1B15">
                <w:rPr>
                  <w:sz w:val="22"/>
                  <w:szCs w:val="22"/>
                </w:rPr>
                <w:t xml:space="preserve"> </w:t>
              </w:r>
            </w:ins>
            <w:r w:rsidR="00906674" w:rsidRPr="00C373C8">
              <w:rPr>
                <w:sz w:val="22"/>
                <w:szCs w:val="22"/>
              </w:rPr>
              <w:t>Për lokalet afariste prej 51m</w:t>
            </w:r>
            <w:r w:rsidR="00906674" w:rsidRPr="00C373C8">
              <w:rPr>
                <w:sz w:val="22"/>
                <w:szCs w:val="22"/>
                <w:vertAlign w:val="superscript"/>
              </w:rPr>
              <w:t>2</w:t>
            </w:r>
            <w:r w:rsidR="00050244" w:rsidRPr="00C373C8">
              <w:rPr>
                <w:sz w:val="22"/>
                <w:szCs w:val="22"/>
              </w:rPr>
              <w:t>-</w:t>
            </w:r>
            <w:r w:rsidR="00906674" w:rsidRPr="00C373C8">
              <w:rPr>
                <w:sz w:val="22"/>
                <w:szCs w:val="22"/>
              </w:rPr>
              <w:t>100</w:t>
            </w:r>
            <w:ins w:id="11005" w:author="tringa.ahmeti" w:date="2019-05-08T11:37:00Z">
              <w:r w:rsidR="00FE5F70">
                <w:rPr>
                  <w:sz w:val="22"/>
                  <w:szCs w:val="22"/>
                </w:rPr>
                <w:t xml:space="preserve"> </w:t>
              </w:r>
            </w:ins>
            <w:r w:rsidR="00906674" w:rsidRPr="00E83BE1">
              <w:rPr>
                <w:sz w:val="22"/>
                <w:szCs w:val="22"/>
              </w:rPr>
              <w:t>m</w:t>
            </w:r>
            <w:r w:rsidR="00906674" w:rsidRPr="00DA7BA5">
              <w:rPr>
                <w:sz w:val="22"/>
                <w:szCs w:val="22"/>
                <w:vertAlign w:val="superscript"/>
              </w:rPr>
              <w:t>2</w:t>
            </w:r>
          </w:p>
          <w:p w14:paraId="6C341C1A" w14:textId="77777777" w:rsidR="00794637" w:rsidRDefault="00794637">
            <w:pPr>
              <w:shd w:val="clear" w:color="auto" w:fill="FFFFFF"/>
              <w:spacing w:line="360" w:lineRule="auto"/>
              <w:rPr>
                <w:sz w:val="22"/>
                <w:szCs w:val="22"/>
              </w:rPr>
              <w:pPrChange w:id="11006" w:author="tringa.ahmeti" w:date="2019-09-06T15:46:00Z">
                <w:pPr>
                  <w:numPr>
                    <w:ilvl w:val="1"/>
                    <w:numId w:val="5"/>
                  </w:numPr>
                  <w:shd w:val="clear" w:color="auto" w:fill="FFFFFF"/>
                  <w:ind w:left="360" w:hanging="360"/>
                </w:pPr>
              </w:pPrChange>
            </w:pPr>
            <w:ins w:id="11007" w:author="tringa.ahmeti" w:date="2019-07-15T14:42:00Z">
              <w:r w:rsidRPr="00794637">
                <w:rPr>
                  <w:rFonts w:ascii="Book Antiqua" w:hAnsi="Book Antiqua"/>
                  <w:b/>
                  <w:sz w:val="22"/>
                  <w:szCs w:val="22"/>
                  <w:rPrChange w:id="11008" w:author="tringa.ahmeti" w:date="2019-07-19T10:20:00Z">
                    <w:rPr>
                      <w:rFonts w:ascii="Book Antiqua" w:hAnsi="Book Antiqua"/>
                      <w:sz w:val="22"/>
                      <w:szCs w:val="22"/>
                    </w:rPr>
                  </w:rPrChange>
                </w:rPr>
                <w:t>1.1.3.</w:t>
              </w:r>
            </w:ins>
            <w:ins w:id="11009" w:author="tringa.ahmeti" w:date="2019-07-15T14:44:00Z">
              <w:r w:rsidR="00BA1B15">
                <w:rPr>
                  <w:rFonts w:ascii="Book Antiqua" w:hAnsi="Book Antiqua"/>
                  <w:sz w:val="22"/>
                  <w:szCs w:val="22"/>
                </w:rPr>
                <w:t xml:space="preserve"> </w:t>
              </w:r>
            </w:ins>
            <w:r w:rsidR="00906674" w:rsidRPr="00024D89">
              <w:rPr>
                <w:rFonts w:ascii="Book Antiqua" w:hAnsi="Book Antiqua"/>
                <w:sz w:val="22"/>
                <w:szCs w:val="22"/>
              </w:rPr>
              <w:t>Për lokalet afariste mbi 101m</w:t>
            </w:r>
            <w:r w:rsidR="00906674" w:rsidRPr="00C373C8">
              <w:rPr>
                <w:rFonts w:ascii="Book Antiqua" w:hAnsi="Book Antiqua"/>
                <w:sz w:val="22"/>
                <w:szCs w:val="22"/>
                <w:vertAlign w:val="superscript"/>
              </w:rPr>
              <w:t>2</w:t>
            </w:r>
            <w:del w:id="11010" w:author="hevzi.matoshi" w:date="2017-01-13T15:00:00Z">
              <w:r w:rsidR="00906674" w:rsidRPr="00C373C8" w:rsidDel="00537C22">
                <w:rPr>
                  <w:rFonts w:ascii="Book Antiqua" w:hAnsi="Book Antiqua"/>
                  <w:sz w:val="22"/>
                  <w:szCs w:val="22"/>
                </w:rPr>
                <w:delText>-</w:delText>
              </w:r>
            </w:del>
            <w:ins w:id="11011" w:author="hevzi.matoshi" w:date="2017-01-13T15:01:00Z">
              <w:r w:rsidR="00537C22" w:rsidRPr="00C373C8">
                <w:rPr>
                  <w:rFonts w:ascii="Book Antiqua" w:hAnsi="Book Antiqua"/>
                  <w:sz w:val="22"/>
                  <w:szCs w:val="22"/>
                </w:rPr>
                <w:t xml:space="preserve"> - </w:t>
              </w:r>
            </w:ins>
            <w:r w:rsidR="00906674" w:rsidRPr="00C373C8">
              <w:rPr>
                <w:rFonts w:ascii="Book Antiqua" w:hAnsi="Book Antiqua"/>
                <w:sz w:val="22"/>
                <w:szCs w:val="22"/>
              </w:rPr>
              <w:t>200 m</w:t>
            </w:r>
            <w:r w:rsidR="00906674" w:rsidRPr="00C373C8">
              <w:rPr>
                <w:rFonts w:ascii="Book Antiqua" w:hAnsi="Book Antiqua"/>
                <w:sz w:val="22"/>
                <w:szCs w:val="22"/>
                <w:vertAlign w:val="superscript"/>
              </w:rPr>
              <w:t>2</w:t>
            </w:r>
          </w:p>
          <w:p w14:paraId="2627055C" w14:textId="77777777" w:rsidR="00794637" w:rsidRDefault="00D2346A">
            <w:pPr>
              <w:shd w:val="clear" w:color="auto" w:fill="FFFFFF"/>
              <w:spacing w:line="360" w:lineRule="auto"/>
              <w:rPr>
                <w:sz w:val="22"/>
                <w:szCs w:val="22"/>
              </w:rPr>
              <w:pPrChange w:id="11012" w:author="tringa.ahmeti" w:date="2019-09-06T15:46:00Z">
                <w:pPr>
                  <w:numPr>
                    <w:ilvl w:val="1"/>
                    <w:numId w:val="5"/>
                  </w:numPr>
                  <w:shd w:val="clear" w:color="auto" w:fill="FFFFFF"/>
                  <w:ind w:left="360" w:hanging="360"/>
                </w:pPr>
              </w:pPrChange>
            </w:pPr>
            <w:ins w:id="11013" w:author="tringa.ahmeti" w:date="2019-07-15T14:43:00Z">
              <w:r>
                <w:rPr>
                  <w:rFonts w:ascii="Book Antiqua" w:hAnsi="Book Antiqua"/>
                  <w:b/>
                  <w:sz w:val="22"/>
                  <w:szCs w:val="22"/>
                </w:rPr>
                <w:t>1.1.</w:t>
              </w:r>
            </w:ins>
            <w:ins w:id="11014" w:author="tringa.ahmeti" w:date="2020-02-05T11:45:00Z">
              <w:r w:rsidR="004E131C">
                <w:rPr>
                  <w:rFonts w:ascii="Book Antiqua" w:hAnsi="Book Antiqua"/>
                  <w:b/>
                  <w:sz w:val="22"/>
                  <w:szCs w:val="22"/>
                </w:rPr>
                <w:t>4</w:t>
              </w:r>
            </w:ins>
            <w:ins w:id="11015" w:author="tringa.ahmeti" w:date="2019-07-15T14:43:00Z">
              <w:r w:rsidR="00794637" w:rsidRPr="00794637">
                <w:rPr>
                  <w:rFonts w:ascii="Book Antiqua" w:hAnsi="Book Antiqua"/>
                  <w:b/>
                  <w:sz w:val="22"/>
                  <w:szCs w:val="22"/>
                  <w:rPrChange w:id="11016" w:author="tringa.ahmeti" w:date="2019-07-19T10:21:00Z">
                    <w:rPr>
                      <w:rFonts w:ascii="Book Antiqua" w:hAnsi="Book Antiqua"/>
                      <w:sz w:val="22"/>
                      <w:szCs w:val="22"/>
                    </w:rPr>
                  </w:rPrChange>
                </w:rPr>
                <w:t>.</w:t>
              </w:r>
            </w:ins>
            <w:ins w:id="11017" w:author="tringa.ahmeti" w:date="2019-07-15T14:44:00Z">
              <w:r w:rsidR="00BA1B15">
                <w:rPr>
                  <w:rFonts w:ascii="Book Antiqua" w:hAnsi="Book Antiqua"/>
                  <w:sz w:val="22"/>
                  <w:szCs w:val="22"/>
                </w:rPr>
                <w:t xml:space="preserve"> </w:t>
              </w:r>
            </w:ins>
            <w:r w:rsidR="00906674" w:rsidRPr="00C373C8">
              <w:rPr>
                <w:rFonts w:ascii="Book Antiqua" w:hAnsi="Book Antiqua"/>
                <w:sz w:val="22"/>
                <w:szCs w:val="22"/>
              </w:rPr>
              <w:t>Për lokalet afariste prej  201 m</w:t>
            </w:r>
            <w:ins w:id="11018" w:author="hevzi.matoshi" w:date="2017-01-13T15:01:00Z">
              <w:r w:rsidR="00537C22" w:rsidRPr="00C373C8">
                <w:rPr>
                  <w:rFonts w:ascii="Book Antiqua" w:hAnsi="Book Antiqua"/>
                  <w:sz w:val="22"/>
                  <w:szCs w:val="22"/>
                  <w:vertAlign w:val="superscript"/>
                </w:rPr>
                <w:t xml:space="preserve">2 </w:t>
              </w:r>
              <w:r w:rsidR="00537C22" w:rsidRPr="00C373C8">
                <w:rPr>
                  <w:rFonts w:ascii="Book Antiqua" w:hAnsi="Book Antiqua"/>
                  <w:sz w:val="22"/>
                  <w:szCs w:val="22"/>
                </w:rPr>
                <w:t>-</w:t>
              </w:r>
            </w:ins>
            <w:del w:id="11019" w:author="hevzi.matoshi" w:date="2017-01-13T15:01:00Z">
              <w:r w:rsidR="00794637" w:rsidRPr="00794637">
                <w:rPr>
                  <w:rFonts w:ascii="Book Antiqua" w:hAnsi="Book Antiqua"/>
                  <w:sz w:val="22"/>
                  <w:szCs w:val="22"/>
                  <w:rPrChange w:id="11020" w:author="hevzi.matoshi" w:date="2017-02-01T13:32:00Z">
                    <w:rPr>
                      <w:rFonts w:ascii="Book Antiqua" w:hAnsi="Book Antiqua"/>
                      <w:sz w:val="22"/>
                      <w:szCs w:val="22"/>
                      <w:vertAlign w:val="superscript"/>
                    </w:rPr>
                  </w:rPrChange>
                </w:rPr>
                <w:delText>2</w:delText>
              </w:r>
              <w:r w:rsidR="00906674" w:rsidRPr="00983C00" w:rsidDel="00537C22">
                <w:rPr>
                  <w:rFonts w:ascii="Book Antiqua" w:hAnsi="Book Antiqua"/>
                  <w:sz w:val="22"/>
                  <w:szCs w:val="22"/>
                </w:rPr>
                <w:delText>-</w:delText>
              </w:r>
            </w:del>
            <w:r w:rsidR="00906674" w:rsidRPr="00103FF7">
              <w:rPr>
                <w:rFonts w:ascii="Book Antiqua" w:hAnsi="Book Antiqua"/>
                <w:sz w:val="22"/>
                <w:szCs w:val="22"/>
              </w:rPr>
              <w:t>500</w:t>
            </w:r>
            <w:ins w:id="11021" w:author="tringa.ahmeti" w:date="2019-05-08T11:37:00Z">
              <w:r w:rsidR="00E21711">
                <w:rPr>
                  <w:rFonts w:ascii="Book Antiqua" w:hAnsi="Book Antiqua"/>
                  <w:sz w:val="22"/>
                  <w:szCs w:val="22"/>
                </w:rPr>
                <w:t xml:space="preserve"> </w:t>
              </w:r>
            </w:ins>
            <w:r w:rsidR="00906674" w:rsidRPr="00103FF7">
              <w:rPr>
                <w:rFonts w:ascii="Book Antiqua" w:hAnsi="Book Antiqua"/>
                <w:sz w:val="22"/>
                <w:szCs w:val="22"/>
              </w:rPr>
              <w:t>m</w:t>
            </w:r>
            <w:ins w:id="11022" w:author="tringa.ahmeti" w:date="2019-05-08T11:37:00Z">
              <w:r w:rsidR="00E21711">
                <w:rPr>
                  <w:rFonts w:ascii="Book Antiqua" w:hAnsi="Book Antiqua"/>
                  <w:sz w:val="22"/>
                  <w:szCs w:val="22"/>
                  <w:vertAlign w:val="superscript"/>
                </w:rPr>
                <w:t>2</w:t>
              </w:r>
            </w:ins>
            <w:del w:id="11023" w:author="tringa.ahmeti" w:date="2019-05-08T11:37:00Z">
              <w:r w:rsidR="00794637" w:rsidRPr="00794637">
                <w:rPr>
                  <w:rFonts w:ascii="Book Antiqua" w:hAnsi="Book Antiqua"/>
                  <w:sz w:val="22"/>
                  <w:szCs w:val="22"/>
                  <w:rPrChange w:id="11024" w:author="hevzi.matoshi" w:date="2017-02-01T13:32:00Z">
                    <w:rPr>
                      <w:rFonts w:ascii="Book Antiqua" w:hAnsi="Book Antiqua"/>
                      <w:sz w:val="22"/>
                      <w:szCs w:val="22"/>
                      <w:vertAlign w:val="superscript"/>
                    </w:rPr>
                  </w:rPrChange>
                </w:rPr>
                <w:delText>2</w:delText>
              </w:r>
            </w:del>
          </w:p>
          <w:p w14:paraId="42057443" w14:textId="77777777" w:rsidR="00794637" w:rsidRDefault="00D2346A">
            <w:pPr>
              <w:shd w:val="clear" w:color="auto" w:fill="FFFFFF"/>
              <w:spacing w:line="360" w:lineRule="auto"/>
              <w:rPr>
                <w:sz w:val="22"/>
                <w:szCs w:val="22"/>
              </w:rPr>
              <w:pPrChange w:id="11025" w:author="tringa.ahmeti" w:date="2019-09-06T15:46:00Z">
                <w:pPr>
                  <w:numPr>
                    <w:ilvl w:val="1"/>
                    <w:numId w:val="5"/>
                  </w:numPr>
                  <w:shd w:val="clear" w:color="auto" w:fill="FFFFFF"/>
                  <w:ind w:left="360" w:hanging="360"/>
                </w:pPr>
              </w:pPrChange>
            </w:pPr>
            <w:ins w:id="11026" w:author="tringa.ahmeti" w:date="2019-07-15T14:43:00Z">
              <w:r>
                <w:rPr>
                  <w:rFonts w:ascii="Book Antiqua" w:hAnsi="Book Antiqua"/>
                  <w:b/>
                  <w:sz w:val="22"/>
                  <w:szCs w:val="22"/>
                </w:rPr>
                <w:t>1.1.</w:t>
              </w:r>
            </w:ins>
            <w:ins w:id="11027" w:author="tringa.ahmeti" w:date="2020-02-05T11:45:00Z">
              <w:r w:rsidR="004E131C">
                <w:rPr>
                  <w:rFonts w:ascii="Book Antiqua" w:hAnsi="Book Antiqua"/>
                  <w:b/>
                  <w:sz w:val="22"/>
                  <w:szCs w:val="22"/>
                </w:rPr>
                <w:t>5</w:t>
              </w:r>
            </w:ins>
            <w:ins w:id="11028" w:author="tringa.ahmeti" w:date="2019-07-15T14:43:00Z">
              <w:r w:rsidR="00794637" w:rsidRPr="00794637">
                <w:rPr>
                  <w:rFonts w:ascii="Book Antiqua" w:hAnsi="Book Antiqua"/>
                  <w:b/>
                  <w:sz w:val="22"/>
                  <w:szCs w:val="22"/>
                  <w:rPrChange w:id="11029" w:author="tringa.ahmeti" w:date="2019-07-19T10:21:00Z">
                    <w:rPr>
                      <w:rFonts w:ascii="Book Antiqua" w:hAnsi="Book Antiqua"/>
                      <w:sz w:val="22"/>
                      <w:szCs w:val="22"/>
                    </w:rPr>
                  </w:rPrChange>
                </w:rPr>
                <w:t>.</w:t>
              </w:r>
            </w:ins>
            <w:r w:rsidR="00906674" w:rsidRPr="00103FF7">
              <w:rPr>
                <w:rFonts w:ascii="Book Antiqua" w:hAnsi="Book Antiqua"/>
                <w:sz w:val="22"/>
                <w:szCs w:val="22"/>
              </w:rPr>
              <w:t xml:space="preserve"> </w:t>
            </w:r>
            <w:r w:rsidR="00AC23F9" w:rsidRPr="00103FF7">
              <w:rPr>
                <w:sz w:val="22"/>
                <w:szCs w:val="22"/>
              </w:rPr>
              <w:t>Për lokalet afariste prej  501m</w:t>
            </w:r>
            <w:del w:id="11030" w:author="hevzi.matoshi" w:date="2017-01-13T15:00:00Z">
              <w:r w:rsidR="00AC23F9" w:rsidRPr="00C373C8" w:rsidDel="00537C22">
                <w:rPr>
                  <w:sz w:val="22"/>
                  <w:szCs w:val="22"/>
                </w:rPr>
                <w:delText>2</w:delText>
              </w:r>
            </w:del>
            <w:ins w:id="11031" w:author="hevzi.matoshi" w:date="2017-01-13T15:00:00Z">
              <w:r w:rsidR="00537C22" w:rsidRPr="00C373C8">
                <w:rPr>
                  <w:sz w:val="22"/>
                  <w:szCs w:val="22"/>
                  <w:vertAlign w:val="superscript"/>
                </w:rPr>
                <w:t>2</w:t>
              </w:r>
            </w:ins>
            <w:r w:rsidR="00050244" w:rsidRPr="00C373C8">
              <w:rPr>
                <w:sz w:val="22"/>
                <w:szCs w:val="22"/>
              </w:rPr>
              <w:t>-</w:t>
            </w:r>
            <w:r w:rsidR="00AC23F9" w:rsidRPr="00C373C8">
              <w:rPr>
                <w:sz w:val="22"/>
                <w:szCs w:val="22"/>
              </w:rPr>
              <w:t>1000</w:t>
            </w:r>
            <w:ins w:id="11032" w:author="tringa.ahmeti" w:date="2019-05-08T11:37:00Z">
              <w:r w:rsidR="00FE5F70">
                <w:rPr>
                  <w:sz w:val="22"/>
                  <w:szCs w:val="22"/>
                </w:rPr>
                <w:t xml:space="preserve"> </w:t>
              </w:r>
            </w:ins>
            <w:r w:rsidR="00AC23F9" w:rsidRPr="00C373C8">
              <w:rPr>
                <w:sz w:val="22"/>
                <w:szCs w:val="22"/>
              </w:rPr>
              <w:t>m</w:t>
            </w:r>
            <w:r w:rsidR="009E25E1" w:rsidRPr="00C373C8">
              <w:rPr>
                <w:sz w:val="22"/>
                <w:szCs w:val="22"/>
                <w:vertAlign w:val="superscript"/>
              </w:rPr>
              <w:t>2</w:t>
            </w:r>
          </w:p>
          <w:p w14:paraId="664A0002" w14:textId="77777777" w:rsidR="00794637" w:rsidRDefault="00D2346A">
            <w:pPr>
              <w:shd w:val="clear" w:color="auto" w:fill="FFFFFF"/>
              <w:spacing w:line="360" w:lineRule="auto"/>
              <w:rPr>
                <w:ins w:id="11033" w:author="tringa.ahmeti" w:date="2019-09-09T15:27:00Z"/>
                <w:sz w:val="22"/>
                <w:szCs w:val="22"/>
                <w:vertAlign w:val="superscript"/>
              </w:rPr>
              <w:pPrChange w:id="11034" w:author="tringa.ahmeti" w:date="2019-09-06T15:46:00Z">
                <w:pPr>
                  <w:numPr>
                    <w:ilvl w:val="1"/>
                    <w:numId w:val="5"/>
                  </w:numPr>
                  <w:shd w:val="clear" w:color="auto" w:fill="FFFFFF"/>
                  <w:ind w:left="360" w:hanging="360"/>
                </w:pPr>
              </w:pPrChange>
            </w:pPr>
            <w:ins w:id="11035" w:author="tringa.ahmeti" w:date="2019-07-15T14:43:00Z">
              <w:r>
                <w:rPr>
                  <w:b/>
                  <w:sz w:val="22"/>
                  <w:szCs w:val="22"/>
                </w:rPr>
                <w:t>1.1.</w:t>
              </w:r>
            </w:ins>
            <w:ins w:id="11036" w:author="tringa.ahmeti" w:date="2020-02-05T11:45:00Z">
              <w:r w:rsidR="004E131C">
                <w:rPr>
                  <w:b/>
                  <w:sz w:val="22"/>
                  <w:szCs w:val="22"/>
                </w:rPr>
                <w:t>6</w:t>
              </w:r>
            </w:ins>
            <w:ins w:id="11037" w:author="tringa.ahmeti" w:date="2019-07-15T14:43:00Z">
              <w:r w:rsidR="00794637" w:rsidRPr="00794637">
                <w:rPr>
                  <w:b/>
                  <w:sz w:val="22"/>
                  <w:szCs w:val="22"/>
                  <w:rPrChange w:id="11038" w:author="tringa.ahmeti" w:date="2019-07-19T10:21:00Z">
                    <w:rPr>
                      <w:sz w:val="22"/>
                      <w:szCs w:val="22"/>
                    </w:rPr>
                  </w:rPrChange>
                </w:rPr>
                <w:t>.</w:t>
              </w:r>
            </w:ins>
            <w:r w:rsidR="001F6A59" w:rsidRPr="00C373C8">
              <w:rPr>
                <w:sz w:val="22"/>
                <w:szCs w:val="22"/>
              </w:rPr>
              <w:t xml:space="preserve"> </w:t>
            </w:r>
            <w:r w:rsidR="00AC23F9" w:rsidRPr="00C373C8">
              <w:rPr>
                <w:sz w:val="22"/>
                <w:szCs w:val="22"/>
              </w:rPr>
              <w:t>Për lokalet afariste mbi 1000</w:t>
            </w:r>
            <w:ins w:id="11039" w:author="tringa.ahmeti" w:date="2019-05-08T11:37:00Z">
              <w:r w:rsidR="00E21711">
                <w:rPr>
                  <w:sz w:val="22"/>
                  <w:szCs w:val="22"/>
                </w:rPr>
                <w:t xml:space="preserve"> </w:t>
              </w:r>
            </w:ins>
            <w:r w:rsidR="00AC23F9" w:rsidRPr="00C373C8">
              <w:rPr>
                <w:sz w:val="22"/>
                <w:szCs w:val="22"/>
              </w:rPr>
              <w:t>m</w:t>
            </w:r>
            <w:r w:rsidR="00AC23F9" w:rsidRPr="00C373C8">
              <w:rPr>
                <w:sz w:val="22"/>
                <w:szCs w:val="22"/>
                <w:vertAlign w:val="superscript"/>
              </w:rPr>
              <w:t>2</w:t>
            </w:r>
          </w:p>
          <w:p w14:paraId="3FEF4C7B" w14:textId="77777777" w:rsidR="00794637" w:rsidRDefault="00794637">
            <w:pPr>
              <w:shd w:val="clear" w:color="auto" w:fill="FFFFFF"/>
              <w:spacing w:line="360" w:lineRule="auto"/>
              <w:rPr>
                <w:sz w:val="22"/>
                <w:szCs w:val="22"/>
              </w:rPr>
              <w:pPrChange w:id="11040" w:author="tringa.ahmeti" w:date="2019-09-06T15:46:00Z">
                <w:pPr>
                  <w:numPr>
                    <w:ilvl w:val="1"/>
                    <w:numId w:val="5"/>
                  </w:numPr>
                  <w:shd w:val="clear" w:color="auto" w:fill="FFFFFF"/>
                  <w:ind w:left="360" w:hanging="360"/>
                </w:pPr>
              </w:pPrChange>
            </w:pPr>
          </w:p>
        </w:tc>
        <w:tc>
          <w:tcPr>
            <w:tcW w:w="1080" w:type="dxa"/>
            <w:tcPrChange w:id="11041" w:author="pctikgi012" w:date="2019-09-09T10:26:00Z">
              <w:tcPr>
                <w:tcW w:w="1170" w:type="dxa"/>
                <w:gridSpan w:val="2"/>
              </w:tcPr>
            </w:tcPrChange>
          </w:tcPr>
          <w:p w14:paraId="5A55D8E8" w14:textId="77777777" w:rsidR="00794637" w:rsidRDefault="00906674">
            <w:pPr>
              <w:shd w:val="clear" w:color="auto" w:fill="FFFFFF"/>
              <w:spacing w:line="360" w:lineRule="auto"/>
              <w:jc w:val="right"/>
              <w:rPr>
                <w:sz w:val="22"/>
                <w:szCs w:val="22"/>
              </w:rPr>
              <w:pPrChange w:id="11042" w:author="tringa.ahmeti" w:date="2019-09-06T15:46:00Z">
                <w:pPr>
                  <w:shd w:val="clear" w:color="auto" w:fill="FFFFFF"/>
                  <w:jc w:val="right"/>
                </w:pPr>
              </w:pPrChange>
            </w:pPr>
            <w:r w:rsidRPr="00C373C8">
              <w:rPr>
                <w:sz w:val="22"/>
                <w:szCs w:val="22"/>
              </w:rPr>
              <w:t>30.00</w:t>
            </w:r>
          </w:p>
          <w:p w14:paraId="2A6F2E66" w14:textId="77777777" w:rsidR="00794637" w:rsidRDefault="00906674">
            <w:pPr>
              <w:shd w:val="clear" w:color="auto" w:fill="FFFFFF"/>
              <w:spacing w:line="360" w:lineRule="auto"/>
              <w:jc w:val="right"/>
              <w:rPr>
                <w:sz w:val="22"/>
                <w:szCs w:val="22"/>
              </w:rPr>
              <w:pPrChange w:id="11043" w:author="tringa.ahmeti" w:date="2019-09-06T15:46:00Z">
                <w:pPr>
                  <w:shd w:val="clear" w:color="auto" w:fill="FFFFFF"/>
                  <w:jc w:val="right"/>
                </w:pPr>
              </w:pPrChange>
            </w:pPr>
            <w:r w:rsidRPr="00E83BE1">
              <w:rPr>
                <w:sz w:val="22"/>
                <w:szCs w:val="22"/>
              </w:rPr>
              <w:t>50.00</w:t>
            </w:r>
          </w:p>
          <w:p w14:paraId="0653CB09" w14:textId="77777777" w:rsidR="00794637" w:rsidRDefault="00906674">
            <w:pPr>
              <w:shd w:val="clear" w:color="auto" w:fill="FFFFFF"/>
              <w:spacing w:line="360" w:lineRule="auto"/>
              <w:jc w:val="right"/>
              <w:rPr>
                <w:sz w:val="22"/>
                <w:szCs w:val="22"/>
              </w:rPr>
              <w:pPrChange w:id="11044" w:author="tringa.ahmeti" w:date="2019-09-06T15:46:00Z">
                <w:pPr>
                  <w:shd w:val="clear" w:color="auto" w:fill="FFFFFF"/>
                  <w:jc w:val="right"/>
                </w:pPr>
              </w:pPrChange>
            </w:pPr>
            <w:r w:rsidRPr="009E14C2">
              <w:rPr>
                <w:sz w:val="22"/>
                <w:szCs w:val="22"/>
              </w:rPr>
              <w:t>100.00</w:t>
            </w:r>
          </w:p>
          <w:p w14:paraId="57A0D2CA" w14:textId="77777777" w:rsidR="00794637" w:rsidRDefault="00AC23F9">
            <w:pPr>
              <w:shd w:val="clear" w:color="auto" w:fill="FFFFFF"/>
              <w:spacing w:line="360" w:lineRule="auto"/>
              <w:jc w:val="right"/>
              <w:rPr>
                <w:rFonts w:ascii="Book Antiqua" w:hAnsi="Book Antiqua"/>
                <w:sz w:val="22"/>
                <w:szCs w:val="22"/>
              </w:rPr>
              <w:pPrChange w:id="11045" w:author="tringa.ahmeti" w:date="2019-09-06T15:46:00Z">
                <w:pPr>
                  <w:shd w:val="clear" w:color="auto" w:fill="FFFFFF"/>
                  <w:jc w:val="right"/>
                </w:pPr>
              </w:pPrChange>
            </w:pPr>
            <w:r w:rsidRPr="00C373C8">
              <w:rPr>
                <w:rFonts w:ascii="Book Antiqua" w:hAnsi="Book Antiqua"/>
                <w:sz w:val="22"/>
                <w:szCs w:val="22"/>
              </w:rPr>
              <w:t>150.00</w:t>
            </w:r>
          </w:p>
          <w:p w14:paraId="4FC363E7" w14:textId="77777777" w:rsidR="00794637" w:rsidRDefault="00AC23F9">
            <w:pPr>
              <w:shd w:val="clear" w:color="auto" w:fill="FFFFFF"/>
              <w:spacing w:line="360" w:lineRule="auto"/>
              <w:jc w:val="right"/>
              <w:rPr>
                <w:sz w:val="22"/>
                <w:szCs w:val="22"/>
              </w:rPr>
              <w:pPrChange w:id="11046" w:author="tringa.ahmeti" w:date="2019-09-06T15:46:00Z">
                <w:pPr>
                  <w:shd w:val="clear" w:color="auto" w:fill="FFFFFF"/>
                  <w:jc w:val="right"/>
                </w:pPr>
              </w:pPrChange>
            </w:pPr>
            <w:r w:rsidRPr="00C373C8">
              <w:rPr>
                <w:sz w:val="22"/>
                <w:szCs w:val="22"/>
              </w:rPr>
              <w:t>300.00</w:t>
            </w:r>
          </w:p>
          <w:p w14:paraId="15DC6A90" w14:textId="77777777" w:rsidR="00794637" w:rsidRDefault="00AC23F9">
            <w:pPr>
              <w:shd w:val="clear" w:color="auto" w:fill="FFFFFF"/>
              <w:spacing w:line="360" w:lineRule="auto"/>
              <w:jc w:val="right"/>
              <w:rPr>
                <w:sz w:val="22"/>
                <w:szCs w:val="22"/>
              </w:rPr>
              <w:pPrChange w:id="11047" w:author="tringa.ahmeti" w:date="2019-09-06T15:46:00Z">
                <w:pPr>
                  <w:shd w:val="clear" w:color="auto" w:fill="FFFFFF"/>
                  <w:jc w:val="right"/>
                </w:pPr>
              </w:pPrChange>
            </w:pPr>
            <w:r w:rsidRPr="00C373C8">
              <w:rPr>
                <w:sz w:val="22"/>
                <w:szCs w:val="22"/>
              </w:rPr>
              <w:t>500.00</w:t>
            </w:r>
          </w:p>
        </w:tc>
      </w:tr>
      <w:tr w:rsidR="00B522D8" w:rsidRPr="00C373C8" w14:paraId="2F4253D9" w14:textId="77777777" w:rsidTr="00993610">
        <w:tblPrEx>
          <w:tblPrExChange w:id="11048" w:author="pctikgi012" w:date="2019-09-09T10:26:00Z">
            <w:tblPrEx>
              <w:tblW w:w="9558" w:type="dxa"/>
            </w:tblPrEx>
          </w:tblPrExChange>
        </w:tblPrEx>
        <w:trPr>
          <w:gridAfter w:val="1"/>
          <w:wAfter w:w="18" w:type="dxa"/>
        </w:trPr>
        <w:tc>
          <w:tcPr>
            <w:tcW w:w="558" w:type="dxa"/>
            <w:tcPrChange w:id="11049" w:author="pctikgi012" w:date="2019-09-09T10:26:00Z">
              <w:tcPr>
                <w:tcW w:w="558" w:type="dxa"/>
                <w:gridSpan w:val="2"/>
                <w:vAlign w:val="center"/>
              </w:tcPr>
            </w:tcPrChange>
          </w:tcPr>
          <w:p w14:paraId="0B039352" w14:textId="77777777" w:rsidR="00794637" w:rsidRDefault="007C69B3">
            <w:pPr>
              <w:shd w:val="clear" w:color="auto" w:fill="FFFFFF"/>
              <w:spacing w:line="360" w:lineRule="auto"/>
              <w:jc w:val="center"/>
              <w:rPr>
                <w:b/>
                <w:sz w:val="22"/>
                <w:szCs w:val="22"/>
              </w:rPr>
              <w:pPrChange w:id="11050" w:author="tringa.ahmeti" w:date="2019-09-06T15:46:00Z">
                <w:pPr>
                  <w:shd w:val="clear" w:color="auto" w:fill="FFFFFF"/>
                  <w:jc w:val="center"/>
                </w:pPr>
              </w:pPrChange>
            </w:pPr>
            <w:r>
              <w:rPr>
                <w:b/>
                <w:sz w:val="22"/>
                <w:szCs w:val="22"/>
              </w:rPr>
              <w:t>2.</w:t>
            </w:r>
          </w:p>
        </w:tc>
        <w:tc>
          <w:tcPr>
            <w:tcW w:w="7542" w:type="dxa"/>
            <w:tcPrChange w:id="11051" w:author="pctikgi012" w:date="2019-09-09T10:26:00Z">
              <w:tcPr>
                <w:tcW w:w="7830" w:type="dxa"/>
                <w:gridSpan w:val="5"/>
              </w:tcPr>
            </w:tcPrChange>
          </w:tcPr>
          <w:p w14:paraId="23376A09" w14:textId="77777777" w:rsidR="00794637" w:rsidRDefault="007C69B3">
            <w:pPr>
              <w:spacing w:line="360" w:lineRule="auto"/>
              <w:rPr>
                <w:sz w:val="22"/>
                <w:szCs w:val="22"/>
              </w:rPr>
              <w:pPrChange w:id="11052" w:author="tringa.ahmeti" w:date="2019-09-06T15:46:00Z">
                <w:pPr/>
              </w:pPrChange>
            </w:pPr>
            <w:r>
              <w:rPr>
                <w:rFonts w:ascii="Book Antiqua" w:hAnsi="Book Antiqua"/>
                <w:sz w:val="22"/>
                <w:szCs w:val="22"/>
              </w:rPr>
              <w:t xml:space="preserve">Për ndryshim, plotësim e të dhënave në vendim mbi pëlqimin e kushteve tekniko-sanitare </w:t>
            </w:r>
          </w:p>
        </w:tc>
        <w:tc>
          <w:tcPr>
            <w:tcW w:w="1080" w:type="dxa"/>
            <w:tcPrChange w:id="11053" w:author="pctikgi012" w:date="2019-09-09T10:26:00Z">
              <w:tcPr>
                <w:tcW w:w="1170" w:type="dxa"/>
                <w:gridSpan w:val="2"/>
              </w:tcPr>
            </w:tcPrChange>
          </w:tcPr>
          <w:p w14:paraId="1FEBAC6B" w14:textId="77777777" w:rsidR="00794637" w:rsidRDefault="007C69B3">
            <w:pPr>
              <w:shd w:val="clear" w:color="auto" w:fill="FFFFFF"/>
              <w:spacing w:line="360" w:lineRule="auto"/>
              <w:jc w:val="right"/>
              <w:rPr>
                <w:sz w:val="22"/>
                <w:szCs w:val="22"/>
              </w:rPr>
              <w:pPrChange w:id="11054" w:author="tringa.ahmeti" w:date="2019-09-06T15:46:00Z">
                <w:pPr>
                  <w:shd w:val="clear" w:color="auto" w:fill="FFFFFF"/>
                  <w:jc w:val="right"/>
                </w:pPr>
              </w:pPrChange>
            </w:pPr>
            <w:r>
              <w:rPr>
                <w:sz w:val="22"/>
                <w:szCs w:val="22"/>
              </w:rPr>
              <w:t>5.00</w:t>
            </w:r>
          </w:p>
        </w:tc>
      </w:tr>
      <w:tr w:rsidR="001F6A59" w:rsidRPr="00C373C8" w14:paraId="6F23660F" w14:textId="77777777" w:rsidTr="00993610">
        <w:tblPrEx>
          <w:tblPrExChange w:id="11055" w:author="pctikgi012" w:date="2019-09-09T10:26:00Z">
            <w:tblPrEx>
              <w:tblW w:w="9558" w:type="dxa"/>
            </w:tblPrEx>
          </w:tblPrExChange>
        </w:tblPrEx>
        <w:trPr>
          <w:gridAfter w:val="1"/>
          <w:wAfter w:w="18" w:type="dxa"/>
        </w:trPr>
        <w:tc>
          <w:tcPr>
            <w:tcW w:w="558" w:type="dxa"/>
            <w:tcPrChange w:id="11056" w:author="pctikgi012" w:date="2019-09-09T10:26:00Z">
              <w:tcPr>
                <w:tcW w:w="558" w:type="dxa"/>
                <w:gridSpan w:val="2"/>
                <w:vAlign w:val="center"/>
              </w:tcPr>
            </w:tcPrChange>
          </w:tcPr>
          <w:p w14:paraId="1E97708B" w14:textId="77777777" w:rsidR="00794637" w:rsidRDefault="007C69B3">
            <w:pPr>
              <w:shd w:val="clear" w:color="auto" w:fill="FFFFFF"/>
              <w:spacing w:line="360" w:lineRule="auto"/>
              <w:jc w:val="center"/>
              <w:rPr>
                <w:b/>
                <w:sz w:val="22"/>
                <w:szCs w:val="22"/>
              </w:rPr>
              <w:pPrChange w:id="11057" w:author="tringa.ahmeti" w:date="2019-09-06T15:46:00Z">
                <w:pPr>
                  <w:shd w:val="clear" w:color="auto" w:fill="FFFFFF"/>
                  <w:jc w:val="center"/>
                </w:pPr>
              </w:pPrChange>
            </w:pPr>
            <w:r>
              <w:rPr>
                <w:b/>
                <w:sz w:val="22"/>
                <w:szCs w:val="22"/>
              </w:rPr>
              <w:t>3.</w:t>
            </w:r>
          </w:p>
        </w:tc>
        <w:tc>
          <w:tcPr>
            <w:tcW w:w="7542" w:type="dxa"/>
            <w:tcPrChange w:id="11058" w:author="pctikgi012" w:date="2019-09-09T10:26:00Z">
              <w:tcPr>
                <w:tcW w:w="7830" w:type="dxa"/>
                <w:gridSpan w:val="5"/>
              </w:tcPr>
            </w:tcPrChange>
          </w:tcPr>
          <w:p w14:paraId="32C54DA1" w14:textId="77777777" w:rsidR="00794637" w:rsidRDefault="007C69B3">
            <w:pPr>
              <w:spacing w:line="360" w:lineRule="auto"/>
              <w:jc w:val="both"/>
              <w:rPr>
                <w:rFonts w:ascii="Book Antiqua" w:hAnsi="Book Antiqua"/>
                <w:sz w:val="22"/>
                <w:szCs w:val="22"/>
              </w:rPr>
              <w:pPrChange w:id="11059" w:author="pctikgi012" w:date="2019-09-09T09:48:00Z">
                <w:pPr/>
              </w:pPrChange>
            </w:pPr>
            <w:r>
              <w:rPr>
                <w:rFonts w:ascii="Book Antiqua" w:hAnsi="Book Antiqua"/>
                <w:sz w:val="22"/>
                <w:szCs w:val="22"/>
              </w:rPr>
              <w:t>Kërkesa për konstatimin e mallit të prishur  (me afat të skaduar) jo ushqimor</w:t>
            </w:r>
          </w:p>
        </w:tc>
        <w:tc>
          <w:tcPr>
            <w:tcW w:w="1080" w:type="dxa"/>
            <w:tcPrChange w:id="11060" w:author="pctikgi012" w:date="2019-09-09T10:26:00Z">
              <w:tcPr>
                <w:tcW w:w="1170" w:type="dxa"/>
                <w:gridSpan w:val="2"/>
              </w:tcPr>
            </w:tcPrChange>
          </w:tcPr>
          <w:p w14:paraId="563FD7C1" w14:textId="77777777" w:rsidR="00794637" w:rsidRDefault="00674A52">
            <w:pPr>
              <w:shd w:val="clear" w:color="auto" w:fill="FFFFFF"/>
              <w:spacing w:line="360" w:lineRule="auto"/>
              <w:jc w:val="both"/>
              <w:rPr>
                <w:ins w:id="11061" w:author="tringa.ahmeti" w:date="2019-05-08T11:39:00Z"/>
                <w:rFonts w:ascii="Book Antiqua" w:hAnsi="Book Antiqua"/>
                <w:b/>
                <w:sz w:val="22"/>
                <w:szCs w:val="22"/>
              </w:rPr>
              <w:pPrChange w:id="11062" w:author="pctikgi012" w:date="2019-09-09T09:48:00Z">
                <w:pPr>
                  <w:keepNext/>
                  <w:numPr>
                    <w:ilvl w:val="2"/>
                    <w:numId w:val="118"/>
                  </w:numPr>
                  <w:shd w:val="clear" w:color="auto" w:fill="FFFFFF"/>
                  <w:tabs>
                    <w:tab w:val="left" w:pos="6915"/>
                  </w:tabs>
                  <w:ind w:left="720" w:hanging="720"/>
                  <w:jc w:val="right"/>
                  <w:outlineLvl w:val="2"/>
                </w:pPr>
              </w:pPrChange>
            </w:pPr>
            <w:moveToRangeStart w:id="11063" w:author="tringa.ahmeti" w:date="2019-09-09T13:30:00Z" w:name="move18928271"/>
            <w:moveTo w:id="11064" w:author="tringa.ahmeti" w:date="2019-09-09T13:30:00Z">
              <w:r>
                <w:rPr>
                  <w:rFonts w:ascii="Book Antiqua" w:hAnsi="Book Antiqua"/>
                  <w:sz w:val="22"/>
                  <w:szCs w:val="22"/>
                </w:rPr>
                <w:t xml:space="preserve">      </w:t>
              </w:r>
              <w:r w:rsidRPr="00E83BE1">
                <w:rPr>
                  <w:rFonts w:ascii="Book Antiqua" w:hAnsi="Book Antiqua"/>
                  <w:sz w:val="22"/>
                  <w:szCs w:val="22"/>
                </w:rPr>
                <w:t>20.00</w:t>
              </w:r>
            </w:moveTo>
            <w:moveToRangeEnd w:id="11063"/>
          </w:p>
          <w:p w14:paraId="6A44DEC7" w14:textId="77777777" w:rsidR="00794637" w:rsidRDefault="00993610">
            <w:pPr>
              <w:shd w:val="clear" w:color="auto" w:fill="FFFFFF"/>
              <w:spacing w:line="360" w:lineRule="auto"/>
              <w:jc w:val="both"/>
              <w:rPr>
                <w:sz w:val="22"/>
                <w:szCs w:val="22"/>
              </w:rPr>
              <w:pPrChange w:id="11065" w:author="pctikgi012" w:date="2019-09-09T09:48:00Z">
                <w:pPr>
                  <w:shd w:val="clear" w:color="auto" w:fill="FFFFFF"/>
                  <w:jc w:val="right"/>
                </w:pPr>
              </w:pPrChange>
            </w:pPr>
            <w:moveFromRangeStart w:id="11066" w:author="tringa.ahmeti" w:date="2019-09-09T13:30:00Z" w:name="move18928271"/>
            <w:moveFrom w:id="11067" w:author="tringa.ahmeti" w:date="2019-09-09T13:30:00Z">
              <w:ins w:id="11068" w:author="pctikgi012" w:date="2019-09-09T10:27:00Z">
                <w:r w:rsidDel="00674A52">
                  <w:rPr>
                    <w:rFonts w:ascii="Book Antiqua" w:hAnsi="Book Antiqua"/>
                    <w:sz w:val="22"/>
                    <w:szCs w:val="22"/>
                  </w:rPr>
                  <w:t xml:space="preserve">      </w:t>
                </w:r>
              </w:ins>
              <w:r w:rsidR="001F6A59" w:rsidRPr="00E83BE1" w:rsidDel="00674A52">
                <w:rPr>
                  <w:rFonts w:ascii="Book Antiqua" w:hAnsi="Book Antiqua"/>
                  <w:sz w:val="22"/>
                  <w:szCs w:val="22"/>
                </w:rPr>
                <w:t>20.00</w:t>
              </w:r>
            </w:moveFrom>
            <w:moveFromRangeEnd w:id="11066"/>
          </w:p>
        </w:tc>
      </w:tr>
      <w:tr w:rsidR="001F6A59" w:rsidRPr="00C373C8" w14:paraId="7A95D29B" w14:textId="77777777" w:rsidTr="00993610">
        <w:tblPrEx>
          <w:tblPrExChange w:id="11069" w:author="pctikgi012" w:date="2019-09-09T10:26:00Z">
            <w:tblPrEx>
              <w:tblW w:w="9558" w:type="dxa"/>
            </w:tblPrEx>
          </w:tblPrExChange>
        </w:tblPrEx>
        <w:trPr>
          <w:gridAfter w:val="1"/>
          <w:wAfter w:w="18" w:type="dxa"/>
        </w:trPr>
        <w:tc>
          <w:tcPr>
            <w:tcW w:w="558" w:type="dxa"/>
            <w:tcPrChange w:id="11070" w:author="pctikgi012" w:date="2019-09-09T10:26:00Z">
              <w:tcPr>
                <w:tcW w:w="558" w:type="dxa"/>
                <w:gridSpan w:val="2"/>
                <w:vAlign w:val="center"/>
              </w:tcPr>
            </w:tcPrChange>
          </w:tcPr>
          <w:p w14:paraId="3C0F51A0" w14:textId="77777777" w:rsidR="00794637" w:rsidRDefault="007C69B3">
            <w:pPr>
              <w:shd w:val="clear" w:color="auto" w:fill="FFFFFF"/>
              <w:spacing w:line="360" w:lineRule="auto"/>
              <w:jc w:val="center"/>
              <w:rPr>
                <w:b/>
                <w:sz w:val="22"/>
                <w:szCs w:val="22"/>
              </w:rPr>
              <w:pPrChange w:id="11071" w:author="tringa.ahmeti" w:date="2019-09-06T15:46:00Z">
                <w:pPr>
                  <w:shd w:val="clear" w:color="auto" w:fill="FFFFFF"/>
                  <w:jc w:val="center"/>
                </w:pPr>
              </w:pPrChange>
            </w:pPr>
            <w:r>
              <w:rPr>
                <w:b/>
                <w:sz w:val="22"/>
                <w:szCs w:val="22"/>
              </w:rPr>
              <w:t>4.</w:t>
            </w:r>
          </w:p>
        </w:tc>
        <w:tc>
          <w:tcPr>
            <w:tcW w:w="7542" w:type="dxa"/>
            <w:tcPrChange w:id="11072" w:author="pctikgi012" w:date="2019-09-09T10:26:00Z">
              <w:tcPr>
                <w:tcW w:w="7830" w:type="dxa"/>
                <w:gridSpan w:val="5"/>
              </w:tcPr>
            </w:tcPrChange>
          </w:tcPr>
          <w:p w14:paraId="32BB2A7D" w14:textId="77777777" w:rsidR="00794637" w:rsidRPr="00794637" w:rsidRDefault="00794637">
            <w:pPr>
              <w:spacing w:line="360" w:lineRule="auto"/>
              <w:jc w:val="both"/>
              <w:rPr>
                <w:sz w:val="22"/>
                <w:szCs w:val="22"/>
                <w:rPrChange w:id="11073" w:author="pctikgi012" w:date="2019-09-09T10:27:00Z">
                  <w:rPr>
                    <w:rFonts w:ascii="Book Antiqua" w:hAnsi="Book Antiqua"/>
                    <w:sz w:val="22"/>
                    <w:szCs w:val="22"/>
                  </w:rPr>
                </w:rPrChange>
              </w:rPr>
              <w:pPrChange w:id="11074" w:author="pctikgi012" w:date="2019-09-09T10:27:00Z">
                <w:pPr/>
              </w:pPrChange>
            </w:pPr>
            <w:r w:rsidRPr="00794637">
              <w:rPr>
                <w:sz w:val="22"/>
                <w:szCs w:val="22"/>
                <w:rPrChange w:id="11075" w:author="pctikgi012" w:date="2019-09-09T10:27:00Z">
                  <w:rPr>
                    <w:rFonts w:ascii="Book Antiqua" w:hAnsi="Book Antiqua"/>
                    <w:sz w:val="22"/>
                    <w:szCs w:val="22"/>
                  </w:rPr>
                </w:rPrChange>
              </w:rPr>
              <w:t xml:space="preserve">Kërkesa për pëlqim sanitar (barnatore humane) </w:t>
            </w:r>
          </w:p>
        </w:tc>
        <w:tc>
          <w:tcPr>
            <w:tcW w:w="1080" w:type="dxa"/>
            <w:tcPrChange w:id="11076" w:author="pctikgi012" w:date="2019-09-09T10:26:00Z">
              <w:tcPr>
                <w:tcW w:w="1170" w:type="dxa"/>
                <w:gridSpan w:val="2"/>
              </w:tcPr>
            </w:tcPrChange>
          </w:tcPr>
          <w:p w14:paraId="5159BC33" w14:textId="77777777" w:rsidR="00794637" w:rsidRDefault="00993610">
            <w:pPr>
              <w:shd w:val="clear" w:color="auto" w:fill="FFFFFF"/>
              <w:spacing w:line="360" w:lineRule="auto"/>
              <w:jc w:val="both"/>
              <w:rPr>
                <w:rFonts w:ascii="Book Antiqua" w:hAnsi="Book Antiqua"/>
                <w:sz w:val="22"/>
                <w:szCs w:val="22"/>
              </w:rPr>
              <w:pPrChange w:id="11077" w:author="pctikgi012" w:date="2019-09-09T09:48:00Z">
                <w:pPr>
                  <w:shd w:val="clear" w:color="auto" w:fill="FFFFFF"/>
                  <w:jc w:val="right"/>
                </w:pPr>
              </w:pPrChange>
            </w:pPr>
            <w:ins w:id="11078" w:author="pctikgi012" w:date="2019-09-09T10:27:00Z">
              <w:r>
                <w:rPr>
                  <w:rFonts w:ascii="Book Antiqua" w:hAnsi="Book Antiqua"/>
                  <w:sz w:val="22"/>
                  <w:szCs w:val="22"/>
                </w:rPr>
                <w:t xml:space="preserve">      </w:t>
              </w:r>
            </w:ins>
            <w:r w:rsidR="001F6A59" w:rsidRPr="00C373C8">
              <w:rPr>
                <w:rFonts w:ascii="Book Antiqua" w:hAnsi="Book Antiqua"/>
                <w:sz w:val="22"/>
                <w:szCs w:val="22"/>
              </w:rPr>
              <w:t>10.00</w:t>
            </w:r>
          </w:p>
        </w:tc>
      </w:tr>
      <w:tr w:rsidR="004A0067" w:rsidRPr="00C373C8" w14:paraId="1CE6E208" w14:textId="77777777" w:rsidTr="00993610">
        <w:tblPrEx>
          <w:tblPrExChange w:id="11079" w:author="pctikgi012" w:date="2019-09-09T10:2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trHeight w:val="1502"/>
          <w:ins w:id="11080" w:author="hevzi.matoshi" w:date="2017-01-13T14:54:00Z"/>
          <w:trPrChange w:id="11081" w:author="pctikgi012" w:date="2019-09-09T10:26:00Z">
            <w:trPr>
              <w:gridBefore w:val="1"/>
              <w:gridAfter w:val="1"/>
            </w:trPr>
          </w:trPrChange>
        </w:trPr>
        <w:tc>
          <w:tcPr>
            <w:tcW w:w="558" w:type="dxa"/>
            <w:shd w:val="clear" w:color="auto" w:fill="auto"/>
            <w:tcPrChange w:id="11082" w:author="pctikgi012" w:date="2019-09-09T10:26:00Z">
              <w:tcPr>
                <w:tcW w:w="630" w:type="dxa"/>
                <w:gridSpan w:val="3"/>
                <w:shd w:val="clear" w:color="auto" w:fill="auto"/>
                <w:vAlign w:val="center"/>
              </w:tcPr>
            </w:tcPrChange>
          </w:tcPr>
          <w:p w14:paraId="60BD7B98" w14:textId="77777777" w:rsidR="00794637" w:rsidRDefault="004A0067">
            <w:pPr>
              <w:shd w:val="clear" w:color="auto" w:fill="FFFFFF"/>
              <w:spacing w:line="360" w:lineRule="auto"/>
              <w:jc w:val="center"/>
              <w:rPr>
                <w:ins w:id="11083" w:author="hevzi.matoshi" w:date="2017-01-13T14:54:00Z"/>
                <w:b/>
                <w:sz w:val="22"/>
                <w:szCs w:val="22"/>
              </w:rPr>
              <w:pPrChange w:id="11084" w:author="tringa.ahmeti" w:date="2019-09-06T15:46:00Z">
                <w:pPr>
                  <w:shd w:val="clear" w:color="auto" w:fill="FFFFFF"/>
                  <w:jc w:val="center"/>
                </w:pPr>
              </w:pPrChange>
            </w:pPr>
            <w:ins w:id="11085" w:author="hevzi.matoshi" w:date="2017-01-13T15:01:00Z">
              <w:r w:rsidRPr="00BF0FBC">
                <w:rPr>
                  <w:b/>
                  <w:sz w:val="22"/>
                  <w:szCs w:val="22"/>
                </w:rPr>
                <w:t>5</w:t>
              </w:r>
              <w:r w:rsidRPr="00C373C8">
                <w:rPr>
                  <w:b/>
                  <w:sz w:val="22"/>
                  <w:szCs w:val="22"/>
                </w:rPr>
                <w:t>.</w:t>
              </w:r>
            </w:ins>
          </w:p>
        </w:tc>
        <w:tc>
          <w:tcPr>
            <w:tcW w:w="7542" w:type="dxa"/>
            <w:shd w:val="clear" w:color="auto" w:fill="auto"/>
            <w:tcPrChange w:id="11086" w:author="pctikgi012" w:date="2019-09-09T10:26:00Z">
              <w:tcPr>
                <w:tcW w:w="7470" w:type="dxa"/>
                <w:gridSpan w:val="2"/>
                <w:shd w:val="clear" w:color="auto" w:fill="auto"/>
              </w:tcPr>
            </w:tcPrChange>
          </w:tcPr>
          <w:p w14:paraId="603B56A6" w14:textId="77777777" w:rsidR="00794637" w:rsidRPr="00794637" w:rsidRDefault="003B5623">
            <w:pPr>
              <w:spacing w:line="360" w:lineRule="auto"/>
              <w:jc w:val="both"/>
              <w:rPr>
                <w:ins w:id="11087" w:author="hevzi.matoshi" w:date="2017-01-13T14:54:00Z"/>
                <w:sz w:val="22"/>
                <w:szCs w:val="22"/>
                <w:rPrChange w:id="11088" w:author="pctikgi012" w:date="2019-09-09T10:27:00Z">
                  <w:rPr>
                    <w:ins w:id="11089" w:author="hevzi.matoshi" w:date="2017-01-13T14:54:00Z"/>
                    <w:rFonts w:ascii="Book Antiqua" w:hAnsi="Book Antiqua"/>
                    <w:sz w:val="22"/>
                    <w:szCs w:val="22"/>
                  </w:rPr>
                </w:rPrChange>
              </w:rPr>
              <w:pPrChange w:id="11090" w:author="pctikgi012" w:date="2019-09-09T10:27:00Z">
                <w:pPr/>
              </w:pPrChange>
            </w:pPr>
            <w:ins w:id="11091" w:author="hevzi.matoshi" w:date="2017-01-13T15:01:00Z">
              <w:r>
                <w:rPr>
                  <w:sz w:val="22"/>
                  <w:szCs w:val="22"/>
                </w:rPr>
                <w:t>Të gjitha subjektet afariste, të cilat nuk janë të pajisura me pëlqim teknik se i plotësojnë kushtet minimale teknike për punë, duhet të paraqesin kërkesë për lëshimin e pëlqimit  në afat prej 15</w:t>
              </w:r>
            </w:ins>
            <w:ins w:id="11092" w:author="tringa.ahmeti" w:date="2019-05-08T11:40:00Z">
              <w:r>
                <w:rPr>
                  <w:sz w:val="22"/>
                  <w:szCs w:val="22"/>
                </w:rPr>
                <w:t xml:space="preserve"> ditë</w:t>
              </w:r>
            </w:ins>
            <w:ins w:id="11093" w:author="hevzi.matoshi" w:date="2017-01-13T15:01:00Z">
              <w:r>
                <w:rPr>
                  <w:sz w:val="22"/>
                  <w:szCs w:val="22"/>
                </w:rPr>
                <w:t xml:space="preserve"> nga dita kur inspektori ka lëshuar urdhëresën për t’u pajisur me pëlqim të vërtetuar në procesverbal.  </w:t>
              </w:r>
            </w:ins>
          </w:p>
        </w:tc>
        <w:tc>
          <w:tcPr>
            <w:tcW w:w="1080" w:type="dxa"/>
            <w:shd w:val="clear" w:color="auto" w:fill="auto"/>
            <w:tcPrChange w:id="11094" w:author="pctikgi012" w:date="2019-09-09T10:26:00Z">
              <w:tcPr>
                <w:tcW w:w="1080" w:type="dxa"/>
                <w:gridSpan w:val="2"/>
                <w:shd w:val="clear" w:color="auto" w:fill="auto"/>
              </w:tcPr>
            </w:tcPrChange>
          </w:tcPr>
          <w:p w14:paraId="5F7815BD" w14:textId="77777777" w:rsidR="00794637" w:rsidRDefault="00794637">
            <w:pPr>
              <w:shd w:val="clear" w:color="auto" w:fill="FFFFFF"/>
              <w:spacing w:line="360" w:lineRule="auto"/>
              <w:jc w:val="both"/>
              <w:rPr>
                <w:ins w:id="11095" w:author="hevzi.matoshi" w:date="2017-01-13T14:54:00Z"/>
                <w:rFonts w:ascii="Book Antiqua" w:hAnsi="Book Antiqua"/>
                <w:sz w:val="22"/>
                <w:szCs w:val="22"/>
              </w:rPr>
              <w:pPrChange w:id="11096" w:author="pctikgi012" w:date="2019-09-09T09:48:00Z">
                <w:pPr>
                  <w:shd w:val="clear" w:color="auto" w:fill="FFFFFF"/>
                  <w:jc w:val="right"/>
                </w:pPr>
              </w:pPrChange>
            </w:pPr>
          </w:p>
        </w:tc>
      </w:tr>
      <w:tr w:rsidR="004A0067" w:rsidRPr="004755C6" w14:paraId="29648FC9" w14:textId="77777777" w:rsidTr="00993610">
        <w:tblPrEx>
          <w:tblPrExChange w:id="11097" w:author="pctikgi012" w:date="2019-09-09T10:2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8" w:type="dxa"/>
          <w:ins w:id="11098" w:author="hevzi.matoshi" w:date="2017-01-13T15:02:00Z"/>
          <w:trPrChange w:id="11099" w:author="pctikgi012" w:date="2019-09-09T10:26:00Z">
            <w:trPr>
              <w:gridBefore w:val="1"/>
              <w:gridAfter w:val="1"/>
            </w:trPr>
          </w:trPrChange>
        </w:trPr>
        <w:tc>
          <w:tcPr>
            <w:tcW w:w="558" w:type="dxa"/>
            <w:shd w:val="clear" w:color="auto" w:fill="auto"/>
            <w:tcPrChange w:id="11100" w:author="pctikgi012" w:date="2019-09-09T10:26:00Z">
              <w:tcPr>
                <w:tcW w:w="630" w:type="dxa"/>
                <w:gridSpan w:val="3"/>
                <w:shd w:val="clear" w:color="auto" w:fill="auto"/>
              </w:tcPr>
            </w:tcPrChange>
          </w:tcPr>
          <w:p w14:paraId="607A15BC" w14:textId="77777777" w:rsidR="00794637" w:rsidRDefault="000627D0">
            <w:pPr>
              <w:shd w:val="clear" w:color="auto" w:fill="FFFFFF"/>
              <w:spacing w:line="360" w:lineRule="auto"/>
              <w:jc w:val="center"/>
              <w:rPr>
                <w:ins w:id="11101" w:author="hevzi.matoshi" w:date="2017-01-13T15:02:00Z"/>
                <w:b/>
                <w:sz w:val="22"/>
                <w:szCs w:val="22"/>
              </w:rPr>
              <w:pPrChange w:id="11102" w:author="tringa.ahmeti" w:date="2019-09-06T15:46:00Z">
                <w:pPr>
                  <w:shd w:val="clear" w:color="auto" w:fill="FFFFFF"/>
                  <w:jc w:val="center"/>
                </w:pPr>
              </w:pPrChange>
            </w:pPr>
            <w:ins w:id="11103" w:author="tringa.ahmeti" w:date="2019-05-07T14:19:00Z">
              <w:r>
                <w:rPr>
                  <w:b/>
                  <w:sz w:val="22"/>
                  <w:szCs w:val="22"/>
                </w:rPr>
                <w:t>6</w:t>
              </w:r>
            </w:ins>
            <w:ins w:id="11104" w:author="hevzi.matoshi" w:date="2017-01-13T15:02:00Z">
              <w:del w:id="11105" w:author="tringa.ahmeti" w:date="2019-05-07T14:19:00Z">
                <w:r w:rsidR="004A0067" w:rsidRPr="00C373C8" w:rsidDel="000627D0">
                  <w:rPr>
                    <w:b/>
                    <w:sz w:val="22"/>
                    <w:szCs w:val="22"/>
                  </w:rPr>
                  <w:delText>5</w:delText>
                </w:r>
              </w:del>
              <w:r w:rsidR="004A0067" w:rsidRPr="00C373C8">
                <w:rPr>
                  <w:b/>
                  <w:sz w:val="22"/>
                  <w:szCs w:val="22"/>
                </w:rPr>
                <w:t>.</w:t>
              </w:r>
            </w:ins>
          </w:p>
        </w:tc>
        <w:tc>
          <w:tcPr>
            <w:tcW w:w="7542" w:type="dxa"/>
            <w:shd w:val="clear" w:color="auto" w:fill="auto"/>
            <w:tcPrChange w:id="11106" w:author="pctikgi012" w:date="2019-09-09T10:26:00Z">
              <w:tcPr>
                <w:tcW w:w="7470" w:type="dxa"/>
                <w:gridSpan w:val="2"/>
                <w:shd w:val="clear" w:color="auto" w:fill="auto"/>
              </w:tcPr>
            </w:tcPrChange>
          </w:tcPr>
          <w:p w14:paraId="46A0BC6A" w14:textId="77777777" w:rsidR="00794637" w:rsidRDefault="003B5623">
            <w:pPr>
              <w:shd w:val="clear" w:color="auto" w:fill="FFFFFF"/>
              <w:spacing w:line="360" w:lineRule="auto"/>
              <w:jc w:val="both"/>
              <w:rPr>
                <w:ins w:id="11107" w:author="hevzi.matoshi" w:date="2017-01-13T15:02:00Z"/>
                <w:del w:id="11108" w:author="pctikgi012" w:date="2019-09-09T10:25:00Z"/>
                <w:sz w:val="22"/>
                <w:szCs w:val="22"/>
              </w:rPr>
              <w:pPrChange w:id="11109" w:author="pctikgi012" w:date="2019-09-09T10:27:00Z">
                <w:pPr>
                  <w:shd w:val="clear" w:color="auto" w:fill="FFFFFF"/>
                  <w:jc w:val="both"/>
                </w:pPr>
              </w:pPrChange>
            </w:pPr>
            <w:ins w:id="11110" w:author="hevzi.matoshi" w:date="2017-01-13T15:02:00Z">
              <w:r>
                <w:rPr>
                  <w:sz w:val="22"/>
                  <w:szCs w:val="22"/>
                </w:rPr>
                <w:t xml:space="preserve">Për çdo kërkesë për pëlqim teknik të vonuar, do të ketë pagesë shtesë  në emër të gjobës duke marrë për </w:t>
              </w:r>
              <w:r w:rsidR="003C45AA">
                <w:rPr>
                  <w:sz w:val="22"/>
                  <w:szCs w:val="22"/>
                </w:rPr>
                <w:t xml:space="preserve">bazë tarifat </w:t>
              </w:r>
            </w:ins>
            <w:ins w:id="11111" w:author="tringa.ahmeti" w:date="2019-09-10T10:46:00Z">
              <w:r w:rsidR="003C45AA">
                <w:rPr>
                  <w:sz w:val="22"/>
                  <w:szCs w:val="22"/>
                </w:rPr>
                <w:t>p</w:t>
              </w:r>
              <w:r w:rsidR="003752A9">
                <w:rPr>
                  <w:sz w:val="22"/>
                  <w:szCs w:val="22"/>
                </w:rPr>
                <w:t>ë</w:t>
              </w:r>
              <w:r w:rsidR="003C45AA">
                <w:rPr>
                  <w:sz w:val="22"/>
                  <w:szCs w:val="22"/>
                </w:rPr>
                <w:t>rkatëse.</w:t>
              </w:r>
            </w:ins>
            <w:ins w:id="11112" w:author="hevzi.matoshi" w:date="2017-01-13T15:02:00Z">
              <w:del w:id="11113" w:author="tringa.ahmeti" w:date="2019-09-10T10:46:00Z">
                <w:r w:rsidR="00794637" w:rsidRPr="00794637">
                  <w:rPr>
                    <w:color w:val="FF0000"/>
                    <w:sz w:val="22"/>
                    <w:szCs w:val="22"/>
                    <w:rPrChange w:id="11114" w:author="tringa.ahmeti" w:date="2019-09-09T13:32:00Z">
                      <w:rPr>
                        <w:sz w:val="22"/>
                        <w:szCs w:val="22"/>
                      </w:rPr>
                    </w:rPrChange>
                  </w:rPr>
                  <w:delText>1.1-1.6 të nenit 9 të kësaj rregulloreje më sa</w:delText>
                </w:r>
                <w:r w:rsidDel="003752A9">
                  <w:rPr>
                    <w:sz w:val="22"/>
                    <w:szCs w:val="22"/>
                  </w:rPr>
                  <w:delText xml:space="preserve"> vijon:</w:delText>
                </w:r>
              </w:del>
            </w:ins>
          </w:p>
          <w:p w14:paraId="1F6916A9" w14:textId="77777777" w:rsidR="00794637" w:rsidRDefault="00794637">
            <w:pPr>
              <w:shd w:val="clear" w:color="auto" w:fill="FFFFFF"/>
              <w:spacing w:line="360" w:lineRule="auto"/>
              <w:jc w:val="both"/>
              <w:rPr>
                <w:ins w:id="11115" w:author="hevzi.matoshi" w:date="2017-01-13T15:02:00Z"/>
                <w:sz w:val="22"/>
                <w:szCs w:val="22"/>
              </w:rPr>
              <w:pPrChange w:id="11116" w:author="pctikgi012" w:date="2019-09-09T10:27:00Z">
                <w:pPr>
                  <w:shd w:val="clear" w:color="auto" w:fill="FFFFFF"/>
                  <w:jc w:val="both"/>
                </w:pPr>
              </w:pPrChange>
            </w:pPr>
          </w:p>
          <w:p w14:paraId="1D97174E" w14:textId="77777777" w:rsidR="00794637" w:rsidRDefault="00794637">
            <w:pPr>
              <w:shd w:val="clear" w:color="auto" w:fill="FFFFFF"/>
              <w:spacing w:line="360" w:lineRule="auto"/>
              <w:jc w:val="both"/>
              <w:rPr>
                <w:ins w:id="11117" w:author="hevzi.matoshi" w:date="2017-01-13T15:02:00Z"/>
                <w:sz w:val="22"/>
                <w:szCs w:val="22"/>
              </w:rPr>
              <w:pPrChange w:id="11118" w:author="pctikgi012" w:date="2019-09-09T10:27:00Z">
                <w:pPr>
                  <w:numPr>
                    <w:ilvl w:val="1"/>
                    <w:numId w:val="77"/>
                  </w:numPr>
                  <w:shd w:val="clear" w:color="auto" w:fill="FFFFFF"/>
                  <w:ind w:left="360" w:hanging="360"/>
                  <w:jc w:val="both"/>
                </w:pPr>
              </w:pPrChange>
            </w:pPr>
            <w:ins w:id="11119" w:author="tringa.ahmeti" w:date="2019-05-07T14:19:00Z">
              <w:r w:rsidRPr="00794637">
                <w:rPr>
                  <w:b/>
                  <w:sz w:val="22"/>
                  <w:szCs w:val="22"/>
                  <w:rPrChange w:id="11120" w:author="tringa.ahmeti" w:date="2020-02-05T11:46:00Z">
                    <w:rPr>
                      <w:sz w:val="22"/>
                      <w:szCs w:val="22"/>
                    </w:rPr>
                  </w:rPrChange>
                </w:rPr>
                <w:t>6.1.</w:t>
              </w:r>
            </w:ins>
            <w:ins w:id="11121" w:author="tringa.ahmeti" w:date="2019-05-07T14:24:00Z">
              <w:r w:rsidR="003B5623">
                <w:rPr>
                  <w:sz w:val="22"/>
                  <w:szCs w:val="22"/>
                </w:rPr>
                <w:t xml:space="preserve"> </w:t>
              </w:r>
            </w:ins>
            <w:ins w:id="11122" w:author="hevzi.matoshi" w:date="2017-01-13T15:02:00Z">
              <w:r w:rsidR="003B5623">
                <w:rPr>
                  <w:sz w:val="22"/>
                  <w:szCs w:val="22"/>
                </w:rPr>
                <w:t>për muajin e parë (I) të vonesës, pagesa shtesë do të jetë 10% të vlerës së tarifës përkatëse,</w:t>
              </w:r>
            </w:ins>
          </w:p>
          <w:p w14:paraId="4865D0DF" w14:textId="77777777" w:rsidR="00794637" w:rsidRDefault="00794637">
            <w:pPr>
              <w:shd w:val="clear" w:color="auto" w:fill="FFFFFF"/>
              <w:spacing w:line="360" w:lineRule="auto"/>
              <w:jc w:val="both"/>
              <w:rPr>
                <w:ins w:id="11123" w:author="hevzi.matoshi" w:date="2017-01-13T15:02:00Z"/>
                <w:sz w:val="22"/>
                <w:szCs w:val="22"/>
              </w:rPr>
              <w:pPrChange w:id="11124" w:author="pctikgi012" w:date="2019-09-09T10:27:00Z">
                <w:pPr>
                  <w:numPr>
                    <w:ilvl w:val="1"/>
                    <w:numId w:val="77"/>
                  </w:numPr>
                  <w:shd w:val="clear" w:color="auto" w:fill="FFFFFF"/>
                  <w:ind w:left="360" w:hanging="360"/>
                  <w:jc w:val="both"/>
                </w:pPr>
              </w:pPrChange>
            </w:pPr>
            <w:ins w:id="11125" w:author="tringa.ahmeti" w:date="2019-05-07T14:25:00Z">
              <w:r w:rsidRPr="00794637">
                <w:rPr>
                  <w:b/>
                  <w:sz w:val="22"/>
                  <w:szCs w:val="22"/>
                  <w:rPrChange w:id="11126" w:author="tringa.ahmeti" w:date="2020-02-05T11:47:00Z">
                    <w:rPr>
                      <w:sz w:val="22"/>
                      <w:szCs w:val="22"/>
                    </w:rPr>
                  </w:rPrChange>
                </w:rPr>
                <w:lastRenderedPageBreak/>
                <w:t>6.2.</w:t>
              </w:r>
              <w:r w:rsidR="003B5623">
                <w:rPr>
                  <w:sz w:val="22"/>
                  <w:szCs w:val="22"/>
                </w:rPr>
                <w:t xml:space="preserve"> </w:t>
              </w:r>
            </w:ins>
            <w:ins w:id="11127" w:author="hevzi.matoshi" w:date="2017-01-13T15:02:00Z">
              <w:r w:rsidR="003B5623">
                <w:rPr>
                  <w:sz w:val="22"/>
                  <w:szCs w:val="22"/>
                </w:rPr>
                <w:t>për muajin e dytë (II) të vonesës, pagesa shtesë do të jetë 20% të vlerës së tarifës përkatëse,</w:t>
              </w:r>
            </w:ins>
          </w:p>
          <w:p w14:paraId="050AC412" w14:textId="77777777" w:rsidR="00794637" w:rsidRDefault="00794637">
            <w:pPr>
              <w:shd w:val="clear" w:color="auto" w:fill="FFFFFF"/>
              <w:spacing w:line="360" w:lineRule="auto"/>
              <w:jc w:val="both"/>
              <w:rPr>
                <w:ins w:id="11128" w:author="hevzi.matoshi" w:date="2017-01-13T15:02:00Z"/>
                <w:sz w:val="22"/>
                <w:szCs w:val="22"/>
              </w:rPr>
              <w:pPrChange w:id="11129" w:author="pctikgi012" w:date="2019-09-09T10:27:00Z">
                <w:pPr>
                  <w:numPr>
                    <w:ilvl w:val="1"/>
                    <w:numId w:val="77"/>
                  </w:numPr>
                  <w:shd w:val="clear" w:color="auto" w:fill="FFFFFF"/>
                  <w:ind w:left="360" w:hanging="360"/>
                  <w:jc w:val="both"/>
                </w:pPr>
              </w:pPrChange>
            </w:pPr>
            <w:ins w:id="11130" w:author="tringa.ahmeti" w:date="2019-05-07T14:25:00Z">
              <w:r w:rsidRPr="00794637">
                <w:rPr>
                  <w:b/>
                  <w:sz w:val="22"/>
                  <w:szCs w:val="22"/>
                  <w:rPrChange w:id="11131" w:author="tringa.ahmeti" w:date="2020-02-05T11:47:00Z">
                    <w:rPr>
                      <w:sz w:val="22"/>
                      <w:szCs w:val="22"/>
                    </w:rPr>
                  </w:rPrChange>
                </w:rPr>
                <w:t>6.3.</w:t>
              </w:r>
              <w:r w:rsidR="003B5623">
                <w:rPr>
                  <w:sz w:val="22"/>
                  <w:szCs w:val="22"/>
                </w:rPr>
                <w:t xml:space="preserve"> </w:t>
              </w:r>
            </w:ins>
            <w:ins w:id="11132" w:author="hevzi.matoshi" w:date="2017-01-13T15:02:00Z">
              <w:r w:rsidR="003B5623">
                <w:rPr>
                  <w:sz w:val="22"/>
                  <w:szCs w:val="22"/>
                </w:rPr>
                <w:t>për muajin e tretë (III) të vonesës, pagesa shtesë do të jetë 30% të vlerës së tarifës përkatëse,</w:t>
              </w:r>
            </w:ins>
          </w:p>
          <w:p w14:paraId="09109DD7" w14:textId="77777777" w:rsidR="00794637" w:rsidRDefault="00794637">
            <w:pPr>
              <w:shd w:val="clear" w:color="auto" w:fill="FFFFFF"/>
              <w:spacing w:line="360" w:lineRule="auto"/>
              <w:jc w:val="both"/>
              <w:rPr>
                <w:ins w:id="11133" w:author="hevzi.matoshi" w:date="2017-01-13T15:02:00Z"/>
                <w:sz w:val="22"/>
                <w:szCs w:val="22"/>
              </w:rPr>
              <w:pPrChange w:id="11134" w:author="pctikgi012" w:date="2019-09-09T10:27:00Z">
                <w:pPr>
                  <w:numPr>
                    <w:ilvl w:val="1"/>
                    <w:numId w:val="77"/>
                  </w:numPr>
                  <w:shd w:val="clear" w:color="auto" w:fill="FFFFFF"/>
                  <w:ind w:left="360" w:hanging="360"/>
                  <w:jc w:val="both"/>
                </w:pPr>
              </w:pPrChange>
            </w:pPr>
            <w:ins w:id="11135" w:author="tringa.ahmeti" w:date="2019-05-07T14:25:00Z">
              <w:r w:rsidRPr="00794637">
                <w:rPr>
                  <w:b/>
                  <w:sz w:val="22"/>
                  <w:szCs w:val="22"/>
                  <w:rPrChange w:id="11136" w:author="tringa.ahmeti" w:date="2020-02-05T11:47:00Z">
                    <w:rPr>
                      <w:sz w:val="22"/>
                      <w:szCs w:val="22"/>
                    </w:rPr>
                  </w:rPrChange>
                </w:rPr>
                <w:t>6.4.</w:t>
              </w:r>
              <w:r w:rsidR="003B5623">
                <w:rPr>
                  <w:sz w:val="22"/>
                  <w:szCs w:val="22"/>
                </w:rPr>
                <w:t xml:space="preserve"> </w:t>
              </w:r>
            </w:ins>
            <w:ins w:id="11137" w:author="hevzi.matoshi" w:date="2017-01-13T15:02:00Z">
              <w:r w:rsidR="003B5623">
                <w:rPr>
                  <w:sz w:val="22"/>
                  <w:szCs w:val="22"/>
                </w:rPr>
                <w:t>për muajin e katër (IV) të vonesës, pagesa shtesë do të jetë 40% të vlerës së tarifës përkatëse dhe</w:t>
              </w:r>
            </w:ins>
          </w:p>
          <w:p w14:paraId="5D83F687" w14:textId="77777777" w:rsidR="00794637" w:rsidRDefault="00794637">
            <w:pPr>
              <w:shd w:val="clear" w:color="auto" w:fill="FFFFFF"/>
              <w:spacing w:line="360" w:lineRule="auto"/>
              <w:jc w:val="both"/>
              <w:rPr>
                <w:ins w:id="11138" w:author="Sadri Arifi" w:date="2019-06-05T10:24:00Z"/>
                <w:del w:id="11139" w:author="pctikgi012" w:date="2019-09-09T09:48:00Z"/>
                <w:sz w:val="22"/>
                <w:szCs w:val="22"/>
              </w:rPr>
              <w:pPrChange w:id="11140" w:author="pctikgi012" w:date="2019-09-09T10:27:00Z">
                <w:pPr/>
              </w:pPrChange>
            </w:pPr>
            <w:ins w:id="11141" w:author="tringa.ahmeti" w:date="2019-05-07T14:25:00Z">
              <w:r w:rsidRPr="00794637">
                <w:rPr>
                  <w:b/>
                  <w:sz w:val="22"/>
                  <w:szCs w:val="22"/>
                  <w:rPrChange w:id="11142" w:author="pctikgi012" w:date="2019-09-09T10:27:00Z">
                    <w:rPr>
                      <w:sz w:val="22"/>
                      <w:szCs w:val="22"/>
                    </w:rPr>
                  </w:rPrChange>
                </w:rPr>
                <w:t>6.5</w:t>
              </w:r>
              <w:r w:rsidR="003B5623">
                <w:rPr>
                  <w:sz w:val="22"/>
                  <w:szCs w:val="22"/>
                </w:rPr>
                <w:t xml:space="preserve">. </w:t>
              </w:r>
            </w:ins>
            <w:ins w:id="11143" w:author="hevzi.matoshi" w:date="2017-01-13T15:02:00Z">
              <w:r w:rsidR="003B5623">
                <w:rPr>
                  <w:sz w:val="22"/>
                  <w:szCs w:val="22"/>
                </w:rPr>
                <w:t xml:space="preserve">mbi katër (4) muaj të vonesës pagesa shtesë do të jetë 50% të tarifës përkatëse </w:t>
              </w:r>
            </w:ins>
          </w:p>
          <w:p w14:paraId="2A958671" w14:textId="77777777" w:rsidR="00794637" w:rsidRDefault="00794637">
            <w:pPr>
              <w:shd w:val="clear" w:color="auto" w:fill="FFFFFF"/>
              <w:spacing w:line="360" w:lineRule="auto"/>
              <w:jc w:val="both"/>
              <w:rPr>
                <w:ins w:id="11144" w:author="hevzi.matoshi" w:date="2017-01-13T15:02:00Z"/>
                <w:sz w:val="22"/>
                <w:szCs w:val="22"/>
              </w:rPr>
              <w:pPrChange w:id="11145" w:author="pctikgi012" w:date="2019-09-09T10:27:00Z">
                <w:pPr/>
              </w:pPrChange>
            </w:pPr>
          </w:p>
        </w:tc>
        <w:tc>
          <w:tcPr>
            <w:tcW w:w="1080" w:type="dxa"/>
            <w:shd w:val="clear" w:color="auto" w:fill="auto"/>
            <w:tcPrChange w:id="11146" w:author="pctikgi012" w:date="2019-09-09T10:26:00Z">
              <w:tcPr>
                <w:tcW w:w="1080" w:type="dxa"/>
                <w:gridSpan w:val="2"/>
                <w:shd w:val="clear" w:color="auto" w:fill="auto"/>
              </w:tcPr>
            </w:tcPrChange>
          </w:tcPr>
          <w:p w14:paraId="45535805" w14:textId="77777777" w:rsidR="00794637" w:rsidRDefault="00794637">
            <w:pPr>
              <w:shd w:val="clear" w:color="auto" w:fill="FFFFFF"/>
              <w:spacing w:line="360" w:lineRule="auto"/>
              <w:jc w:val="both"/>
              <w:rPr>
                <w:ins w:id="11147" w:author="hevzi.matoshi" w:date="2017-01-13T15:02:00Z"/>
                <w:rFonts w:ascii="Book Antiqua" w:hAnsi="Book Antiqua"/>
                <w:sz w:val="22"/>
                <w:szCs w:val="22"/>
              </w:rPr>
              <w:pPrChange w:id="11148" w:author="pctikgi012" w:date="2019-09-09T09:48:00Z">
                <w:pPr>
                  <w:shd w:val="clear" w:color="auto" w:fill="FFFFFF"/>
                  <w:jc w:val="right"/>
                </w:pPr>
              </w:pPrChange>
            </w:pPr>
          </w:p>
        </w:tc>
      </w:tr>
    </w:tbl>
    <w:p w14:paraId="11ECCEF0" w14:textId="77777777" w:rsidR="00794637" w:rsidRDefault="00794637">
      <w:pPr>
        <w:shd w:val="clear" w:color="auto" w:fill="FFFFFF"/>
        <w:spacing w:line="360" w:lineRule="auto"/>
        <w:rPr>
          <w:del w:id="11149" w:author="Sadri Arifi" w:date="2019-06-05T10:24:00Z"/>
          <w:sz w:val="22"/>
          <w:szCs w:val="22"/>
        </w:rPr>
        <w:pPrChange w:id="11150" w:author="tringa.ahmeti" w:date="2019-09-06T15:46:00Z">
          <w:pPr>
            <w:shd w:val="clear" w:color="auto" w:fill="FFFFFF"/>
          </w:pPr>
        </w:pPrChange>
      </w:pPr>
    </w:p>
    <w:p w14:paraId="44CB9A83" w14:textId="77777777" w:rsidR="00794637" w:rsidRDefault="00794637">
      <w:pPr>
        <w:shd w:val="clear" w:color="auto" w:fill="FFFFFF"/>
        <w:spacing w:line="360" w:lineRule="auto"/>
        <w:rPr>
          <w:ins w:id="11151" w:author="hevzi.matoshi" w:date="2017-02-01T13:46:00Z"/>
          <w:del w:id="11152" w:author="Sadri Arifi" w:date="2019-06-05T10:24:00Z"/>
          <w:sz w:val="22"/>
          <w:szCs w:val="22"/>
        </w:rPr>
        <w:pPrChange w:id="11153" w:author="tringa.ahmeti" w:date="2019-09-06T15:46:00Z">
          <w:pPr>
            <w:shd w:val="clear" w:color="auto" w:fill="FFFFFF"/>
          </w:pPr>
        </w:pPrChange>
      </w:pPr>
    </w:p>
    <w:p w14:paraId="51F37ED0" w14:textId="77777777" w:rsidR="00794637" w:rsidRDefault="00794637">
      <w:pPr>
        <w:shd w:val="clear" w:color="auto" w:fill="FFFFFF"/>
        <w:spacing w:line="360" w:lineRule="auto"/>
        <w:rPr>
          <w:ins w:id="11154" w:author="hevzi.matoshi" w:date="2017-02-01T13:46:00Z"/>
          <w:del w:id="11155" w:author="Sadri Arifi" w:date="2019-06-05T10:24:00Z"/>
          <w:sz w:val="22"/>
          <w:szCs w:val="22"/>
        </w:rPr>
        <w:pPrChange w:id="11156" w:author="tringa.ahmeti" w:date="2019-09-06T15:46:00Z">
          <w:pPr>
            <w:shd w:val="clear" w:color="auto" w:fill="FFFFFF"/>
          </w:pPr>
        </w:pPrChange>
      </w:pPr>
    </w:p>
    <w:p w14:paraId="0554C8A2" w14:textId="77777777" w:rsidR="00794637" w:rsidRDefault="00794637">
      <w:pPr>
        <w:shd w:val="clear" w:color="auto" w:fill="FFFFFF"/>
        <w:spacing w:line="360" w:lineRule="auto"/>
        <w:rPr>
          <w:ins w:id="11157" w:author="tringa.ahmeti" w:date="2019-05-07T14:26:00Z"/>
          <w:del w:id="11158" w:author="Sadri Arifi" w:date="2019-06-05T10:24:00Z"/>
          <w:sz w:val="22"/>
          <w:szCs w:val="22"/>
        </w:rPr>
        <w:pPrChange w:id="11159" w:author="tringa.ahmeti" w:date="2019-09-06T15:46:00Z">
          <w:pPr>
            <w:shd w:val="clear" w:color="auto" w:fill="FFFFFF"/>
          </w:pPr>
        </w:pPrChange>
      </w:pPr>
    </w:p>
    <w:p w14:paraId="20A1A4E1" w14:textId="77777777" w:rsidR="00794637" w:rsidRDefault="00794637">
      <w:pPr>
        <w:shd w:val="clear" w:color="auto" w:fill="FFFFFF"/>
        <w:spacing w:line="360" w:lineRule="auto"/>
        <w:rPr>
          <w:ins w:id="11160" w:author="tringa.ahmeti" w:date="2019-05-07T14:26:00Z"/>
          <w:del w:id="11161" w:author="Sadri Arifi" w:date="2019-06-05T10:24:00Z"/>
          <w:sz w:val="22"/>
          <w:szCs w:val="22"/>
        </w:rPr>
        <w:pPrChange w:id="11162" w:author="tringa.ahmeti" w:date="2019-09-06T15:46:00Z">
          <w:pPr>
            <w:shd w:val="clear" w:color="auto" w:fill="FFFFFF"/>
          </w:pPr>
        </w:pPrChange>
      </w:pPr>
    </w:p>
    <w:p w14:paraId="743EFDCA" w14:textId="77777777" w:rsidR="00794637" w:rsidRDefault="00794637">
      <w:pPr>
        <w:shd w:val="clear" w:color="auto" w:fill="FFFFFF"/>
        <w:spacing w:line="360" w:lineRule="auto"/>
        <w:rPr>
          <w:ins w:id="11163" w:author="tringa.ahmeti" w:date="2019-05-07T14:26:00Z"/>
          <w:del w:id="11164" w:author="Sadri Arifi" w:date="2019-06-05T10:24:00Z"/>
          <w:sz w:val="22"/>
          <w:szCs w:val="22"/>
        </w:rPr>
        <w:pPrChange w:id="11165" w:author="tringa.ahmeti" w:date="2019-09-06T15:46:00Z">
          <w:pPr>
            <w:shd w:val="clear" w:color="auto" w:fill="FFFFFF"/>
          </w:pPr>
        </w:pPrChange>
      </w:pPr>
    </w:p>
    <w:p w14:paraId="2F9B151C" w14:textId="77777777" w:rsidR="00794637" w:rsidRDefault="00794637">
      <w:pPr>
        <w:shd w:val="clear" w:color="auto" w:fill="FFFFFF"/>
        <w:spacing w:line="360" w:lineRule="auto"/>
        <w:rPr>
          <w:ins w:id="11166" w:author="tringa.ahmeti" w:date="2019-05-07T14:26:00Z"/>
          <w:del w:id="11167" w:author="Sadri Arifi" w:date="2019-06-05T10:24:00Z"/>
          <w:sz w:val="22"/>
          <w:szCs w:val="22"/>
        </w:rPr>
        <w:pPrChange w:id="11168" w:author="tringa.ahmeti" w:date="2019-09-06T15:46:00Z">
          <w:pPr>
            <w:shd w:val="clear" w:color="auto" w:fill="FFFFFF"/>
          </w:pPr>
        </w:pPrChange>
      </w:pPr>
    </w:p>
    <w:p w14:paraId="6B85AE35" w14:textId="77777777" w:rsidR="00794637" w:rsidRDefault="00794637">
      <w:pPr>
        <w:shd w:val="clear" w:color="auto" w:fill="FFFFFF"/>
        <w:spacing w:line="360" w:lineRule="auto"/>
        <w:rPr>
          <w:ins w:id="11169" w:author="tringa.ahmeti" w:date="2019-05-07T14:26:00Z"/>
          <w:del w:id="11170" w:author="Sadri Arifi" w:date="2019-06-05T10:24:00Z"/>
          <w:sz w:val="22"/>
          <w:szCs w:val="22"/>
        </w:rPr>
        <w:pPrChange w:id="11171" w:author="tringa.ahmeti" w:date="2019-09-06T15:46:00Z">
          <w:pPr>
            <w:shd w:val="clear" w:color="auto" w:fill="FFFFFF"/>
          </w:pPr>
        </w:pPrChange>
      </w:pPr>
    </w:p>
    <w:p w14:paraId="02791BB2" w14:textId="77777777" w:rsidR="00794637" w:rsidRDefault="00794637">
      <w:pPr>
        <w:shd w:val="clear" w:color="auto" w:fill="FFFFFF"/>
        <w:spacing w:line="360" w:lineRule="auto"/>
        <w:rPr>
          <w:ins w:id="11172" w:author="hevzi.matoshi" w:date="2017-02-01T13:46:00Z"/>
          <w:del w:id="11173" w:author="Sadri Arifi" w:date="2019-06-05T10:24:00Z"/>
          <w:sz w:val="22"/>
          <w:szCs w:val="22"/>
        </w:rPr>
        <w:pPrChange w:id="11174" w:author="tringa.ahmeti" w:date="2019-09-06T15:46:00Z">
          <w:pPr>
            <w:shd w:val="clear" w:color="auto" w:fill="FFFFFF"/>
          </w:pPr>
        </w:pPrChange>
      </w:pPr>
    </w:p>
    <w:p w14:paraId="7B2839A0" w14:textId="77777777" w:rsidR="00794637" w:rsidRDefault="00794637">
      <w:pPr>
        <w:shd w:val="clear" w:color="auto" w:fill="FFFFFF"/>
        <w:spacing w:line="360" w:lineRule="auto"/>
        <w:rPr>
          <w:ins w:id="11175" w:author="hevzi.matoshi" w:date="2017-01-17T09:42:00Z"/>
          <w:del w:id="11176" w:author="Sadri Arifi" w:date="2019-06-05T10:24:00Z"/>
          <w:sz w:val="22"/>
          <w:szCs w:val="22"/>
        </w:rPr>
        <w:pPrChange w:id="11177" w:author="tringa.ahmeti" w:date="2019-09-06T15:46:00Z">
          <w:pPr>
            <w:shd w:val="clear" w:color="auto" w:fill="FFFFFF"/>
          </w:pPr>
        </w:pPrChange>
      </w:pPr>
    </w:p>
    <w:p w14:paraId="5137B7A5" w14:textId="77777777" w:rsidR="00794637" w:rsidRDefault="00794637">
      <w:pPr>
        <w:shd w:val="clear" w:color="auto" w:fill="FFFFFF"/>
        <w:spacing w:line="360" w:lineRule="auto"/>
        <w:rPr>
          <w:del w:id="11178" w:author="hevzi.matoshi" w:date="2017-01-17T10:34:00Z"/>
          <w:sz w:val="22"/>
          <w:szCs w:val="22"/>
        </w:rPr>
        <w:pPrChange w:id="11179" w:author="tringa.ahmeti" w:date="2019-09-06T15:46:00Z">
          <w:pPr>
            <w:shd w:val="clear" w:color="auto" w:fill="FFFFFF"/>
          </w:pPr>
        </w:pPrChange>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180" w:author="hevzi.matoshi" w:date="2017-01-13T15:00:00Z">
          <w:tblPr>
            <w:tblW w:w="9648" w:type="dxa"/>
            <w:tblLook w:val="01E0" w:firstRow="1" w:lastRow="1" w:firstColumn="1" w:lastColumn="1" w:noHBand="0" w:noVBand="0"/>
          </w:tblPr>
        </w:tblPrChange>
      </w:tblPr>
      <w:tblGrid>
        <w:gridCol w:w="630"/>
        <w:gridCol w:w="8550"/>
        <w:tblGridChange w:id="11181">
          <w:tblGrid>
            <w:gridCol w:w="558"/>
            <w:gridCol w:w="9090"/>
          </w:tblGrid>
        </w:tblGridChange>
      </w:tblGrid>
      <w:tr w:rsidR="00B95630" w:rsidRPr="00C373C8" w:rsidDel="004A0067" w14:paraId="4F9FF5FB" w14:textId="77777777" w:rsidTr="00537C22">
        <w:trPr>
          <w:del w:id="11182" w:author="hevzi.matoshi" w:date="2017-01-13T15:02:00Z"/>
        </w:trPr>
        <w:tc>
          <w:tcPr>
            <w:tcW w:w="630" w:type="dxa"/>
            <w:tcPrChange w:id="11183" w:author="hevzi.matoshi" w:date="2017-01-13T15:00:00Z">
              <w:tcPr>
                <w:tcW w:w="558" w:type="dxa"/>
              </w:tcPr>
            </w:tcPrChange>
          </w:tcPr>
          <w:p w14:paraId="618D23E9" w14:textId="77777777" w:rsidR="00794637" w:rsidRDefault="00794637">
            <w:pPr>
              <w:shd w:val="clear" w:color="auto" w:fill="FFFFFF"/>
              <w:spacing w:line="360" w:lineRule="auto"/>
              <w:jc w:val="center"/>
              <w:outlineLvl w:val="0"/>
              <w:rPr>
                <w:ins w:id="11184" w:author="Sadri Arifi" w:date="2019-06-05T10:24:00Z"/>
                <w:b/>
                <w:sz w:val="22"/>
                <w:szCs w:val="22"/>
              </w:rPr>
              <w:pPrChange w:id="11185" w:author="tringa.ahmeti" w:date="2019-09-06T15:46:00Z">
                <w:pPr>
                  <w:shd w:val="clear" w:color="auto" w:fill="FFFFFF"/>
                  <w:jc w:val="center"/>
                  <w:outlineLvl w:val="0"/>
                </w:pPr>
              </w:pPrChange>
            </w:pPr>
          </w:p>
          <w:p w14:paraId="7EA77BDB" w14:textId="77777777" w:rsidR="00794637" w:rsidRDefault="00794637">
            <w:pPr>
              <w:shd w:val="clear" w:color="auto" w:fill="FFFFFF"/>
              <w:spacing w:line="360" w:lineRule="auto"/>
              <w:jc w:val="center"/>
              <w:outlineLvl w:val="0"/>
              <w:rPr>
                <w:ins w:id="11186" w:author="Sadri Arifi" w:date="2019-06-05T10:24:00Z"/>
                <w:b/>
                <w:sz w:val="22"/>
                <w:szCs w:val="22"/>
              </w:rPr>
              <w:pPrChange w:id="11187" w:author="tringa.ahmeti" w:date="2019-09-06T15:46:00Z">
                <w:pPr>
                  <w:shd w:val="clear" w:color="auto" w:fill="FFFFFF"/>
                  <w:jc w:val="center"/>
                  <w:outlineLvl w:val="0"/>
                </w:pPr>
              </w:pPrChange>
            </w:pPr>
          </w:p>
          <w:p w14:paraId="7A477512" w14:textId="77777777" w:rsidR="00794637" w:rsidRDefault="00A4222B">
            <w:pPr>
              <w:shd w:val="clear" w:color="auto" w:fill="FFFFFF"/>
              <w:spacing w:line="360" w:lineRule="auto"/>
              <w:jc w:val="center"/>
              <w:rPr>
                <w:del w:id="11188" w:author="hevzi.matoshi" w:date="2017-01-13T15:02:00Z"/>
                <w:b/>
                <w:sz w:val="22"/>
                <w:szCs w:val="22"/>
              </w:rPr>
              <w:pPrChange w:id="11189" w:author="tringa.ahmeti" w:date="2019-09-06T15:46:00Z">
                <w:pPr>
                  <w:shd w:val="clear" w:color="auto" w:fill="FFFFFF"/>
                  <w:jc w:val="center"/>
                </w:pPr>
              </w:pPrChange>
            </w:pPr>
            <w:del w:id="11190" w:author="hevzi.matoshi" w:date="2017-01-13T14:58:00Z">
              <w:r w:rsidRPr="00103FF7" w:rsidDel="00537C22">
                <w:rPr>
                  <w:b/>
                  <w:sz w:val="22"/>
                  <w:szCs w:val="22"/>
                </w:rPr>
                <w:delText>2.</w:delText>
              </w:r>
            </w:del>
          </w:p>
        </w:tc>
        <w:tc>
          <w:tcPr>
            <w:tcW w:w="8550" w:type="dxa"/>
            <w:tcPrChange w:id="11191" w:author="hevzi.matoshi" w:date="2017-01-13T15:00:00Z">
              <w:tcPr>
                <w:tcW w:w="9090" w:type="dxa"/>
              </w:tcPr>
            </w:tcPrChange>
          </w:tcPr>
          <w:p w14:paraId="22631EC3" w14:textId="77777777" w:rsidR="00794637" w:rsidRDefault="0034652B">
            <w:pPr>
              <w:shd w:val="clear" w:color="auto" w:fill="FFFFFF"/>
              <w:spacing w:line="360" w:lineRule="auto"/>
              <w:jc w:val="both"/>
              <w:rPr>
                <w:del w:id="11192" w:author="hevzi.matoshi" w:date="2017-01-13T15:02:00Z"/>
                <w:sz w:val="22"/>
                <w:szCs w:val="22"/>
              </w:rPr>
              <w:pPrChange w:id="11193" w:author="tringa.ahmeti" w:date="2019-09-06T15:46:00Z">
                <w:pPr>
                  <w:shd w:val="clear" w:color="auto" w:fill="FFFFFF"/>
                  <w:jc w:val="both"/>
                </w:pPr>
              </w:pPrChange>
            </w:pPr>
            <w:del w:id="11194" w:author="hevzi.matoshi" w:date="2017-01-13T15:01:00Z">
              <w:r w:rsidRPr="00C373C8" w:rsidDel="004A0067">
                <w:rPr>
                  <w:sz w:val="22"/>
                  <w:szCs w:val="22"/>
                </w:rPr>
                <w:delText>Të gjitha s</w:delText>
              </w:r>
              <w:r w:rsidR="00A4222B" w:rsidRPr="00C373C8" w:rsidDel="004A0067">
                <w:rPr>
                  <w:sz w:val="22"/>
                  <w:szCs w:val="22"/>
                </w:rPr>
                <w:delText xml:space="preserve">ubjektet afariste, </w:delText>
              </w:r>
              <w:r w:rsidRPr="00C373C8" w:rsidDel="004A0067">
                <w:rPr>
                  <w:sz w:val="22"/>
                  <w:szCs w:val="22"/>
                </w:rPr>
                <w:delText xml:space="preserve">të cilat nuk janë të pajisura me </w:delText>
              </w:r>
              <w:r w:rsidR="00A34F40" w:rsidRPr="00C373C8" w:rsidDel="004A0067">
                <w:rPr>
                  <w:sz w:val="22"/>
                  <w:szCs w:val="22"/>
                </w:rPr>
                <w:delText>pëlqim</w:delText>
              </w:r>
              <w:r w:rsidRPr="00C373C8" w:rsidDel="004A0067">
                <w:rPr>
                  <w:sz w:val="22"/>
                  <w:szCs w:val="22"/>
                </w:rPr>
                <w:delText xml:space="preserve"> </w:delText>
              </w:r>
              <w:r w:rsidR="00A34F40" w:rsidRPr="00C373C8" w:rsidDel="004A0067">
                <w:rPr>
                  <w:sz w:val="22"/>
                  <w:szCs w:val="22"/>
                </w:rPr>
                <w:delText xml:space="preserve">teknik </w:delText>
              </w:r>
              <w:r w:rsidRPr="00C373C8" w:rsidDel="004A0067">
                <w:rPr>
                  <w:sz w:val="22"/>
                  <w:szCs w:val="22"/>
                </w:rPr>
                <w:delText>se i plo</w:delText>
              </w:r>
              <w:r w:rsidR="00A34F40" w:rsidRPr="00C373C8" w:rsidDel="004A0067">
                <w:rPr>
                  <w:sz w:val="22"/>
                  <w:szCs w:val="22"/>
                </w:rPr>
                <w:delText>t</w:delText>
              </w:r>
              <w:r w:rsidRPr="00C373C8" w:rsidDel="004A0067">
                <w:rPr>
                  <w:sz w:val="22"/>
                  <w:szCs w:val="22"/>
                </w:rPr>
                <w:delText>ësojnë kushtet minimale teknike për punë</w:delText>
              </w:r>
              <w:r w:rsidR="00940594" w:rsidRPr="00C373C8" w:rsidDel="004A0067">
                <w:rPr>
                  <w:sz w:val="22"/>
                  <w:szCs w:val="22"/>
                </w:rPr>
                <w:delText>,</w:delText>
              </w:r>
              <w:r w:rsidRPr="00E83BE1" w:rsidDel="004A0067">
                <w:rPr>
                  <w:sz w:val="22"/>
                  <w:szCs w:val="22"/>
                </w:rPr>
                <w:delText xml:space="preserve"> </w:delText>
              </w:r>
              <w:r w:rsidR="00A4222B" w:rsidRPr="00DA7BA5" w:rsidDel="004A0067">
                <w:rPr>
                  <w:sz w:val="22"/>
                  <w:szCs w:val="22"/>
                </w:rPr>
                <w:delText xml:space="preserve">duhet të paraqesin kërkesë për </w:delText>
              </w:r>
              <w:r w:rsidR="005D04F8" w:rsidRPr="009E14C2" w:rsidDel="004A0067">
                <w:rPr>
                  <w:sz w:val="22"/>
                  <w:szCs w:val="22"/>
                </w:rPr>
                <w:delText xml:space="preserve">lëshimin e </w:delText>
              </w:r>
              <w:r w:rsidRPr="00024D89" w:rsidDel="004A0067">
                <w:rPr>
                  <w:sz w:val="22"/>
                  <w:szCs w:val="22"/>
                </w:rPr>
                <w:delText>pëlqimit</w:delText>
              </w:r>
              <w:r w:rsidR="005D04F8" w:rsidRPr="00C373C8" w:rsidDel="004A0067">
                <w:rPr>
                  <w:sz w:val="22"/>
                  <w:szCs w:val="22"/>
                </w:rPr>
                <w:delText xml:space="preserve">  </w:delText>
              </w:r>
              <w:r w:rsidR="00BD3552" w:rsidRPr="00C373C8" w:rsidDel="004A0067">
                <w:rPr>
                  <w:sz w:val="22"/>
                  <w:szCs w:val="22"/>
                </w:rPr>
                <w:delText xml:space="preserve">në afat prej 15 nga dita kur inspektori ka lëshuar urdhëresën </w:delText>
              </w:r>
              <w:r w:rsidR="00DE6A7B" w:rsidRPr="00C373C8" w:rsidDel="004A0067">
                <w:rPr>
                  <w:sz w:val="22"/>
                  <w:szCs w:val="22"/>
                </w:rPr>
                <w:delText>për t</w:delText>
              </w:r>
              <w:r w:rsidR="00940594" w:rsidRPr="00C373C8" w:rsidDel="004A0067">
                <w:rPr>
                  <w:sz w:val="22"/>
                  <w:szCs w:val="22"/>
                </w:rPr>
                <w:delText>’</w:delText>
              </w:r>
              <w:r w:rsidR="00DE6A7B" w:rsidRPr="00C373C8" w:rsidDel="004A0067">
                <w:rPr>
                  <w:sz w:val="22"/>
                  <w:szCs w:val="22"/>
                </w:rPr>
                <w:delText xml:space="preserve">u pajisur me pëlqim </w:delText>
              </w:r>
              <w:r w:rsidR="00BD3552" w:rsidRPr="00C373C8" w:rsidDel="004A0067">
                <w:rPr>
                  <w:sz w:val="22"/>
                  <w:szCs w:val="22"/>
                </w:rPr>
                <w:delText xml:space="preserve">të vërtetuar në procesverbal. </w:delText>
              </w:r>
              <w:r w:rsidR="00A4222B" w:rsidRPr="00C373C8" w:rsidDel="004A0067">
                <w:rPr>
                  <w:sz w:val="22"/>
                  <w:szCs w:val="22"/>
                </w:rPr>
                <w:delText xml:space="preserve"> </w:delText>
              </w:r>
            </w:del>
          </w:p>
        </w:tc>
      </w:tr>
      <w:tr w:rsidR="00B95630" w:rsidRPr="00C373C8" w:rsidDel="004A0067" w14:paraId="6464EFFB" w14:textId="77777777" w:rsidTr="00537C22">
        <w:trPr>
          <w:del w:id="11195" w:author="hevzi.matoshi" w:date="2017-01-13T15:02:00Z"/>
        </w:trPr>
        <w:tc>
          <w:tcPr>
            <w:tcW w:w="630" w:type="dxa"/>
            <w:tcPrChange w:id="11196" w:author="hevzi.matoshi" w:date="2017-01-13T15:00:00Z">
              <w:tcPr>
                <w:tcW w:w="558" w:type="dxa"/>
              </w:tcPr>
            </w:tcPrChange>
          </w:tcPr>
          <w:p w14:paraId="46AC818A" w14:textId="77777777" w:rsidR="00794637" w:rsidRPr="00794637" w:rsidRDefault="00794637">
            <w:pPr>
              <w:shd w:val="clear" w:color="auto" w:fill="FFFFFF"/>
              <w:spacing w:line="360" w:lineRule="auto"/>
              <w:jc w:val="center"/>
              <w:rPr>
                <w:del w:id="11197" w:author="hevzi.matoshi" w:date="2017-01-13T14:29:00Z"/>
                <w:sz w:val="22"/>
                <w:szCs w:val="22"/>
                <w:rPrChange w:id="11198" w:author="hevzi.matoshi" w:date="2017-02-01T13:32:00Z">
                  <w:rPr>
                    <w:del w:id="11199" w:author="hevzi.matoshi" w:date="2017-01-13T14:29:00Z"/>
                    <w:b/>
                    <w:sz w:val="22"/>
                    <w:szCs w:val="22"/>
                  </w:rPr>
                </w:rPrChange>
              </w:rPr>
              <w:pPrChange w:id="11200" w:author="tringa.ahmeti" w:date="2019-09-06T15:46:00Z">
                <w:pPr>
                  <w:shd w:val="clear" w:color="auto" w:fill="FFFFFF"/>
                  <w:jc w:val="center"/>
                </w:pPr>
              </w:pPrChange>
            </w:pPr>
          </w:p>
          <w:p w14:paraId="62F25F6D" w14:textId="77777777" w:rsidR="00794637" w:rsidRDefault="00E76BC2">
            <w:pPr>
              <w:shd w:val="clear" w:color="auto" w:fill="FFFFFF"/>
              <w:spacing w:line="360" w:lineRule="auto"/>
              <w:jc w:val="center"/>
              <w:rPr>
                <w:del w:id="11201" w:author="hevzi.matoshi" w:date="2017-01-13T15:02:00Z"/>
                <w:b/>
                <w:sz w:val="22"/>
                <w:szCs w:val="22"/>
              </w:rPr>
              <w:pPrChange w:id="11202" w:author="tringa.ahmeti" w:date="2019-09-06T15:46:00Z">
                <w:pPr>
                  <w:shd w:val="clear" w:color="auto" w:fill="FFFFFF"/>
                  <w:jc w:val="center"/>
                </w:pPr>
              </w:pPrChange>
            </w:pPr>
            <w:del w:id="11203" w:author="hevzi.matoshi" w:date="2017-01-13T14:59:00Z">
              <w:r w:rsidRPr="00983C00" w:rsidDel="00537C22">
                <w:rPr>
                  <w:b/>
                  <w:sz w:val="22"/>
                  <w:szCs w:val="22"/>
                </w:rPr>
                <w:delText>3</w:delText>
              </w:r>
              <w:r w:rsidR="00A4222B" w:rsidRPr="00103FF7" w:rsidDel="00537C22">
                <w:rPr>
                  <w:b/>
                  <w:sz w:val="22"/>
                  <w:szCs w:val="22"/>
                </w:rPr>
                <w:delText>.</w:delText>
              </w:r>
            </w:del>
          </w:p>
        </w:tc>
        <w:tc>
          <w:tcPr>
            <w:tcW w:w="8550" w:type="dxa"/>
            <w:tcPrChange w:id="11204" w:author="hevzi.matoshi" w:date="2017-01-13T15:00:00Z">
              <w:tcPr>
                <w:tcW w:w="9090" w:type="dxa"/>
              </w:tcPr>
            </w:tcPrChange>
          </w:tcPr>
          <w:p w14:paraId="0743BFB4" w14:textId="77777777" w:rsidR="00794637" w:rsidRDefault="00794637">
            <w:pPr>
              <w:shd w:val="clear" w:color="auto" w:fill="FFFFFF"/>
              <w:spacing w:line="360" w:lineRule="auto"/>
              <w:jc w:val="both"/>
              <w:rPr>
                <w:del w:id="11205" w:author="hevzi.matoshi" w:date="2017-01-13T15:00:00Z"/>
                <w:sz w:val="22"/>
                <w:szCs w:val="22"/>
              </w:rPr>
              <w:pPrChange w:id="11206" w:author="tringa.ahmeti" w:date="2019-09-06T15:46:00Z">
                <w:pPr>
                  <w:shd w:val="clear" w:color="auto" w:fill="FFFFFF"/>
                  <w:jc w:val="both"/>
                </w:pPr>
              </w:pPrChange>
            </w:pPr>
          </w:p>
          <w:p w14:paraId="4D1E0D78" w14:textId="77777777" w:rsidR="00794637" w:rsidRDefault="00A4222B">
            <w:pPr>
              <w:shd w:val="clear" w:color="auto" w:fill="FFFFFF"/>
              <w:spacing w:line="360" w:lineRule="auto"/>
              <w:jc w:val="both"/>
              <w:rPr>
                <w:del w:id="11207" w:author="hevzi.matoshi" w:date="2017-01-13T15:02:00Z"/>
                <w:sz w:val="22"/>
                <w:szCs w:val="22"/>
              </w:rPr>
              <w:pPrChange w:id="11208" w:author="tringa.ahmeti" w:date="2019-09-06T15:46:00Z">
                <w:pPr>
                  <w:shd w:val="clear" w:color="auto" w:fill="FFFFFF"/>
                  <w:jc w:val="both"/>
                </w:pPr>
              </w:pPrChange>
            </w:pPr>
            <w:del w:id="11209" w:author="hevzi.matoshi" w:date="2017-01-13T15:02:00Z">
              <w:r w:rsidRPr="00C373C8" w:rsidDel="004A0067">
                <w:rPr>
                  <w:sz w:val="22"/>
                  <w:szCs w:val="22"/>
                </w:rPr>
                <w:delText xml:space="preserve">Për çdo kërkesë për </w:delText>
              </w:r>
              <w:r w:rsidR="00AF3995" w:rsidRPr="00C373C8" w:rsidDel="004A0067">
                <w:rPr>
                  <w:sz w:val="22"/>
                  <w:szCs w:val="22"/>
                </w:rPr>
                <w:delText xml:space="preserve">pëlqim teknik </w:delText>
              </w:r>
              <w:r w:rsidRPr="00C373C8" w:rsidDel="004A0067">
                <w:rPr>
                  <w:sz w:val="22"/>
                  <w:szCs w:val="22"/>
                </w:rPr>
                <w:delText>të vonuar</w:delText>
              </w:r>
              <w:r w:rsidR="00940594" w:rsidRPr="00C373C8" w:rsidDel="004A0067">
                <w:rPr>
                  <w:sz w:val="22"/>
                  <w:szCs w:val="22"/>
                </w:rPr>
                <w:delText xml:space="preserve">, do të ketë pagesë shtesë </w:delText>
              </w:r>
              <w:r w:rsidRPr="00C373C8" w:rsidDel="004A0067">
                <w:rPr>
                  <w:sz w:val="22"/>
                  <w:szCs w:val="22"/>
                </w:rPr>
                <w:delText xml:space="preserve"> </w:delText>
              </w:r>
              <w:r w:rsidR="004D2218" w:rsidRPr="00C373C8" w:rsidDel="004A0067">
                <w:rPr>
                  <w:sz w:val="22"/>
                  <w:szCs w:val="22"/>
                </w:rPr>
                <w:delText xml:space="preserve">në emër të gjobës </w:delText>
              </w:r>
              <w:r w:rsidR="00E76BC2" w:rsidRPr="00C373C8" w:rsidDel="004A0067">
                <w:rPr>
                  <w:sz w:val="22"/>
                  <w:szCs w:val="22"/>
                </w:rPr>
                <w:delText xml:space="preserve">duke marrë për bazë tarifat </w:delText>
              </w:r>
              <w:r w:rsidR="00A01765" w:rsidRPr="00C373C8" w:rsidDel="004A0067">
                <w:rPr>
                  <w:sz w:val="22"/>
                  <w:szCs w:val="22"/>
                </w:rPr>
                <w:delText>1</w:delText>
              </w:r>
              <w:r w:rsidR="00BE7470" w:rsidRPr="00C373C8" w:rsidDel="004A0067">
                <w:rPr>
                  <w:sz w:val="22"/>
                  <w:szCs w:val="22"/>
                </w:rPr>
                <w:delText>.1</w:delText>
              </w:r>
              <w:r w:rsidR="004D2218" w:rsidRPr="00C373C8" w:rsidDel="004A0067">
                <w:rPr>
                  <w:sz w:val="22"/>
                  <w:szCs w:val="22"/>
                </w:rPr>
                <w:delText>-</w:delText>
              </w:r>
              <w:r w:rsidR="00BE7470" w:rsidRPr="00E83BE1" w:rsidDel="004A0067">
                <w:rPr>
                  <w:sz w:val="22"/>
                  <w:szCs w:val="22"/>
                </w:rPr>
                <w:delText>1</w:delText>
              </w:r>
              <w:r w:rsidR="00A01765" w:rsidRPr="00DA7BA5" w:rsidDel="004A0067">
                <w:rPr>
                  <w:sz w:val="22"/>
                  <w:szCs w:val="22"/>
                </w:rPr>
                <w:delText xml:space="preserve">.6 </w:delText>
              </w:r>
              <w:r w:rsidR="004D2218" w:rsidRPr="009E14C2" w:rsidDel="004A0067">
                <w:rPr>
                  <w:sz w:val="22"/>
                  <w:szCs w:val="22"/>
                </w:rPr>
                <w:delText>t</w:delText>
              </w:r>
              <w:r w:rsidR="00114BE9" w:rsidRPr="00024D89" w:rsidDel="004A0067">
                <w:rPr>
                  <w:sz w:val="22"/>
                  <w:szCs w:val="22"/>
                </w:rPr>
                <w:delText>ë</w:delText>
              </w:r>
              <w:r w:rsidR="004D2218" w:rsidRPr="00C373C8" w:rsidDel="004A0067">
                <w:rPr>
                  <w:sz w:val="22"/>
                  <w:szCs w:val="22"/>
                </w:rPr>
                <w:delText xml:space="preserve"> nenit 9 t</w:delText>
              </w:r>
              <w:r w:rsidR="00114BE9" w:rsidRPr="00C373C8" w:rsidDel="004A0067">
                <w:rPr>
                  <w:sz w:val="22"/>
                  <w:szCs w:val="22"/>
                </w:rPr>
                <w:delText>ë</w:delText>
              </w:r>
              <w:r w:rsidR="004D2218" w:rsidRPr="00C373C8" w:rsidDel="004A0067">
                <w:rPr>
                  <w:sz w:val="22"/>
                  <w:szCs w:val="22"/>
                </w:rPr>
                <w:delText xml:space="preserve"> k</w:delText>
              </w:r>
              <w:r w:rsidR="00114BE9" w:rsidRPr="00C373C8" w:rsidDel="004A0067">
                <w:rPr>
                  <w:sz w:val="22"/>
                  <w:szCs w:val="22"/>
                </w:rPr>
                <w:delText>ë</w:delText>
              </w:r>
              <w:r w:rsidR="004D2218" w:rsidRPr="00C373C8" w:rsidDel="004A0067">
                <w:rPr>
                  <w:sz w:val="22"/>
                  <w:szCs w:val="22"/>
                </w:rPr>
                <w:delText>saj rregullor</w:delText>
              </w:r>
              <w:r w:rsidR="00114BE9" w:rsidRPr="00C373C8" w:rsidDel="004A0067">
                <w:rPr>
                  <w:sz w:val="22"/>
                  <w:szCs w:val="22"/>
                </w:rPr>
                <w:delText>e</w:delText>
              </w:r>
              <w:r w:rsidR="004D2218" w:rsidRPr="00C373C8" w:rsidDel="004A0067">
                <w:rPr>
                  <w:sz w:val="22"/>
                  <w:szCs w:val="22"/>
                </w:rPr>
                <w:delText xml:space="preserve">je </w:delText>
              </w:r>
              <w:r w:rsidRPr="00C373C8" w:rsidDel="004A0067">
                <w:rPr>
                  <w:sz w:val="22"/>
                  <w:szCs w:val="22"/>
                </w:rPr>
                <w:delText>më sa vijon:</w:delText>
              </w:r>
            </w:del>
          </w:p>
          <w:p w14:paraId="14F78D76" w14:textId="77777777" w:rsidR="00794637" w:rsidRDefault="007C69B3">
            <w:pPr>
              <w:numPr>
                <w:ilvl w:val="1"/>
                <w:numId w:val="77"/>
              </w:numPr>
              <w:shd w:val="clear" w:color="auto" w:fill="FFFFFF"/>
              <w:spacing w:line="360" w:lineRule="auto"/>
              <w:jc w:val="both"/>
              <w:rPr>
                <w:del w:id="11210" w:author="hevzi.matoshi" w:date="2017-01-13T15:02:00Z"/>
                <w:sz w:val="22"/>
                <w:szCs w:val="22"/>
              </w:rPr>
              <w:pPrChange w:id="11211" w:author="tringa.ahmeti" w:date="2019-09-06T15:46:00Z">
                <w:pPr>
                  <w:numPr>
                    <w:ilvl w:val="1"/>
                    <w:numId w:val="6"/>
                  </w:numPr>
                  <w:shd w:val="clear" w:color="auto" w:fill="FFFFFF"/>
                  <w:ind w:left="360" w:hanging="360"/>
                  <w:jc w:val="both"/>
                </w:pPr>
              </w:pPrChange>
            </w:pPr>
            <w:del w:id="11212" w:author="hevzi.matoshi" w:date="2017-01-13T15:02:00Z">
              <w:r>
                <w:rPr>
                  <w:sz w:val="22"/>
                  <w:szCs w:val="22"/>
                </w:rPr>
                <w:delText>për muajin e parë (I) të vonesës, pagesa shtesë do të jetë 10% të vlerës së tarifës përkatëse,</w:delText>
              </w:r>
            </w:del>
          </w:p>
          <w:p w14:paraId="77FAABAD" w14:textId="77777777" w:rsidR="00794637" w:rsidRDefault="007C69B3">
            <w:pPr>
              <w:numPr>
                <w:ilvl w:val="1"/>
                <w:numId w:val="77"/>
              </w:numPr>
              <w:shd w:val="clear" w:color="auto" w:fill="FFFFFF"/>
              <w:spacing w:line="360" w:lineRule="auto"/>
              <w:jc w:val="both"/>
              <w:rPr>
                <w:del w:id="11213" w:author="hevzi.matoshi" w:date="2017-01-13T15:02:00Z"/>
                <w:sz w:val="22"/>
                <w:szCs w:val="22"/>
              </w:rPr>
              <w:pPrChange w:id="11214" w:author="tringa.ahmeti" w:date="2019-09-06T15:46:00Z">
                <w:pPr>
                  <w:numPr>
                    <w:ilvl w:val="1"/>
                    <w:numId w:val="6"/>
                  </w:numPr>
                  <w:shd w:val="clear" w:color="auto" w:fill="FFFFFF"/>
                  <w:ind w:left="360" w:hanging="360"/>
                  <w:jc w:val="both"/>
                </w:pPr>
              </w:pPrChange>
            </w:pPr>
            <w:del w:id="11215" w:author="hevzi.matoshi" w:date="2017-01-13T15:02:00Z">
              <w:r>
                <w:rPr>
                  <w:sz w:val="22"/>
                  <w:szCs w:val="22"/>
                </w:rPr>
                <w:delText>për muajin e dytë (II) të vonesës, pagesa shtesë do të jetë 20% të vlerës së tarifës përkatëse,</w:delText>
              </w:r>
            </w:del>
          </w:p>
          <w:p w14:paraId="6698F472" w14:textId="77777777" w:rsidR="00794637" w:rsidRDefault="007C69B3">
            <w:pPr>
              <w:numPr>
                <w:ilvl w:val="1"/>
                <w:numId w:val="77"/>
              </w:numPr>
              <w:shd w:val="clear" w:color="auto" w:fill="FFFFFF"/>
              <w:spacing w:line="360" w:lineRule="auto"/>
              <w:jc w:val="both"/>
              <w:rPr>
                <w:del w:id="11216" w:author="hevzi.matoshi" w:date="2017-01-13T15:02:00Z"/>
                <w:sz w:val="22"/>
                <w:szCs w:val="22"/>
              </w:rPr>
              <w:pPrChange w:id="11217" w:author="tringa.ahmeti" w:date="2019-09-06T15:46:00Z">
                <w:pPr>
                  <w:numPr>
                    <w:ilvl w:val="1"/>
                    <w:numId w:val="6"/>
                  </w:numPr>
                  <w:shd w:val="clear" w:color="auto" w:fill="FFFFFF"/>
                  <w:ind w:left="360" w:hanging="360"/>
                  <w:jc w:val="both"/>
                </w:pPr>
              </w:pPrChange>
            </w:pPr>
            <w:del w:id="11218" w:author="hevzi.matoshi" w:date="2017-01-13T15:02:00Z">
              <w:r>
                <w:rPr>
                  <w:sz w:val="22"/>
                  <w:szCs w:val="22"/>
                </w:rPr>
                <w:delText>për muajin e tretë (III) të vonesës, pagesa shtesë do të jetë 30% të vlerës së tarifës përkatëse,</w:delText>
              </w:r>
            </w:del>
          </w:p>
          <w:p w14:paraId="14E6A923" w14:textId="77777777" w:rsidR="00794637" w:rsidRDefault="007C69B3">
            <w:pPr>
              <w:numPr>
                <w:ilvl w:val="1"/>
                <w:numId w:val="77"/>
              </w:numPr>
              <w:shd w:val="clear" w:color="auto" w:fill="FFFFFF"/>
              <w:spacing w:line="360" w:lineRule="auto"/>
              <w:jc w:val="both"/>
              <w:rPr>
                <w:del w:id="11219" w:author="hevzi.matoshi" w:date="2017-01-13T15:02:00Z"/>
                <w:sz w:val="22"/>
                <w:szCs w:val="22"/>
              </w:rPr>
              <w:pPrChange w:id="11220" w:author="tringa.ahmeti" w:date="2019-09-06T15:46:00Z">
                <w:pPr>
                  <w:numPr>
                    <w:ilvl w:val="1"/>
                    <w:numId w:val="6"/>
                  </w:numPr>
                  <w:shd w:val="clear" w:color="auto" w:fill="FFFFFF"/>
                  <w:ind w:left="360" w:hanging="360"/>
                  <w:jc w:val="both"/>
                </w:pPr>
              </w:pPrChange>
            </w:pPr>
            <w:del w:id="11221" w:author="hevzi.matoshi" w:date="2017-01-13T15:02:00Z">
              <w:r>
                <w:rPr>
                  <w:sz w:val="22"/>
                  <w:szCs w:val="22"/>
                </w:rPr>
                <w:delText>për muajin e katër (IV) të vonesës, pagesa shtesë do të jetë 40% të vlerës së tarifës përkatëse dhe</w:delText>
              </w:r>
            </w:del>
          </w:p>
          <w:p w14:paraId="6FF35085" w14:textId="77777777" w:rsidR="00794637" w:rsidRDefault="007C69B3">
            <w:pPr>
              <w:numPr>
                <w:ilvl w:val="1"/>
                <w:numId w:val="77"/>
              </w:numPr>
              <w:shd w:val="clear" w:color="auto" w:fill="FFFFFF"/>
              <w:spacing w:line="360" w:lineRule="auto"/>
              <w:jc w:val="both"/>
              <w:rPr>
                <w:del w:id="11222" w:author="hevzi.matoshi" w:date="2017-01-13T15:02:00Z"/>
                <w:sz w:val="22"/>
                <w:szCs w:val="22"/>
              </w:rPr>
              <w:pPrChange w:id="11223" w:author="tringa.ahmeti" w:date="2019-09-06T15:46:00Z">
                <w:pPr>
                  <w:numPr>
                    <w:ilvl w:val="1"/>
                    <w:numId w:val="6"/>
                  </w:numPr>
                  <w:shd w:val="clear" w:color="auto" w:fill="FFFFFF"/>
                  <w:ind w:left="360" w:hanging="360"/>
                  <w:jc w:val="both"/>
                </w:pPr>
              </w:pPrChange>
            </w:pPr>
            <w:del w:id="11224" w:author="hevzi.matoshi" w:date="2017-01-13T15:02:00Z">
              <w:r>
                <w:rPr>
                  <w:sz w:val="22"/>
                  <w:szCs w:val="22"/>
                </w:rPr>
                <w:delText xml:space="preserve">mbi katër (4) muaj të vonesës pagesa shtesë do të jetë 50% të tarifës përkatëse </w:delText>
              </w:r>
            </w:del>
          </w:p>
        </w:tc>
      </w:tr>
    </w:tbl>
    <w:p w14:paraId="0F575F28" w14:textId="77777777" w:rsidR="00794637" w:rsidRDefault="00794637">
      <w:pPr>
        <w:shd w:val="clear" w:color="auto" w:fill="FFFFFF"/>
        <w:spacing w:line="360" w:lineRule="auto"/>
        <w:outlineLvl w:val="0"/>
        <w:rPr>
          <w:ins w:id="11225" w:author="tringa.ahmeti" w:date="2019-09-10T10:46:00Z"/>
          <w:sz w:val="22"/>
          <w:szCs w:val="22"/>
        </w:rPr>
        <w:pPrChange w:id="11226" w:author="tringa.ahmeti" w:date="2020-01-10T14:05:00Z">
          <w:pPr>
            <w:shd w:val="clear" w:color="auto" w:fill="FFFFFF"/>
            <w:jc w:val="center"/>
            <w:outlineLvl w:val="0"/>
          </w:pPr>
        </w:pPrChange>
      </w:pPr>
    </w:p>
    <w:p w14:paraId="25EA3562" w14:textId="77777777" w:rsidR="00794637" w:rsidRDefault="00794637">
      <w:pPr>
        <w:shd w:val="clear" w:color="auto" w:fill="FFFFFF"/>
        <w:spacing w:line="360" w:lineRule="auto"/>
        <w:rPr>
          <w:ins w:id="11227" w:author="tringa.ahmeti" w:date="2019-08-02T13:51:00Z"/>
          <w:del w:id="11228" w:author="pctikgi012" w:date="2019-09-09T09:47:00Z"/>
          <w:sz w:val="22"/>
          <w:szCs w:val="22"/>
        </w:rPr>
        <w:pPrChange w:id="11229" w:author="tringa.ahmeti" w:date="2019-09-06T15:46:00Z">
          <w:pPr>
            <w:shd w:val="clear" w:color="auto" w:fill="FFFFFF"/>
          </w:pPr>
        </w:pPrChange>
      </w:pPr>
    </w:p>
    <w:p w14:paraId="250EBEC1" w14:textId="77777777" w:rsidR="00794637" w:rsidRDefault="00794637">
      <w:pPr>
        <w:shd w:val="clear" w:color="auto" w:fill="FFFFFF"/>
        <w:spacing w:line="360" w:lineRule="auto"/>
        <w:rPr>
          <w:ins w:id="11230" w:author="tringa.ahmeti" w:date="2019-08-02T13:51:00Z"/>
          <w:del w:id="11231" w:author="pctikgi012" w:date="2019-09-09T09:47:00Z"/>
          <w:sz w:val="22"/>
          <w:szCs w:val="22"/>
        </w:rPr>
        <w:pPrChange w:id="11232" w:author="tringa.ahmeti" w:date="2019-09-06T15:46:00Z">
          <w:pPr>
            <w:shd w:val="clear" w:color="auto" w:fill="FFFFFF"/>
          </w:pPr>
        </w:pPrChange>
      </w:pPr>
    </w:p>
    <w:p w14:paraId="41B8B6E6" w14:textId="77777777" w:rsidR="00794637" w:rsidRDefault="00794637">
      <w:pPr>
        <w:shd w:val="clear" w:color="auto" w:fill="FFFFFF"/>
        <w:spacing w:line="360" w:lineRule="auto"/>
        <w:rPr>
          <w:ins w:id="11233" w:author="tringa.ahmeti" w:date="2019-08-02T13:51:00Z"/>
          <w:del w:id="11234" w:author="pctikgi012" w:date="2019-09-09T09:47:00Z"/>
          <w:sz w:val="22"/>
          <w:szCs w:val="22"/>
        </w:rPr>
        <w:pPrChange w:id="11235" w:author="tringa.ahmeti" w:date="2019-09-06T15:46:00Z">
          <w:pPr>
            <w:shd w:val="clear" w:color="auto" w:fill="FFFFFF"/>
          </w:pPr>
        </w:pPrChange>
      </w:pPr>
    </w:p>
    <w:p w14:paraId="664D65A7" w14:textId="77777777" w:rsidR="00794637" w:rsidRDefault="00794637">
      <w:pPr>
        <w:shd w:val="clear" w:color="auto" w:fill="FFFFFF"/>
        <w:spacing w:line="360" w:lineRule="auto"/>
        <w:rPr>
          <w:ins w:id="11236" w:author="tringa.ahmeti" w:date="2019-08-02T13:51:00Z"/>
          <w:del w:id="11237" w:author="pctikgi012" w:date="2019-09-09T10:28:00Z"/>
          <w:sz w:val="22"/>
          <w:szCs w:val="22"/>
        </w:rPr>
        <w:pPrChange w:id="11238" w:author="tringa.ahmeti" w:date="2019-09-06T15:46:00Z">
          <w:pPr>
            <w:shd w:val="clear" w:color="auto" w:fill="FFFFFF"/>
          </w:pPr>
        </w:pPrChange>
      </w:pPr>
    </w:p>
    <w:p w14:paraId="4241982D" w14:textId="77777777" w:rsidR="00794637" w:rsidRDefault="00794637">
      <w:pPr>
        <w:shd w:val="clear" w:color="auto" w:fill="FFFFFF"/>
        <w:spacing w:line="360" w:lineRule="auto"/>
        <w:jc w:val="center"/>
        <w:rPr>
          <w:del w:id="11239" w:author="hevzi.matoshi" w:date="2017-01-13T15:02:00Z"/>
          <w:sz w:val="22"/>
          <w:szCs w:val="22"/>
        </w:rPr>
        <w:pPrChange w:id="11240" w:author="tringa.ahmeti" w:date="2019-09-06T15:46:00Z">
          <w:pPr>
            <w:shd w:val="clear" w:color="auto" w:fill="FFFFFF"/>
            <w:jc w:val="center"/>
          </w:pPr>
        </w:pPrChange>
      </w:pPr>
    </w:p>
    <w:p w14:paraId="6977CE63" w14:textId="77777777" w:rsidR="00794637" w:rsidRDefault="00CF0FD6">
      <w:pPr>
        <w:shd w:val="clear" w:color="auto" w:fill="FFFFFF"/>
        <w:spacing w:line="360" w:lineRule="auto"/>
        <w:jc w:val="center"/>
        <w:outlineLvl w:val="0"/>
        <w:rPr>
          <w:ins w:id="11241" w:author="pctikgi012" w:date="2019-09-09T09:48:00Z"/>
          <w:del w:id="11242" w:author="tringa.ahmeti" w:date="2020-01-10T10:30:00Z"/>
          <w:b/>
          <w:sz w:val="22"/>
          <w:szCs w:val="22"/>
        </w:rPr>
        <w:pPrChange w:id="11243" w:author="tringa.ahmeti" w:date="2019-09-06T15:46:00Z">
          <w:pPr>
            <w:shd w:val="clear" w:color="auto" w:fill="FFFFFF"/>
            <w:jc w:val="center"/>
            <w:outlineLvl w:val="0"/>
          </w:pPr>
        </w:pPrChange>
      </w:pPr>
      <w:del w:id="11244" w:author="tringa.ahmeti" w:date="2020-01-10T10:30:00Z">
        <w:r w:rsidRPr="00C373C8" w:rsidDel="00567A62">
          <w:rPr>
            <w:b/>
            <w:sz w:val="22"/>
            <w:szCs w:val="22"/>
          </w:rPr>
          <w:delText>Neni 1</w:delText>
        </w:r>
      </w:del>
    </w:p>
    <w:p w14:paraId="34359637" w14:textId="77777777" w:rsidR="00794637" w:rsidRDefault="00CF0FD6">
      <w:pPr>
        <w:shd w:val="clear" w:color="auto" w:fill="FFFFFF"/>
        <w:spacing w:line="360" w:lineRule="auto"/>
        <w:jc w:val="center"/>
        <w:outlineLvl w:val="0"/>
        <w:rPr>
          <w:del w:id="11245" w:author="tringa.ahmeti" w:date="2020-01-10T10:29:00Z"/>
          <w:b/>
          <w:sz w:val="22"/>
          <w:szCs w:val="22"/>
        </w:rPr>
        <w:pPrChange w:id="11246" w:author="tringa.ahmeti" w:date="2019-09-06T15:46:00Z">
          <w:pPr>
            <w:shd w:val="clear" w:color="auto" w:fill="FFFFFF"/>
            <w:jc w:val="center"/>
            <w:outlineLvl w:val="0"/>
          </w:pPr>
        </w:pPrChange>
      </w:pPr>
      <w:del w:id="11247" w:author="tringa.ahmeti" w:date="2019-08-01T14:33:00Z">
        <w:r w:rsidRPr="00C373C8" w:rsidDel="001D5211">
          <w:rPr>
            <w:b/>
            <w:sz w:val="22"/>
            <w:szCs w:val="22"/>
          </w:rPr>
          <w:delText>0</w:delText>
        </w:r>
      </w:del>
    </w:p>
    <w:p w14:paraId="06D08530" w14:textId="77777777" w:rsidR="00794637" w:rsidRPr="00794637" w:rsidRDefault="00794637">
      <w:pPr>
        <w:shd w:val="clear" w:color="auto" w:fill="FFFFFF"/>
        <w:spacing w:line="360" w:lineRule="auto"/>
        <w:jc w:val="center"/>
        <w:rPr>
          <w:del w:id="11248" w:author="tringa.ahmeti" w:date="2020-01-10T10:29:00Z"/>
          <w:b/>
          <w:sz w:val="22"/>
          <w:szCs w:val="22"/>
          <w:rPrChange w:id="11249" w:author="hevzi.matoshi" w:date="2017-02-01T13:32:00Z">
            <w:rPr>
              <w:del w:id="11250" w:author="tringa.ahmeti" w:date="2020-01-10T10:29:00Z"/>
              <w:sz w:val="22"/>
              <w:szCs w:val="22"/>
            </w:rPr>
          </w:rPrChange>
        </w:rPr>
        <w:pPrChange w:id="11251" w:author="tringa.ahmeti" w:date="2019-09-06T15:46:00Z">
          <w:pPr>
            <w:shd w:val="clear" w:color="auto" w:fill="FFFFFF"/>
            <w:jc w:val="center"/>
          </w:pPr>
        </w:pPrChange>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252" w:author="hevzi.matoshi" w:date="2017-01-17T10:41:00Z">
          <w:tblPr>
            <w:tblW w:w="9648" w:type="dxa"/>
            <w:tblLook w:val="01E0" w:firstRow="1" w:lastRow="1" w:firstColumn="1" w:lastColumn="1" w:noHBand="0" w:noVBand="0"/>
          </w:tblPr>
        </w:tblPrChange>
      </w:tblPr>
      <w:tblGrid>
        <w:gridCol w:w="738"/>
        <w:gridCol w:w="8640"/>
        <w:tblGridChange w:id="11253">
          <w:tblGrid>
            <w:gridCol w:w="656"/>
            <w:gridCol w:w="8992"/>
          </w:tblGrid>
        </w:tblGridChange>
      </w:tblGrid>
      <w:tr w:rsidR="005201CE" w:rsidRPr="00C373C8" w:rsidDel="00567A62" w14:paraId="6534ABB0" w14:textId="77777777" w:rsidTr="00EE6CAF">
        <w:trPr>
          <w:del w:id="11254" w:author="tringa.ahmeti" w:date="2020-01-10T10:29:00Z"/>
        </w:trPr>
        <w:tc>
          <w:tcPr>
            <w:tcW w:w="738" w:type="dxa"/>
            <w:tcPrChange w:id="11255" w:author="hevzi.matoshi" w:date="2017-01-17T10:41:00Z">
              <w:tcPr>
                <w:tcW w:w="656" w:type="dxa"/>
              </w:tcPr>
            </w:tcPrChange>
          </w:tcPr>
          <w:p w14:paraId="089247AD" w14:textId="77777777" w:rsidR="00794637" w:rsidRDefault="005201CE">
            <w:pPr>
              <w:shd w:val="clear" w:color="auto" w:fill="FFFFFF"/>
              <w:spacing w:line="360" w:lineRule="auto"/>
              <w:jc w:val="center"/>
              <w:rPr>
                <w:del w:id="11256" w:author="tringa.ahmeti" w:date="2020-01-10T10:29:00Z"/>
                <w:b/>
                <w:sz w:val="22"/>
                <w:szCs w:val="22"/>
              </w:rPr>
              <w:pPrChange w:id="11257" w:author="tringa.ahmeti" w:date="2019-09-06T15:46:00Z">
                <w:pPr>
                  <w:shd w:val="clear" w:color="auto" w:fill="FFFFFF"/>
                  <w:jc w:val="center"/>
                </w:pPr>
              </w:pPrChange>
            </w:pPr>
            <w:del w:id="11258" w:author="tringa.ahmeti" w:date="2020-01-10T10:29:00Z">
              <w:r w:rsidRPr="00983C00" w:rsidDel="00567A62">
                <w:rPr>
                  <w:b/>
                  <w:sz w:val="22"/>
                  <w:szCs w:val="22"/>
                </w:rPr>
                <w:delText>1.</w:delText>
              </w:r>
            </w:del>
          </w:p>
        </w:tc>
        <w:tc>
          <w:tcPr>
            <w:tcW w:w="8640" w:type="dxa"/>
            <w:tcPrChange w:id="11259" w:author="hevzi.matoshi" w:date="2017-01-17T10:41:00Z">
              <w:tcPr>
                <w:tcW w:w="8992" w:type="dxa"/>
              </w:tcPr>
            </w:tcPrChange>
          </w:tcPr>
          <w:p w14:paraId="6ED46507" w14:textId="77777777" w:rsidR="00794637" w:rsidRPr="00794637" w:rsidRDefault="00794637">
            <w:pPr>
              <w:shd w:val="clear" w:color="auto" w:fill="FFFFFF"/>
              <w:spacing w:line="360" w:lineRule="auto"/>
              <w:rPr>
                <w:del w:id="11260" w:author="tringa.ahmeti" w:date="2020-01-10T10:29:00Z"/>
                <w:b/>
                <w:sz w:val="22"/>
                <w:szCs w:val="22"/>
                <w:rPrChange w:id="11261" w:author="hevzi.matoshi" w:date="2017-02-01T13:32:00Z">
                  <w:rPr>
                    <w:del w:id="11262" w:author="tringa.ahmeti" w:date="2020-01-10T10:29:00Z"/>
                    <w:sz w:val="22"/>
                    <w:szCs w:val="22"/>
                  </w:rPr>
                </w:rPrChange>
              </w:rPr>
              <w:pPrChange w:id="11263" w:author="tringa.ahmeti" w:date="2019-09-06T15:46:00Z">
                <w:pPr>
                  <w:shd w:val="clear" w:color="auto" w:fill="FFFFFF"/>
                </w:pPr>
              </w:pPrChange>
            </w:pPr>
            <w:del w:id="11264" w:author="tringa.ahmeti" w:date="2020-01-10T10:29:00Z">
              <w:r w:rsidRPr="00794637">
                <w:rPr>
                  <w:b/>
                  <w:sz w:val="22"/>
                  <w:szCs w:val="22"/>
                  <w:rPrChange w:id="11265" w:author="hevzi.matoshi" w:date="2017-02-01T13:32:00Z">
                    <w:rPr>
                      <w:sz w:val="22"/>
                      <w:szCs w:val="22"/>
                    </w:rPr>
                  </w:rPrChange>
                </w:rPr>
                <w:delText>Taksat/tarifat për Ofrimin e Shërbimeve në sferën e Kadastrit, Gjeodezisë dhe Pronës:</w:delText>
              </w:r>
            </w:del>
          </w:p>
        </w:tc>
      </w:tr>
    </w:tbl>
    <w:p w14:paraId="30AB5961" w14:textId="77777777" w:rsidR="00794637" w:rsidRDefault="00794637">
      <w:pPr>
        <w:shd w:val="clear" w:color="auto" w:fill="FFFFFF"/>
        <w:spacing w:line="360" w:lineRule="auto"/>
        <w:rPr>
          <w:del w:id="11266" w:author="tringa.ahmeti" w:date="2020-01-10T10:29:00Z"/>
          <w:sz w:val="22"/>
          <w:szCs w:val="22"/>
        </w:rPr>
        <w:pPrChange w:id="11267" w:author="tringa.ahmeti" w:date="2019-09-06T15:46:00Z">
          <w:pPr>
            <w:shd w:val="clear" w:color="auto" w:fill="FFFFFF"/>
          </w:pPr>
        </w:pPrChange>
      </w:pPr>
    </w:p>
    <w:p w14:paraId="38909AEE" w14:textId="77777777" w:rsidR="00794637" w:rsidRDefault="00794637">
      <w:pPr>
        <w:shd w:val="clear" w:color="auto" w:fill="FFFFFF"/>
        <w:spacing w:line="360" w:lineRule="auto"/>
        <w:rPr>
          <w:del w:id="11268" w:author="hevzi.matoshi" w:date="2016-06-03T08:26:00Z"/>
          <w:sz w:val="22"/>
          <w:szCs w:val="22"/>
        </w:rPr>
        <w:pPrChange w:id="11269" w:author="tringa.ahmeti" w:date="2019-09-06T15:46:00Z">
          <w:pPr>
            <w:shd w:val="clear" w:color="auto" w:fill="FFFFFF"/>
          </w:pPr>
        </w:pPrChange>
      </w:pPr>
    </w:p>
    <w:p w14:paraId="1E947B3F" w14:textId="77777777" w:rsidR="00794637" w:rsidRDefault="00794637">
      <w:pPr>
        <w:shd w:val="clear" w:color="auto" w:fill="FFFFFF"/>
        <w:spacing w:line="360" w:lineRule="auto"/>
        <w:rPr>
          <w:del w:id="11270" w:author="hevzi.matoshi" w:date="2016-11-02T12:08:00Z"/>
          <w:sz w:val="22"/>
          <w:szCs w:val="22"/>
        </w:rPr>
        <w:pPrChange w:id="11271" w:author="tringa.ahmeti" w:date="2019-09-06T15:46:00Z">
          <w:pPr>
            <w:shd w:val="clear" w:color="auto" w:fill="FFFFFF"/>
          </w:pPr>
        </w:pPrChange>
      </w:pPr>
    </w:p>
    <w:tbl>
      <w:tblPr>
        <w:tblW w:w="9378" w:type="dxa"/>
        <w:tblLook w:val="01E0" w:firstRow="1" w:lastRow="1" w:firstColumn="1" w:lastColumn="1" w:noHBand="0" w:noVBand="0"/>
        <w:tblPrChange w:id="11272" w:author="hevzi.matoshi" w:date="2016-06-03T08:26:00Z">
          <w:tblPr>
            <w:tblW w:w="9558" w:type="dxa"/>
            <w:tblLook w:val="01E0" w:firstRow="1" w:lastRow="1" w:firstColumn="1" w:lastColumn="1" w:noHBand="0" w:noVBand="0"/>
          </w:tblPr>
        </w:tblPrChange>
      </w:tblPr>
      <w:tblGrid>
        <w:gridCol w:w="738"/>
        <w:gridCol w:w="8640"/>
        <w:tblGridChange w:id="11273">
          <w:tblGrid>
            <w:gridCol w:w="828"/>
            <w:gridCol w:w="8730"/>
          </w:tblGrid>
        </w:tblGridChange>
      </w:tblGrid>
      <w:tr w:rsidR="000B65FF" w:rsidRPr="00C373C8" w:rsidDel="00EE6CAF" w14:paraId="62A3607C" w14:textId="77777777" w:rsidTr="00976B56">
        <w:trPr>
          <w:trHeight w:val="809"/>
          <w:del w:id="11274" w:author="hevzi.matoshi" w:date="2017-01-17T10:45:00Z"/>
          <w:trPrChange w:id="11275" w:author="hevzi.matoshi" w:date="2016-06-03T08:26:00Z">
            <w:trPr>
              <w:trHeight w:val="809"/>
            </w:trPr>
          </w:trPrChange>
        </w:trPr>
        <w:tc>
          <w:tcPr>
            <w:tcW w:w="738" w:type="dxa"/>
            <w:shd w:val="clear" w:color="auto" w:fill="auto"/>
            <w:tcPrChange w:id="11276" w:author="hevzi.matoshi" w:date="2016-06-03T08:26:00Z">
              <w:tcPr>
                <w:tcW w:w="828" w:type="dxa"/>
                <w:shd w:val="clear" w:color="auto" w:fill="auto"/>
              </w:tcPr>
            </w:tcPrChange>
          </w:tcPr>
          <w:p w14:paraId="4148F11C" w14:textId="77777777" w:rsidR="00794637" w:rsidRDefault="007C69B3">
            <w:pPr>
              <w:shd w:val="clear" w:color="auto" w:fill="FFFFFF"/>
              <w:spacing w:line="360" w:lineRule="auto"/>
              <w:jc w:val="center"/>
              <w:rPr>
                <w:del w:id="11277" w:author="hevzi.matoshi" w:date="2017-01-17T10:45:00Z"/>
                <w:b/>
                <w:sz w:val="22"/>
                <w:szCs w:val="22"/>
              </w:rPr>
              <w:pPrChange w:id="11278" w:author="tringa.ahmeti" w:date="2019-09-06T15:46:00Z">
                <w:pPr>
                  <w:shd w:val="clear" w:color="auto" w:fill="FFFFFF"/>
                  <w:jc w:val="center"/>
                </w:pPr>
              </w:pPrChange>
            </w:pPr>
            <w:del w:id="11279" w:author="hevzi.matoshi" w:date="2016-01-18T11:48:00Z">
              <w:r>
                <w:rPr>
                  <w:b/>
                  <w:sz w:val="22"/>
                  <w:szCs w:val="22"/>
                </w:rPr>
                <w:delText>5.</w:delText>
              </w:r>
            </w:del>
          </w:p>
        </w:tc>
        <w:tc>
          <w:tcPr>
            <w:tcW w:w="8640" w:type="dxa"/>
            <w:shd w:val="clear" w:color="auto" w:fill="FFFFFF"/>
            <w:tcPrChange w:id="11280" w:author="hevzi.matoshi" w:date="2016-06-03T08:26:00Z">
              <w:tcPr>
                <w:tcW w:w="8730" w:type="dxa"/>
                <w:shd w:val="clear" w:color="auto" w:fill="FFFFFF"/>
              </w:tcPr>
            </w:tcPrChange>
          </w:tcPr>
          <w:p w14:paraId="2656951E" w14:textId="77777777" w:rsidR="00794637" w:rsidRDefault="007C69B3">
            <w:pPr>
              <w:widowControl w:val="0"/>
              <w:shd w:val="clear" w:color="auto" w:fill="FFFFFF"/>
              <w:spacing w:line="360" w:lineRule="auto"/>
              <w:jc w:val="both"/>
              <w:rPr>
                <w:del w:id="11281" w:author="hevzi.matoshi" w:date="2017-01-17T10:45:00Z"/>
                <w:sz w:val="22"/>
                <w:szCs w:val="22"/>
              </w:rPr>
              <w:pPrChange w:id="11282" w:author="tringa.ahmeti" w:date="2019-09-06T15:46:00Z">
                <w:pPr>
                  <w:widowControl w:val="0"/>
                  <w:shd w:val="clear" w:color="auto" w:fill="FFFFFF"/>
                  <w:jc w:val="both"/>
                </w:pPr>
              </w:pPrChange>
            </w:pPr>
            <w:del w:id="11283" w:author="hevzi.matoshi" w:date="2017-01-17T10:44:00Z">
              <w:r>
                <w:rPr>
                  <w:rFonts w:ascii="Book Antiqua" w:hAnsi="Book Antiqua"/>
                  <w:sz w:val="22"/>
                  <w:szCs w:val="22"/>
                </w:rPr>
                <w:delText>Në pajtim me ligjin nga taksat, tarifat administrative dhe publike në DGJKP lirohen: dëshmoret, invalidët dhe veteranet e UÇK-së, viktimat civile dhe familjet e tyre, rastet sociale dhe personat me aftësi të kufizuar.</w:delText>
              </w:r>
            </w:del>
          </w:p>
        </w:tc>
      </w:tr>
    </w:tbl>
    <w:p w14:paraId="30B964EB" w14:textId="77777777" w:rsidR="00794637" w:rsidRDefault="00794637">
      <w:pPr>
        <w:shd w:val="clear" w:color="auto" w:fill="FFFFFF"/>
        <w:spacing w:line="360" w:lineRule="auto"/>
        <w:jc w:val="center"/>
        <w:rPr>
          <w:del w:id="11284" w:author="Sadri Arifi" w:date="2019-06-05T10:24:00Z"/>
          <w:sz w:val="22"/>
          <w:szCs w:val="22"/>
        </w:rPr>
        <w:pPrChange w:id="11285" w:author="tringa.ahmeti" w:date="2019-09-06T15:46:00Z">
          <w:pPr>
            <w:shd w:val="clear" w:color="auto" w:fill="FFFFFF"/>
            <w:jc w:val="center"/>
          </w:pPr>
        </w:pPrChange>
      </w:pPr>
    </w:p>
    <w:p w14:paraId="5361461D" w14:textId="77777777" w:rsidR="00794637" w:rsidRDefault="00794637">
      <w:pPr>
        <w:shd w:val="clear" w:color="auto" w:fill="FFFFFF"/>
        <w:spacing w:line="360" w:lineRule="auto"/>
        <w:jc w:val="center"/>
        <w:outlineLvl w:val="0"/>
        <w:rPr>
          <w:del w:id="11286" w:author="hevzi.matoshi" w:date="2015-01-06T15:27:00Z"/>
          <w:sz w:val="22"/>
          <w:szCs w:val="22"/>
        </w:rPr>
        <w:pPrChange w:id="11287" w:author="tringa.ahmeti" w:date="2019-09-06T15:46:00Z">
          <w:pPr>
            <w:shd w:val="clear" w:color="auto" w:fill="FFFFFF"/>
            <w:jc w:val="center"/>
            <w:outlineLvl w:val="0"/>
          </w:pPr>
        </w:pPrChange>
      </w:pPr>
    </w:p>
    <w:p w14:paraId="55CBAFF5" w14:textId="77777777" w:rsidR="00794637" w:rsidRDefault="00794637">
      <w:pPr>
        <w:shd w:val="clear" w:color="auto" w:fill="FFFFFF"/>
        <w:spacing w:line="360" w:lineRule="auto"/>
        <w:jc w:val="center"/>
        <w:outlineLvl w:val="0"/>
        <w:rPr>
          <w:ins w:id="11288" w:author="hevzi.matoshi" w:date="2017-01-17T10:20:00Z"/>
          <w:del w:id="11289" w:author="Sadri Arifi" w:date="2019-06-05T10:24:00Z"/>
          <w:b/>
          <w:sz w:val="22"/>
          <w:szCs w:val="22"/>
        </w:rPr>
        <w:pPrChange w:id="11290" w:author="tringa.ahmeti" w:date="2019-09-06T15:46:00Z">
          <w:pPr>
            <w:shd w:val="clear" w:color="auto" w:fill="FFFFFF"/>
            <w:jc w:val="center"/>
            <w:outlineLvl w:val="0"/>
          </w:pPr>
        </w:pPrChange>
      </w:pPr>
    </w:p>
    <w:p w14:paraId="022A39A7" w14:textId="77777777" w:rsidR="00794637" w:rsidRDefault="007C69B3">
      <w:pPr>
        <w:shd w:val="clear" w:color="auto" w:fill="FFFFFF"/>
        <w:spacing w:line="360" w:lineRule="auto"/>
        <w:jc w:val="center"/>
        <w:outlineLvl w:val="0"/>
        <w:rPr>
          <w:b/>
          <w:sz w:val="22"/>
          <w:szCs w:val="22"/>
        </w:rPr>
        <w:pPrChange w:id="11291" w:author="tringa.ahmeti" w:date="2019-09-06T15:46:00Z">
          <w:pPr>
            <w:shd w:val="clear" w:color="auto" w:fill="FFFFFF"/>
            <w:jc w:val="center"/>
            <w:outlineLvl w:val="0"/>
          </w:pPr>
        </w:pPrChange>
      </w:pPr>
      <w:r>
        <w:rPr>
          <w:b/>
          <w:sz w:val="22"/>
          <w:szCs w:val="22"/>
        </w:rPr>
        <w:t>Neni 1</w:t>
      </w:r>
      <w:ins w:id="11292" w:author="tringa.ahmeti" w:date="2020-01-10T14:00:00Z">
        <w:r w:rsidR="006B0B6F">
          <w:rPr>
            <w:b/>
            <w:sz w:val="22"/>
            <w:szCs w:val="22"/>
          </w:rPr>
          <w:t>8</w:t>
        </w:r>
      </w:ins>
      <w:del w:id="11293" w:author="tringa.ahmeti" w:date="2019-08-01T14:33:00Z">
        <w:r w:rsidR="00CF0FD6" w:rsidRPr="00C373C8" w:rsidDel="001D5211">
          <w:rPr>
            <w:b/>
            <w:sz w:val="22"/>
            <w:szCs w:val="22"/>
          </w:rPr>
          <w:delText>1</w:delText>
        </w:r>
      </w:del>
    </w:p>
    <w:p w14:paraId="28F26182" w14:textId="77777777" w:rsidR="00794637" w:rsidRDefault="00794637">
      <w:pPr>
        <w:shd w:val="clear" w:color="auto" w:fill="FFFFFF"/>
        <w:spacing w:line="360" w:lineRule="auto"/>
        <w:jc w:val="center"/>
        <w:rPr>
          <w:del w:id="11294" w:author="hevzi.matoshi" w:date="2017-01-17T10:48:00Z"/>
          <w:b/>
          <w:sz w:val="22"/>
          <w:szCs w:val="22"/>
        </w:rPr>
        <w:pPrChange w:id="11295" w:author="tringa.ahmeti" w:date="2019-09-06T15:46:00Z">
          <w:pPr>
            <w:shd w:val="clear" w:color="auto" w:fill="FFFFFF"/>
            <w:jc w:val="center"/>
          </w:pPr>
        </w:pPrChange>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296" w:author="hevzi.matoshi" w:date="2017-01-17T10:47:00Z">
          <w:tblPr>
            <w:tblW w:w="9558" w:type="dxa"/>
            <w:tblLook w:val="01E0" w:firstRow="1" w:lastRow="1" w:firstColumn="1" w:lastColumn="1" w:noHBand="0" w:noVBand="0"/>
          </w:tblPr>
        </w:tblPrChange>
      </w:tblPr>
      <w:tblGrid>
        <w:gridCol w:w="738"/>
        <w:gridCol w:w="8640"/>
        <w:tblGridChange w:id="11297">
          <w:tblGrid>
            <w:gridCol w:w="558"/>
            <w:gridCol w:w="9000"/>
          </w:tblGrid>
        </w:tblGridChange>
      </w:tblGrid>
      <w:tr w:rsidR="00AE6A40" w:rsidRPr="00C373C8" w:rsidDel="00EE6CAF" w14:paraId="0C6EC2DF" w14:textId="77777777" w:rsidTr="00EE6CAF">
        <w:trPr>
          <w:del w:id="11298" w:author="hevzi.matoshi" w:date="2017-01-17T10:47:00Z"/>
        </w:trPr>
        <w:tc>
          <w:tcPr>
            <w:tcW w:w="738" w:type="dxa"/>
            <w:tcPrChange w:id="11299" w:author="hevzi.matoshi" w:date="2017-01-17T10:47:00Z">
              <w:tcPr>
                <w:tcW w:w="558" w:type="dxa"/>
              </w:tcPr>
            </w:tcPrChange>
          </w:tcPr>
          <w:p w14:paraId="759387A6" w14:textId="77777777" w:rsidR="00794637" w:rsidRDefault="007C69B3">
            <w:pPr>
              <w:shd w:val="clear" w:color="auto" w:fill="FFFFFF"/>
              <w:tabs>
                <w:tab w:val="left" w:pos="2986"/>
              </w:tabs>
              <w:spacing w:line="360" w:lineRule="auto"/>
              <w:jc w:val="center"/>
              <w:rPr>
                <w:del w:id="11300" w:author="hevzi.matoshi" w:date="2017-01-17T10:47:00Z"/>
                <w:b/>
                <w:sz w:val="22"/>
                <w:szCs w:val="22"/>
              </w:rPr>
              <w:pPrChange w:id="11301" w:author="tringa.ahmeti" w:date="2019-09-06T15:46:00Z">
                <w:pPr>
                  <w:shd w:val="clear" w:color="auto" w:fill="FFFFFF"/>
                  <w:tabs>
                    <w:tab w:val="left" w:pos="2986"/>
                  </w:tabs>
                  <w:jc w:val="center"/>
                </w:pPr>
              </w:pPrChange>
            </w:pPr>
            <w:del w:id="11302" w:author="hevzi.matoshi" w:date="2017-01-17T10:47:00Z">
              <w:r>
                <w:rPr>
                  <w:b/>
                  <w:sz w:val="22"/>
                  <w:szCs w:val="22"/>
                </w:rPr>
                <w:delText>1.</w:delText>
              </w:r>
            </w:del>
          </w:p>
        </w:tc>
        <w:tc>
          <w:tcPr>
            <w:tcW w:w="8640" w:type="dxa"/>
            <w:tcPrChange w:id="11303" w:author="hevzi.matoshi" w:date="2017-01-17T10:47:00Z">
              <w:tcPr>
                <w:tcW w:w="9000" w:type="dxa"/>
              </w:tcPr>
            </w:tcPrChange>
          </w:tcPr>
          <w:p w14:paraId="37C7F0D4" w14:textId="77777777" w:rsidR="00794637" w:rsidRPr="00794637" w:rsidRDefault="00794637">
            <w:pPr>
              <w:shd w:val="clear" w:color="auto" w:fill="FFFFFF"/>
              <w:tabs>
                <w:tab w:val="left" w:pos="2986"/>
              </w:tabs>
              <w:spacing w:line="360" w:lineRule="auto"/>
              <w:rPr>
                <w:del w:id="11304" w:author="hevzi.matoshi" w:date="2017-01-17T10:47:00Z"/>
                <w:b/>
                <w:sz w:val="22"/>
                <w:szCs w:val="22"/>
                <w:rPrChange w:id="11305" w:author="hevzi.matoshi" w:date="2017-02-01T13:32:00Z">
                  <w:rPr>
                    <w:del w:id="11306" w:author="hevzi.matoshi" w:date="2017-01-17T10:47:00Z"/>
                    <w:sz w:val="22"/>
                    <w:szCs w:val="22"/>
                  </w:rPr>
                </w:rPrChange>
              </w:rPr>
              <w:pPrChange w:id="11307" w:author="tringa.ahmeti" w:date="2019-09-06T15:46:00Z">
                <w:pPr>
                  <w:shd w:val="clear" w:color="auto" w:fill="FFFFFF"/>
                  <w:tabs>
                    <w:tab w:val="left" w:pos="2986"/>
                  </w:tabs>
                </w:pPr>
              </w:pPrChange>
            </w:pPr>
            <w:del w:id="11308" w:author="hevzi.matoshi" w:date="2017-01-17T10:47:00Z">
              <w:r w:rsidRPr="00794637">
                <w:rPr>
                  <w:b/>
                  <w:sz w:val="22"/>
                  <w:szCs w:val="22"/>
                  <w:rPrChange w:id="11309" w:author="hevzi.matoshi" w:date="2017-02-01T13:32:00Z">
                    <w:rPr>
                      <w:sz w:val="22"/>
                      <w:szCs w:val="22"/>
                    </w:rPr>
                  </w:rPrChange>
                </w:rPr>
                <w:delText>Taksat/tarifat dhe ngarkesat tjera</w:delText>
              </w:r>
            </w:del>
          </w:p>
        </w:tc>
      </w:tr>
    </w:tbl>
    <w:p w14:paraId="10368DED" w14:textId="77777777" w:rsidR="00794637" w:rsidRDefault="00794637">
      <w:pPr>
        <w:shd w:val="clear" w:color="auto" w:fill="FFFFFF"/>
        <w:tabs>
          <w:tab w:val="left" w:pos="2986"/>
        </w:tabs>
        <w:spacing w:line="360" w:lineRule="auto"/>
        <w:rPr>
          <w:del w:id="11310" w:author="hevzi.matoshi" w:date="2017-01-17T10:47:00Z"/>
          <w:sz w:val="22"/>
          <w:szCs w:val="22"/>
        </w:rPr>
        <w:pPrChange w:id="11311" w:author="tringa.ahmeti" w:date="2019-09-06T15:46:00Z">
          <w:pPr>
            <w:shd w:val="clear" w:color="auto" w:fill="FFFFFF"/>
            <w:tabs>
              <w:tab w:val="left" w:pos="2986"/>
            </w:tabs>
          </w:pPr>
        </w:pPrChange>
      </w:pPr>
    </w:p>
    <w:p w14:paraId="17EF7752" w14:textId="77777777" w:rsidR="00794637" w:rsidRDefault="00794637">
      <w:pPr>
        <w:shd w:val="clear" w:color="auto" w:fill="FFFFFF"/>
        <w:tabs>
          <w:tab w:val="left" w:pos="2986"/>
        </w:tabs>
        <w:spacing w:line="360" w:lineRule="auto"/>
        <w:rPr>
          <w:sz w:val="22"/>
          <w:szCs w:val="22"/>
        </w:rPr>
        <w:pPrChange w:id="11312" w:author="tringa.ahmeti" w:date="2019-09-06T15:46:00Z">
          <w:pPr>
            <w:shd w:val="clear" w:color="auto" w:fill="FFFFFF"/>
            <w:tabs>
              <w:tab w:val="left" w:pos="2986"/>
            </w:tabs>
          </w:pPr>
        </w:pPrChange>
      </w:pPr>
    </w:p>
    <w:tbl>
      <w:tblPr>
        <w:tblStyle w:val="GridTable1Light1"/>
        <w:tblW w:w="9648" w:type="dxa"/>
        <w:tblLayout w:type="fixed"/>
        <w:tblLook w:val="04A0" w:firstRow="1" w:lastRow="0" w:firstColumn="1" w:lastColumn="0" w:noHBand="0" w:noVBand="1"/>
        <w:tblPrChange w:id="11313" w:author="tringa.ahmeti" w:date="2019-09-09T13:43:00Z">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468"/>
        <w:gridCol w:w="522"/>
        <w:gridCol w:w="7128"/>
        <w:gridCol w:w="1530"/>
        <w:tblGridChange w:id="11314">
          <w:tblGrid>
            <w:gridCol w:w="18"/>
            <w:gridCol w:w="540"/>
            <w:gridCol w:w="180"/>
            <w:gridCol w:w="7290"/>
            <w:gridCol w:w="180"/>
            <w:gridCol w:w="180"/>
            <w:gridCol w:w="90"/>
            <w:gridCol w:w="900"/>
            <w:gridCol w:w="180"/>
          </w:tblGrid>
        </w:tblGridChange>
      </w:tblGrid>
      <w:tr w:rsidR="00EE6CAF" w:rsidRPr="00C373C8" w14:paraId="73570480" w14:textId="77777777" w:rsidTr="00147B16">
        <w:trPr>
          <w:cnfStyle w:val="100000000000" w:firstRow="1" w:lastRow="0" w:firstColumn="0" w:lastColumn="0" w:oddVBand="0" w:evenVBand="0" w:oddHBand="0" w:evenHBand="0" w:firstRowFirstColumn="0" w:firstRowLastColumn="0" w:lastRowFirstColumn="0" w:lastRowLastColumn="0"/>
          <w:trPrChange w:id="11315" w:author="tringa.ahmeti" w:date="2019-09-09T13:43: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8118" w:type="dxa"/>
            <w:gridSpan w:val="3"/>
            <w:tcBorders>
              <w:top w:val="nil"/>
              <w:left w:val="nil"/>
              <w:bottom w:val="nil"/>
              <w:right w:val="nil"/>
            </w:tcBorders>
            <w:tcPrChange w:id="11316" w:author="tringa.ahmeti" w:date="2019-09-09T13:43:00Z">
              <w:tcPr>
                <w:tcW w:w="8190" w:type="dxa"/>
                <w:gridSpan w:val="4"/>
                <w:shd w:val="clear" w:color="auto" w:fill="auto"/>
                <w:vAlign w:val="center"/>
              </w:tcPr>
            </w:tcPrChange>
          </w:tcPr>
          <w:p w14:paraId="58C13D6F" w14:textId="77777777" w:rsidR="00794637" w:rsidRDefault="00EE6CAF">
            <w:pPr>
              <w:numPr>
                <w:ilvl w:val="0"/>
                <w:numId w:val="92"/>
              </w:numPr>
              <w:shd w:val="clear" w:color="auto" w:fill="FFFFFF"/>
              <w:spacing w:line="360" w:lineRule="auto"/>
              <w:cnfStyle w:val="101000000000" w:firstRow="1" w:lastRow="0" w:firstColumn="1" w:lastColumn="0" w:oddVBand="0" w:evenVBand="0" w:oddHBand="0" w:evenHBand="0" w:firstRowFirstColumn="0" w:firstRowLastColumn="0" w:lastRowFirstColumn="0" w:lastRowLastColumn="0"/>
              <w:rPr>
                <w:ins w:id="11317" w:author="hevzi.matoshi" w:date="2017-01-17T10:47:00Z"/>
                <w:b w:val="0"/>
                <w:bCs w:val="0"/>
                <w:sz w:val="22"/>
                <w:szCs w:val="22"/>
              </w:rPr>
              <w:pPrChange w:id="11318" w:author="tringa.ahmeti" w:date="2019-09-06T15:46:00Z">
                <w:pPr>
                  <w:shd w:val="clear" w:color="auto" w:fill="FFFFFF"/>
                  <w:tabs>
                    <w:tab w:val="left" w:pos="2986"/>
                  </w:tabs>
                  <w:cnfStyle w:val="101000000000" w:firstRow="1" w:lastRow="0" w:firstColumn="1" w:lastColumn="0" w:oddVBand="0" w:evenVBand="0" w:oddHBand="0" w:evenHBand="0" w:firstRowFirstColumn="0" w:firstRowLastColumn="0" w:lastRowFirstColumn="0" w:lastRowLastColumn="0"/>
                </w:pPr>
              </w:pPrChange>
            </w:pPr>
            <w:ins w:id="11319" w:author="hevzi.matoshi" w:date="2017-01-17T10:47:00Z">
              <w:r w:rsidRPr="00103FF7">
                <w:rPr>
                  <w:b w:val="0"/>
                  <w:sz w:val="22"/>
                  <w:szCs w:val="22"/>
                </w:rPr>
                <w:t>Taksat/tarifat dhe ngarkesat tjera</w:t>
              </w:r>
            </w:ins>
          </w:p>
          <w:p w14:paraId="085EB175" w14:textId="77777777" w:rsidR="00794637" w:rsidRDefault="00EE6CAF">
            <w:pPr>
              <w:shd w:val="clear" w:color="auto" w:fill="FFFFFF"/>
              <w:spacing w:line="360" w:lineRule="auto"/>
              <w:jc w:val="center"/>
              <w:cnfStyle w:val="101000000000" w:firstRow="1" w:lastRow="0" w:firstColumn="1" w:lastColumn="0" w:oddVBand="0" w:evenVBand="0" w:oddHBand="0" w:evenHBand="0" w:firstRowFirstColumn="0" w:firstRowLastColumn="0" w:lastRowFirstColumn="0" w:lastRowLastColumn="0"/>
              <w:rPr>
                <w:del w:id="11320" w:author="hevzi.matoshi" w:date="2017-01-17T10:47:00Z"/>
                <w:b w:val="0"/>
                <w:bCs w:val="0"/>
                <w:sz w:val="22"/>
                <w:szCs w:val="22"/>
              </w:rPr>
              <w:pPrChange w:id="11321" w:author="tringa.ahmeti" w:date="2019-09-06T15:46:00Z">
                <w:pPr>
                  <w:shd w:val="clear" w:color="auto" w:fill="FFFFFF"/>
                  <w:jc w:val="center"/>
                  <w:cnfStyle w:val="101000000000" w:firstRow="1" w:lastRow="0" w:firstColumn="1" w:lastColumn="0" w:oddVBand="0" w:evenVBand="0" w:oddHBand="0" w:evenHBand="0" w:firstRowFirstColumn="0" w:firstRowLastColumn="0" w:lastRowFirstColumn="0" w:lastRowLastColumn="0"/>
                </w:pPr>
              </w:pPrChange>
            </w:pPr>
            <w:del w:id="11322" w:author="hevzi.matoshi" w:date="2017-01-17T10:47:00Z">
              <w:r w:rsidRPr="00C373C8" w:rsidDel="00EE6CAF">
                <w:rPr>
                  <w:sz w:val="22"/>
                  <w:szCs w:val="22"/>
                </w:rPr>
                <w:delText>N/r</w:delText>
              </w:r>
            </w:del>
          </w:p>
          <w:p w14:paraId="33CA78B9" w14:textId="77777777" w:rsidR="00794637" w:rsidRDefault="00EE6CAF">
            <w:pPr>
              <w:shd w:val="clear" w:color="auto" w:fill="FFFFFF"/>
              <w:spacing w:line="360" w:lineRule="auto"/>
              <w:jc w:val="center"/>
              <w:cnfStyle w:val="101000000000" w:firstRow="1" w:lastRow="0" w:firstColumn="1" w:lastColumn="0" w:oddVBand="0" w:evenVBand="0" w:oddHBand="0" w:evenHBand="0" w:firstRowFirstColumn="0" w:firstRowLastColumn="0" w:lastRowFirstColumn="0" w:lastRowLastColumn="0"/>
              <w:rPr>
                <w:b w:val="0"/>
                <w:bCs w:val="0"/>
                <w:sz w:val="22"/>
                <w:szCs w:val="22"/>
              </w:rPr>
              <w:pPrChange w:id="11323" w:author="tringa.ahmeti" w:date="2019-09-06T15:46:00Z">
                <w:pPr>
                  <w:shd w:val="clear" w:color="auto" w:fill="FFFFFF"/>
                  <w:jc w:val="center"/>
                  <w:cnfStyle w:val="101000000000" w:firstRow="1" w:lastRow="0" w:firstColumn="1" w:lastColumn="0" w:oddVBand="0" w:evenVBand="0" w:oddHBand="0" w:evenHBand="0" w:firstRowFirstColumn="0" w:firstRowLastColumn="0" w:lastRowFirstColumn="0" w:lastRowLastColumn="0"/>
                </w:pPr>
              </w:pPrChange>
            </w:pPr>
            <w:del w:id="11324" w:author="hevzi.matoshi" w:date="2017-01-17T10:47:00Z">
              <w:r w:rsidRPr="00C373C8" w:rsidDel="00EE6CAF">
                <w:rPr>
                  <w:sz w:val="22"/>
                  <w:szCs w:val="22"/>
                </w:rPr>
                <w:delText>Kategoritë</w:delText>
              </w:r>
            </w:del>
          </w:p>
        </w:tc>
        <w:tc>
          <w:tcPr>
            <w:tcW w:w="1530" w:type="dxa"/>
            <w:tcBorders>
              <w:top w:val="nil"/>
              <w:left w:val="nil"/>
              <w:bottom w:val="nil"/>
              <w:right w:val="nil"/>
            </w:tcBorders>
            <w:tcPrChange w:id="11325" w:author="tringa.ahmeti" w:date="2019-09-09T13:43:00Z">
              <w:tcPr>
                <w:tcW w:w="1170" w:type="dxa"/>
                <w:gridSpan w:val="3"/>
                <w:shd w:val="clear" w:color="auto" w:fill="auto"/>
                <w:vAlign w:val="center"/>
              </w:tcPr>
            </w:tcPrChange>
          </w:tcPr>
          <w:p w14:paraId="798612EA" w14:textId="77777777" w:rsidR="00794637" w:rsidRDefault="00EE6CAF">
            <w:pPr>
              <w:shd w:val="clear" w:color="auto" w:fill="FFFFFF"/>
              <w:spacing w:line="360" w:lineRule="auto"/>
              <w:jc w:val="center"/>
              <w:cnfStyle w:val="100000000000" w:firstRow="1" w:lastRow="0" w:firstColumn="0" w:lastColumn="0" w:oddVBand="0" w:evenVBand="0" w:oddHBand="0" w:evenHBand="0" w:firstRowFirstColumn="0" w:firstRowLastColumn="0" w:lastRowFirstColumn="0" w:lastRowLastColumn="0"/>
              <w:rPr>
                <w:del w:id="11326" w:author="hevzi.matoshi" w:date="2017-01-17T10:46:00Z"/>
                <w:b w:val="0"/>
                <w:bCs w:val="0"/>
                <w:sz w:val="22"/>
                <w:szCs w:val="22"/>
              </w:rPr>
              <w:pPrChange w:id="11327" w:author="tringa.ahmeti" w:date="2019-09-06T15:46:00Z">
                <w:pPr>
                  <w:shd w:val="clear" w:color="auto" w:fill="FFFFFF"/>
                  <w:jc w:val="right"/>
                  <w:cnfStyle w:val="100000000000" w:firstRow="1" w:lastRow="0" w:firstColumn="0" w:lastColumn="0" w:oddVBand="0" w:evenVBand="0" w:oddHBand="0" w:evenHBand="0" w:firstRowFirstColumn="0" w:firstRowLastColumn="0" w:lastRowFirstColumn="0" w:lastRowLastColumn="0"/>
                </w:pPr>
              </w:pPrChange>
            </w:pPr>
            <w:del w:id="11328" w:author="hevzi.matoshi" w:date="2017-01-17T10:46:00Z">
              <w:r w:rsidRPr="00C373C8" w:rsidDel="00EE6CAF">
                <w:rPr>
                  <w:sz w:val="22"/>
                  <w:szCs w:val="22"/>
                </w:rPr>
                <w:delText>Niveli i</w:delText>
              </w:r>
            </w:del>
          </w:p>
          <w:p w14:paraId="2790A6AD" w14:textId="77777777" w:rsidR="00794637" w:rsidRDefault="00EE6CAF">
            <w:pPr>
              <w:shd w:val="clear" w:color="auto" w:fill="FFFFFF"/>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Change w:id="11329" w:author="tringa.ahmeti" w:date="2019-09-06T15:46:00Z">
                <w:pPr>
                  <w:shd w:val="clear" w:color="auto" w:fill="FFFFFF"/>
                  <w:jc w:val="right"/>
                  <w:cnfStyle w:val="100000000000" w:firstRow="1" w:lastRow="0" w:firstColumn="0" w:lastColumn="0" w:oddVBand="0" w:evenVBand="0" w:oddHBand="0" w:evenHBand="0" w:firstRowFirstColumn="0" w:firstRowLastColumn="0" w:lastRowFirstColumn="0" w:lastRowLastColumn="0"/>
                </w:pPr>
              </w:pPrChange>
            </w:pPr>
            <w:del w:id="11330" w:author="hevzi.matoshi" w:date="2017-01-17T10:46:00Z">
              <w:r w:rsidRPr="00C373C8" w:rsidDel="00EE6CAF">
                <w:rPr>
                  <w:sz w:val="22"/>
                  <w:szCs w:val="22"/>
                </w:rPr>
                <w:delText>taksës</w:delText>
              </w:r>
            </w:del>
            <w:ins w:id="11331" w:author="hevzi.matoshi" w:date="2017-01-17T10:46:00Z">
              <w:del w:id="11332" w:author="tringa.ahmeti" w:date="2019-07-15T14:51:00Z">
                <w:r w:rsidRPr="00C373C8" w:rsidDel="002C1AFD">
                  <w:rPr>
                    <w:sz w:val="22"/>
                    <w:szCs w:val="22"/>
                  </w:rPr>
                  <w:delText>Taksa</w:delText>
                </w:r>
              </w:del>
            </w:ins>
            <w:del w:id="11333" w:author="tringa.ahmeti" w:date="2019-07-15T14:51:00Z">
              <w:r w:rsidRPr="00C373C8" w:rsidDel="002C1AFD">
                <w:rPr>
                  <w:sz w:val="22"/>
                  <w:szCs w:val="22"/>
                </w:rPr>
                <w:delText xml:space="preserve"> €</w:delText>
              </w:r>
            </w:del>
          </w:p>
        </w:tc>
      </w:tr>
      <w:tr w:rsidR="00CF0FD6" w:rsidRPr="00C373C8" w14:paraId="0698FE57" w14:textId="77777777" w:rsidTr="00147B16">
        <w:tblPrEx>
          <w:tblPrExChange w:id="11334" w:author="tringa.ahmeti" w:date="2019-09-09T13:43:00Z">
            <w:tblPrEx>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cnfStyle w:val="001000000000" w:firstRow="0" w:lastRow="0" w:firstColumn="1" w:lastColumn="0" w:oddVBand="0" w:evenVBand="0" w:oddHBand="0" w:evenHBand="0" w:firstRowFirstColumn="0" w:firstRowLastColumn="0" w:lastRowFirstColumn="0" w:lastRowLastColumn="0"/>
            <w:tcW w:w="990" w:type="dxa"/>
            <w:gridSpan w:val="2"/>
            <w:tcBorders>
              <w:top w:val="nil"/>
              <w:left w:val="nil"/>
              <w:bottom w:val="nil"/>
              <w:right w:val="nil"/>
            </w:tcBorders>
            <w:tcPrChange w:id="11335" w:author="tringa.ahmeti" w:date="2019-09-09T13:43:00Z">
              <w:tcPr>
                <w:tcW w:w="558" w:type="dxa"/>
                <w:gridSpan w:val="2"/>
              </w:tcPr>
            </w:tcPrChange>
          </w:tcPr>
          <w:p w14:paraId="6C54918B" w14:textId="77777777" w:rsidR="00794637" w:rsidRDefault="007C69B3">
            <w:pPr>
              <w:shd w:val="clear" w:color="auto" w:fill="FFFFFF"/>
              <w:spacing w:line="360" w:lineRule="auto"/>
              <w:jc w:val="right"/>
              <w:rPr>
                <w:b w:val="0"/>
                <w:bCs w:val="0"/>
                <w:sz w:val="22"/>
                <w:szCs w:val="22"/>
              </w:rPr>
              <w:pPrChange w:id="11336" w:author="tringa.ahmeti" w:date="2019-09-06T15:46:00Z">
                <w:pPr>
                  <w:shd w:val="clear" w:color="auto" w:fill="FFFFFF"/>
                  <w:jc w:val="center"/>
                </w:pPr>
              </w:pPrChange>
            </w:pPr>
            <w:ins w:id="11337" w:author="hevzi.matoshi" w:date="2017-01-17T10:48:00Z">
              <w:r w:rsidRPr="006B41EE">
                <w:rPr>
                  <w:bCs w:val="0"/>
                  <w:sz w:val="22"/>
                  <w:szCs w:val="22"/>
                </w:rPr>
                <w:t xml:space="preserve"> </w:t>
              </w:r>
            </w:ins>
            <w:r w:rsidRPr="006B41EE">
              <w:rPr>
                <w:bCs w:val="0"/>
                <w:sz w:val="22"/>
                <w:szCs w:val="22"/>
              </w:rPr>
              <w:t>1.</w:t>
            </w:r>
            <w:ins w:id="11338" w:author="hevzi.matoshi" w:date="2017-01-17T10:48:00Z">
              <w:r w:rsidRPr="006B41EE">
                <w:rPr>
                  <w:bCs w:val="0"/>
                  <w:sz w:val="22"/>
                  <w:szCs w:val="22"/>
                </w:rPr>
                <w:t>1.</w:t>
              </w:r>
            </w:ins>
          </w:p>
        </w:tc>
        <w:tc>
          <w:tcPr>
            <w:tcW w:w="7128" w:type="dxa"/>
            <w:tcBorders>
              <w:top w:val="nil"/>
              <w:left w:val="nil"/>
              <w:bottom w:val="nil"/>
              <w:right w:val="nil"/>
            </w:tcBorders>
            <w:tcPrChange w:id="11339" w:author="tringa.ahmeti" w:date="2019-09-09T13:43:00Z">
              <w:tcPr>
                <w:tcW w:w="7920" w:type="dxa"/>
                <w:gridSpan w:val="5"/>
              </w:tcPr>
            </w:tcPrChange>
          </w:tcPr>
          <w:p w14:paraId="036062D5" w14:textId="77777777" w:rsidR="00794637" w:rsidRDefault="007C69B3">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sz w:val="22"/>
                <w:szCs w:val="22"/>
              </w:rPr>
              <w:pPrChange w:id="11340" w:author="tringa.ahmeti" w:date="2019-09-06T15:46:00Z">
                <w:pPr>
                  <w:shd w:val="clear" w:color="auto" w:fill="FFFFFF"/>
                  <w:cnfStyle w:val="000000000000" w:firstRow="0" w:lastRow="0" w:firstColumn="0" w:lastColumn="0" w:oddVBand="0" w:evenVBand="0" w:oddHBand="0" w:evenHBand="0" w:firstRowFirstColumn="0" w:firstRowLastColumn="0" w:lastRowFirstColumn="0" w:lastRowLastColumn="0"/>
                </w:pPr>
              </w:pPrChange>
            </w:pPr>
            <w:r>
              <w:rPr>
                <w:bCs/>
                <w:sz w:val="22"/>
                <w:szCs w:val="22"/>
              </w:rPr>
              <w:t>Për çdo kopje të materialit të arkivuar që kërkohet</w:t>
            </w:r>
          </w:p>
        </w:tc>
        <w:tc>
          <w:tcPr>
            <w:tcW w:w="1530" w:type="dxa"/>
            <w:tcBorders>
              <w:top w:val="nil"/>
              <w:left w:val="nil"/>
              <w:bottom w:val="nil"/>
              <w:right w:val="nil"/>
            </w:tcBorders>
            <w:tcPrChange w:id="11341" w:author="tringa.ahmeti" w:date="2019-09-09T13:43:00Z">
              <w:tcPr>
                <w:tcW w:w="1080" w:type="dxa"/>
                <w:gridSpan w:val="2"/>
              </w:tcPr>
            </w:tcPrChange>
          </w:tcPr>
          <w:p w14:paraId="23BC370F" w14:textId="77777777" w:rsidR="00794637" w:rsidRDefault="007C69B3">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bCs/>
                <w:sz w:val="22"/>
                <w:szCs w:val="22"/>
              </w:rPr>
              <w:pPrChange w:id="11342"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r>
              <w:rPr>
                <w:bCs/>
                <w:sz w:val="22"/>
                <w:szCs w:val="22"/>
              </w:rPr>
              <w:t>0.20</w:t>
            </w:r>
          </w:p>
        </w:tc>
      </w:tr>
      <w:tr w:rsidR="00CF0FD6" w:rsidRPr="00C373C8" w14:paraId="1B3B8214" w14:textId="77777777" w:rsidTr="00147B16">
        <w:tblPrEx>
          <w:tblPrExChange w:id="11343" w:author="tringa.ahmeti" w:date="2019-09-09T13:43:00Z">
            <w:tblPrEx>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cnfStyle w:val="001000000000" w:firstRow="0" w:lastRow="0" w:firstColumn="1" w:lastColumn="0" w:oddVBand="0" w:evenVBand="0" w:oddHBand="0" w:evenHBand="0" w:firstRowFirstColumn="0" w:firstRowLastColumn="0" w:lastRowFirstColumn="0" w:lastRowLastColumn="0"/>
            <w:tcW w:w="990" w:type="dxa"/>
            <w:gridSpan w:val="2"/>
            <w:tcBorders>
              <w:top w:val="nil"/>
              <w:left w:val="nil"/>
              <w:bottom w:val="nil"/>
              <w:right w:val="nil"/>
            </w:tcBorders>
            <w:tcPrChange w:id="11344" w:author="tringa.ahmeti" w:date="2019-09-09T13:43:00Z">
              <w:tcPr>
                <w:tcW w:w="558" w:type="dxa"/>
                <w:gridSpan w:val="2"/>
              </w:tcPr>
            </w:tcPrChange>
          </w:tcPr>
          <w:p w14:paraId="3661F273" w14:textId="77777777" w:rsidR="00794637" w:rsidRDefault="007C69B3">
            <w:pPr>
              <w:shd w:val="clear" w:color="auto" w:fill="FFFFFF"/>
              <w:spacing w:line="360" w:lineRule="auto"/>
              <w:jc w:val="right"/>
              <w:rPr>
                <w:b w:val="0"/>
                <w:bCs w:val="0"/>
                <w:sz w:val="22"/>
                <w:szCs w:val="22"/>
              </w:rPr>
              <w:pPrChange w:id="11345" w:author="tringa.ahmeti" w:date="2019-09-06T15:46:00Z">
                <w:pPr>
                  <w:shd w:val="clear" w:color="auto" w:fill="FFFFFF"/>
                  <w:jc w:val="center"/>
                </w:pPr>
              </w:pPrChange>
            </w:pPr>
            <w:ins w:id="11346" w:author="hevzi.matoshi" w:date="2017-01-17T10:48:00Z">
              <w:r w:rsidRPr="006B41EE">
                <w:rPr>
                  <w:bCs w:val="0"/>
                  <w:sz w:val="22"/>
                  <w:szCs w:val="22"/>
                </w:rPr>
                <w:t>1.</w:t>
              </w:r>
            </w:ins>
            <w:r w:rsidRPr="006B41EE">
              <w:rPr>
                <w:bCs w:val="0"/>
                <w:sz w:val="22"/>
                <w:szCs w:val="22"/>
              </w:rPr>
              <w:t>2.</w:t>
            </w:r>
          </w:p>
        </w:tc>
        <w:tc>
          <w:tcPr>
            <w:tcW w:w="7128" w:type="dxa"/>
            <w:tcBorders>
              <w:top w:val="nil"/>
              <w:left w:val="nil"/>
              <w:bottom w:val="nil"/>
              <w:right w:val="nil"/>
            </w:tcBorders>
            <w:tcPrChange w:id="11347" w:author="tringa.ahmeti" w:date="2019-09-09T13:43:00Z">
              <w:tcPr>
                <w:tcW w:w="7920" w:type="dxa"/>
                <w:gridSpan w:val="5"/>
              </w:tcPr>
            </w:tcPrChange>
          </w:tcPr>
          <w:p w14:paraId="669EEB02" w14:textId="77777777" w:rsidR="00794637" w:rsidRDefault="007C69B3">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sz w:val="22"/>
                <w:szCs w:val="22"/>
              </w:rPr>
              <w:pPrChange w:id="11348" w:author="tringa.ahmeti" w:date="2019-09-06T15:46:00Z">
                <w:pPr>
                  <w:shd w:val="clear" w:color="auto" w:fill="FFFFFF"/>
                  <w:cnfStyle w:val="000000000000" w:firstRow="0" w:lastRow="0" w:firstColumn="0" w:lastColumn="0" w:oddVBand="0" w:evenVBand="0" w:oddHBand="0" w:evenHBand="0" w:firstRowFirstColumn="0" w:firstRowLastColumn="0" w:lastRowFirstColumn="0" w:lastRowLastColumn="0"/>
                </w:pPr>
              </w:pPrChange>
            </w:pPr>
            <w:r>
              <w:rPr>
                <w:bCs/>
                <w:sz w:val="22"/>
                <w:szCs w:val="22"/>
              </w:rPr>
              <w:t>Për çdo akt që është i lejueshëm qasja në të, e që ka më shumë se 20 faqe për çdo faqe duhet paguar</w:t>
            </w:r>
            <w:ins w:id="11349" w:author="tringa.ahmeti" w:date="2019-05-08T11:44:00Z">
              <w:r w:rsidR="00DE3A0D">
                <w:rPr>
                  <w:bCs/>
                  <w:sz w:val="22"/>
                  <w:szCs w:val="22"/>
                </w:rPr>
                <w:t xml:space="preserve">                            </w:t>
              </w:r>
            </w:ins>
          </w:p>
        </w:tc>
        <w:tc>
          <w:tcPr>
            <w:tcW w:w="1530" w:type="dxa"/>
            <w:tcBorders>
              <w:top w:val="nil"/>
              <w:left w:val="nil"/>
              <w:bottom w:val="nil"/>
              <w:right w:val="nil"/>
            </w:tcBorders>
            <w:tcPrChange w:id="11350" w:author="tringa.ahmeti" w:date="2019-09-09T13:43:00Z">
              <w:tcPr>
                <w:tcW w:w="1080" w:type="dxa"/>
                <w:gridSpan w:val="2"/>
              </w:tcPr>
            </w:tcPrChange>
          </w:tcPr>
          <w:p w14:paraId="79AAA5A2" w14:textId="77777777" w:rsid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1351" w:author="tringa.ahmeti" w:date="2019-05-08T11:44:00Z"/>
                <w:bCs/>
                <w:sz w:val="22"/>
                <w:szCs w:val="22"/>
              </w:rPr>
              <w:pPrChange w:id="11352"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p w14:paraId="22A12600" w14:textId="77777777" w:rsidR="00794637" w:rsidRDefault="00CF0FD6">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bCs/>
                <w:sz w:val="22"/>
                <w:szCs w:val="22"/>
              </w:rPr>
              <w:pPrChange w:id="11353"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r w:rsidRPr="00E83BE1">
              <w:rPr>
                <w:bCs/>
                <w:sz w:val="22"/>
                <w:szCs w:val="22"/>
              </w:rPr>
              <w:t>0.05</w:t>
            </w:r>
          </w:p>
        </w:tc>
      </w:tr>
      <w:tr w:rsidR="00CF0FD6" w:rsidRPr="00C373C8" w14:paraId="5E47D440" w14:textId="77777777" w:rsidTr="00147B16">
        <w:tblPrEx>
          <w:tblPrExChange w:id="11354" w:author="tringa.ahmeti" w:date="2019-09-09T13:43:00Z">
            <w:tblPrEx>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cnfStyle w:val="001000000000" w:firstRow="0" w:lastRow="0" w:firstColumn="1" w:lastColumn="0" w:oddVBand="0" w:evenVBand="0" w:oddHBand="0" w:evenHBand="0" w:firstRowFirstColumn="0" w:firstRowLastColumn="0" w:lastRowFirstColumn="0" w:lastRowLastColumn="0"/>
            <w:tcW w:w="990" w:type="dxa"/>
            <w:gridSpan w:val="2"/>
            <w:tcBorders>
              <w:top w:val="nil"/>
              <w:left w:val="nil"/>
              <w:bottom w:val="nil"/>
              <w:right w:val="nil"/>
            </w:tcBorders>
            <w:tcPrChange w:id="11355" w:author="tringa.ahmeti" w:date="2019-09-09T13:43:00Z">
              <w:tcPr>
                <w:tcW w:w="558" w:type="dxa"/>
                <w:gridSpan w:val="2"/>
              </w:tcPr>
            </w:tcPrChange>
          </w:tcPr>
          <w:p w14:paraId="54F9F5F5" w14:textId="77777777" w:rsidR="00794637" w:rsidRDefault="007C69B3">
            <w:pPr>
              <w:shd w:val="clear" w:color="auto" w:fill="FFFFFF"/>
              <w:spacing w:line="360" w:lineRule="auto"/>
              <w:jc w:val="right"/>
              <w:rPr>
                <w:b w:val="0"/>
                <w:bCs w:val="0"/>
                <w:sz w:val="22"/>
                <w:szCs w:val="22"/>
              </w:rPr>
              <w:pPrChange w:id="11356" w:author="tringa.ahmeti" w:date="2019-09-06T15:46:00Z">
                <w:pPr>
                  <w:shd w:val="clear" w:color="auto" w:fill="FFFFFF"/>
                  <w:jc w:val="center"/>
                </w:pPr>
              </w:pPrChange>
            </w:pPr>
            <w:del w:id="11357" w:author="hevzi.matoshi" w:date="2017-01-17T10:48:00Z">
              <w:r w:rsidRPr="006B41EE">
                <w:rPr>
                  <w:bCs w:val="0"/>
                  <w:sz w:val="22"/>
                  <w:szCs w:val="22"/>
                </w:rPr>
                <w:delText>3.</w:delText>
              </w:r>
            </w:del>
            <w:ins w:id="11358" w:author="hevzi.matoshi" w:date="2017-01-17T10:48:00Z">
              <w:r w:rsidRPr="006B41EE">
                <w:rPr>
                  <w:bCs w:val="0"/>
                  <w:sz w:val="22"/>
                  <w:szCs w:val="22"/>
                </w:rPr>
                <w:t>1.3.</w:t>
              </w:r>
            </w:ins>
          </w:p>
        </w:tc>
        <w:tc>
          <w:tcPr>
            <w:tcW w:w="7128" w:type="dxa"/>
            <w:tcBorders>
              <w:top w:val="nil"/>
              <w:left w:val="nil"/>
              <w:bottom w:val="nil"/>
              <w:right w:val="nil"/>
            </w:tcBorders>
            <w:tcPrChange w:id="11359" w:author="tringa.ahmeti" w:date="2019-09-09T13:43:00Z">
              <w:tcPr>
                <w:tcW w:w="7920" w:type="dxa"/>
                <w:gridSpan w:val="5"/>
              </w:tcPr>
            </w:tcPrChange>
          </w:tcPr>
          <w:p w14:paraId="145D96CB" w14:textId="77777777" w:rsidR="00794637" w:rsidRDefault="007C69B3">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sz w:val="22"/>
                <w:szCs w:val="22"/>
              </w:rPr>
              <w:pPrChange w:id="11360" w:author="tringa.ahmeti" w:date="2019-09-06T15:46:00Z">
                <w:pPr>
                  <w:shd w:val="clear" w:color="auto" w:fill="FFFFFF"/>
                  <w:cnfStyle w:val="000000000000" w:firstRow="0" w:lastRow="0" w:firstColumn="0" w:lastColumn="0" w:oddVBand="0" w:evenVBand="0" w:oddHBand="0" w:evenHBand="0" w:firstRowFirstColumn="0" w:firstRowLastColumn="0" w:lastRowFirstColumn="0" w:lastRowLastColumn="0"/>
                </w:pPr>
              </w:pPrChange>
            </w:pPr>
            <w:r>
              <w:rPr>
                <w:bCs/>
                <w:sz w:val="22"/>
                <w:szCs w:val="22"/>
              </w:rPr>
              <w:t xml:space="preserve">Qasja në </w:t>
            </w:r>
            <w:del w:id="11361" w:author="tringa.ahmeti" w:date="2019-04-19T11:49:00Z">
              <w:r>
                <w:rPr>
                  <w:bCs/>
                  <w:sz w:val="22"/>
                  <w:szCs w:val="22"/>
                </w:rPr>
                <w:delText>w</w:delText>
              </w:r>
            </w:del>
            <w:del w:id="11362" w:author="tringa.ahmeti" w:date="2019-09-05T09:42:00Z">
              <w:r w:rsidR="00D1225E" w:rsidRPr="00C373C8" w:rsidDel="004D6BE4">
                <w:rPr>
                  <w:bCs/>
                  <w:sz w:val="22"/>
                  <w:szCs w:val="22"/>
                </w:rPr>
                <w:delText>eb</w:delText>
              </w:r>
            </w:del>
            <w:ins w:id="11363" w:author="tringa.ahmeti" w:date="2019-09-05T09:42:00Z">
              <w:r w:rsidR="004D6BE4">
                <w:rPr>
                  <w:bCs/>
                  <w:sz w:val="22"/>
                  <w:szCs w:val="22"/>
                </w:rPr>
                <w:t>u</w:t>
              </w:r>
              <w:r w:rsidR="004D6BE4" w:rsidRPr="00C373C8">
                <w:rPr>
                  <w:bCs/>
                  <w:sz w:val="22"/>
                  <w:szCs w:val="22"/>
                </w:rPr>
                <w:t>eb</w:t>
              </w:r>
            </w:ins>
            <w:r w:rsidR="005C3E50" w:rsidRPr="00C373C8">
              <w:rPr>
                <w:bCs/>
                <w:sz w:val="22"/>
                <w:szCs w:val="22"/>
              </w:rPr>
              <w:t xml:space="preserve"> faqen e K</w:t>
            </w:r>
            <w:r w:rsidR="00CF0FD6" w:rsidRPr="00C373C8">
              <w:rPr>
                <w:bCs/>
                <w:sz w:val="22"/>
                <w:szCs w:val="22"/>
              </w:rPr>
              <w:t xml:space="preserve">omunës </w:t>
            </w:r>
          </w:p>
        </w:tc>
        <w:tc>
          <w:tcPr>
            <w:tcW w:w="1530" w:type="dxa"/>
            <w:tcBorders>
              <w:top w:val="nil"/>
              <w:left w:val="nil"/>
              <w:bottom w:val="nil"/>
              <w:right w:val="nil"/>
            </w:tcBorders>
            <w:tcPrChange w:id="11364" w:author="tringa.ahmeti" w:date="2019-09-09T13:43:00Z">
              <w:tcPr>
                <w:tcW w:w="1080" w:type="dxa"/>
                <w:gridSpan w:val="2"/>
              </w:tcPr>
            </w:tcPrChange>
          </w:tcPr>
          <w:p w14:paraId="656E949A" w14:textId="77777777" w:rsidR="00794637" w:rsidRDefault="00611A59">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bCs/>
                <w:sz w:val="22"/>
                <w:szCs w:val="22"/>
              </w:rPr>
              <w:pPrChange w:id="11365"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r w:rsidRPr="00C373C8">
              <w:rPr>
                <w:bCs/>
                <w:sz w:val="22"/>
                <w:szCs w:val="22"/>
              </w:rPr>
              <w:t>L</w:t>
            </w:r>
            <w:r w:rsidR="00564D4B" w:rsidRPr="00C373C8">
              <w:rPr>
                <w:bCs/>
                <w:sz w:val="22"/>
                <w:szCs w:val="22"/>
              </w:rPr>
              <w:t>irim</w:t>
            </w:r>
          </w:p>
        </w:tc>
      </w:tr>
      <w:tr w:rsidR="00781755" w:rsidRPr="00C373C8" w14:paraId="50075089" w14:textId="77777777" w:rsidTr="00147B16">
        <w:trPr>
          <w:ins w:id="11366" w:author="hevzi.matoshi" w:date="2017-01-13T14:30:00Z"/>
          <w:trPrChange w:id="11367" w:author="tringa.ahmeti" w:date="2019-09-09T13:43: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990" w:type="dxa"/>
            <w:gridSpan w:val="2"/>
            <w:tcBorders>
              <w:top w:val="nil"/>
              <w:left w:val="nil"/>
              <w:bottom w:val="nil"/>
              <w:right w:val="nil"/>
            </w:tcBorders>
            <w:tcPrChange w:id="11368" w:author="tringa.ahmeti" w:date="2019-09-09T13:43:00Z">
              <w:tcPr>
                <w:tcW w:w="720" w:type="dxa"/>
                <w:gridSpan w:val="2"/>
                <w:shd w:val="clear" w:color="auto" w:fill="auto"/>
              </w:tcPr>
            </w:tcPrChange>
          </w:tcPr>
          <w:p w14:paraId="04A68235" w14:textId="77777777" w:rsidR="00794637" w:rsidRDefault="00794637">
            <w:pPr>
              <w:shd w:val="clear" w:color="auto" w:fill="FFFFFF"/>
              <w:spacing w:line="360" w:lineRule="auto"/>
              <w:jc w:val="center"/>
              <w:rPr>
                <w:ins w:id="11369" w:author="hevzi.matoshi" w:date="2017-01-13T14:30:00Z"/>
                <w:b w:val="0"/>
                <w:bCs w:val="0"/>
                <w:sz w:val="22"/>
                <w:szCs w:val="22"/>
              </w:rPr>
              <w:pPrChange w:id="11370" w:author="tringa.ahmeti" w:date="2019-09-06T15:46:00Z">
                <w:pPr>
                  <w:shd w:val="clear" w:color="auto" w:fill="FFFFFF"/>
                  <w:jc w:val="center"/>
                </w:pPr>
              </w:pPrChange>
            </w:pPr>
          </w:p>
        </w:tc>
        <w:tc>
          <w:tcPr>
            <w:tcW w:w="7128" w:type="dxa"/>
            <w:tcBorders>
              <w:top w:val="nil"/>
              <w:left w:val="nil"/>
              <w:bottom w:val="nil"/>
              <w:right w:val="nil"/>
            </w:tcBorders>
            <w:tcPrChange w:id="11371" w:author="tringa.ahmeti" w:date="2019-09-09T13:43:00Z">
              <w:tcPr>
                <w:tcW w:w="7650" w:type="dxa"/>
                <w:gridSpan w:val="3"/>
                <w:shd w:val="clear" w:color="auto" w:fill="auto"/>
              </w:tcPr>
            </w:tcPrChange>
          </w:tcPr>
          <w:p w14:paraId="02DDCE66"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372" w:author="hevzi.matoshi" w:date="2017-01-13T14:30:00Z"/>
                <w:bCs/>
                <w:sz w:val="22"/>
                <w:szCs w:val="22"/>
              </w:rPr>
              <w:pPrChange w:id="11373" w:author="tringa.ahmeti" w:date="2019-09-06T15:46:00Z">
                <w:pPr>
                  <w:shd w:val="clear" w:color="auto" w:fill="FFFFFF"/>
                  <w:cnfStyle w:val="000000000000" w:firstRow="0" w:lastRow="0" w:firstColumn="0" w:lastColumn="0" w:oddVBand="0" w:evenVBand="0" w:oddHBand="0" w:evenHBand="0" w:firstRowFirstColumn="0" w:firstRowLastColumn="0" w:lastRowFirstColumn="0" w:lastRowLastColumn="0"/>
                </w:pPr>
              </w:pPrChange>
            </w:pPr>
          </w:p>
        </w:tc>
        <w:tc>
          <w:tcPr>
            <w:tcW w:w="1530" w:type="dxa"/>
            <w:tcBorders>
              <w:top w:val="nil"/>
              <w:left w:val="nil"/>
              <w:bottom w:val="nil"/>
              <w:right w:val="nil"/>
            </w:tcBorders>
            <w:tcPrChange w:id="11374" w:author="tringa.ahmeti" w:date="2019-09-09T13:43:00Z">
              <w:tcPr>
                <w:tcW w:w="990" w:type="dxa"/>
                <w:gridSpan w:val="2"/>
                <w:shd w:val="clear" w:color="auto" w:fill="auto"/>
              </w:tcPr>
            </w:tcPrChange>
          </w:tcPr>
          <w:p w14:paraId="1243D9CD" w14:textId="77777777" w:rsid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1375" w:author="hevzi.matoshi" w:date="2017-01-13T14:30:00Z"/>
                <w:bCs/>
                <w:sz w:val="22"/>
                <w:szCs w:val="22"/>
              </w:rPr>
              <w:pPrChange w:id="11376"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tc>
      </w:tr>
      <w:tr w:rsidR="00781755" w:rsidRPr="00C373C8" w14:paraId="5570A7F8" w14:textId="77777777" w:rsidTr="00147B16">
        <w:trPr>
          <w:ins w:id="11377" w:author="hevzi.matoshi" w:date="2017-01-13T14:31:00Z"/>
          <w:trPrChange w:id="11378" w:author="tringa.ahmeti" w:date="2019-09-09T13:43: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990" w:type="dxa"/>
            <w:gridSpan w:val="2"/>
            <w:tcBorders>
              <w:top w:val="nil"/>
              <w:left w:val="nil"/>
              <w:bottom w:val="nil"/>
              <w:right w:val="nil"/>
            </w:tcBorders>
            <w:tcPrChange w:id="11379" w:author="tringa.ahmeti" w:date="2019-09-09T13:43:00Z">
              <w:tcPr>
                <w:tcW w:w="720" w:type="dxa"/>
                <w:gridSpan w:val="2"/>
                <w:shd w:val="clear" w:color="auto" w:fill="auto"/>
              </w:tcPr>
            </w:tcPrChange>
          </w:tcPr>
          <w:p w14:paraId="43A9780D" w14:textId="77777777" w:rsidR="00794637" w:rsidRDefault="00794637">
            <w:pPr>
              <w:shd w:val="clear" w:color="auto" w:fill="FFFFFF"/>
              <w:spacing w:line="360" w:lineRule="auto"/>
              <w:rPr>
                <w:ins w:id="11380" w:author="hevzi.matoshi" w:date="2017-01-13T14:31:00Z"/>
                <w:b w:val="0"/>
                <w:bCs w:val="0"/>
                <w:sz w:val="22"/>
                <w:szCs w:val="22"/>
              </w:rPr>
              <w:pPrChange w:id="11381" w:author="tringa.ahmeti" w:date="2019-09-06T15:46:00Z">
                <w:pPr>
                  <w:shd w:val="clear" w:color="auto" w:fill="FFFFFF"/>
                  <w:jc w:val="center"/>
                </w:pPr>
              </w:pPrChange>
            </w:pPr>
          </w:p>
        </w:tc>
        <w:tc>
          <w:tcPr>
            <w:tcW w:w="7128" w:type="dxa"/>
            <w:tcBorders>
              <w:top w:val="nil"/>
              <w:left w:val="nil"/>
              <w:bottom w:val="nil"/>
              <w:right w:val="nil"/>
            </w:tcBorders>
            <w:tcPrChange w:id="11382" w:author="tringa.ahmeti" w:date="2019-09-09T13:43:00Z">
              <w:tcPr>
                <w:tcW w:w="7650" w:type="dxa"/>
                <w:gridSpan w:val="3"/>
                <w:shd w:val="clear" w:color="auto" w:fill="auto"/>
              </w:tcPr>
            </w:tcPrChange>
          </w:tcPr>
          <w:p w14:paraId="576F7438" w14:textId="77777777" w:rsidR="00794637" w:rsidRDefault="00993610">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383" w:author="pctikgi012" w:date="2019-09-09T10:29:00Z"/>
                <w:del w:id="11384" w:author="tringa.ahmeti" w:date="2019-09-09T15:20:00Z"/>
                <w:b/>
                <w:sz w:val="22"/>
                <w:szCs w:val="22"/>
              </w:rPr>
              <w:pPrChange w:id="11385"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ins w:id="11386" w:author="pctikgi012" w:date="2019-09-09T10:29:00Z">
              <w:del w:id="11387" w:author="tringa.ahmeti" w:date="2019-09-09T15:20:00Z">
                <w:r w:rsidDel="000C054A">
                  <w:rPr>
                    <w:b/>
                    <w:sz w:val="22"/>
                    <w:szCs w:val="22"/>
                  </w:rPr>
                  <w:delText xml:space="preserve">    </w:delText>
                </w:r>
              </w:del>
            </w:ins>
          </w:p>
          <w:p w14:paraId="69CA7EF4"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388" w:author="pctikgi012" w:date="2019-09-09T10:29:00Z"/>
                <w:del w:id="11389" w:author="tringa.ahmeti" w:date="2019-09-09T15:20:00Z"/>
                <w:b/>
                <w:sz w:val="22"/>
                <w:szCs w:val="22"/>
              </w:rPr>
              <w:pPrChange w:id="11390"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18754516"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391" w:author="pctikgi012" w:date="2019-09-09T10:29:00Z"/>
                <w:del w:id="11392" w:author="tringa.ahmeti" w:date="2019-09-09T15:20:00Z"/>
                <w:b/>
                <w:sz w:val="22"/>
                <w:szCs w:val="22"/>
              </w:rPr>
              <w:pPrChange w:id="11393"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65E82CCA"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394" w:author="pctikgi012" w:date="2019-09-09T10:29:00Z"/>
                <w:del w:id="11395" w:author="tringa.ahmeti" w:date="2019-09-09T15:20:00Z"/>
                <w:b/>
                <w:sz w:val="22"/>
                <w:szCs w:val="22"/>
              </w:rPr>
              <w:pPrChange w:id="11396"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170B2C62"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397" w:author="pctikgi012" w:date="2019-09-09T10:29:00Z"/>
                <w:del w:id="11398" w:author="tringa.ahmeti" w:date="2019-09-09T15:20:00Z"/>
                <w:b/>
                <w:sz w:val="22"/>
                <w:szCs w:val="22"/>
              </w:rPr>
              <w:pPrChange w:id="11399"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22B26DC4"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00" w:author="pctikgi012" w:date="2019-09-09T10:29:00Z"/>
                <w:del w:id="11401" w:author="tringa.ahmeti" w:date="2019-09-09T15:20:00Z"/>
                <w:b/>
                <w:sz w:val="22"/>
                <w:szCs w:val="22"/>
              </w:rPr>
              <w:pPrChange w:id="11402"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3229BA97"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03" w:author="pctikgi012" w:date="2019-09-09T10:29:00Z"/>
                <w:del w:id="11404" w:author="tringa.ahmeti" w:date="2019-09-09T15:20:00Z"/>
                <w:b/>
                <w:sz w:val="22"/>
                <w:szCs w:val="22"/>
              </w:rPr>
              <w:pPrChange w:id="11405"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05E80A27"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06" w:author="pctikgi012" w:date="2019-09-09T10:29:00Z"/>
                <w:del w:id="11407" w:author="tringa.ahmeti" w:date="2019-09-09T15:20:00Z"/>
                <w:b/>
                <w:sz w:val="22"/>
                <w:szCs w:val="22"/>
              </w:rPr>
              <w:pPrChange w:id="11408"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31DA1EBC"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09" w:author="pctikgi012" w:date="2019-09-09T10:29:00Z"/>
                <w:del w:id="11410" w:author="tringa.ahmeti" w:date="2019-09-09T15:20:00Z"/>
                <w:b/>
                <w:sz w:val="22"/>
                <w:szCs w:val="22"/>
              </w:rPr>
              <w:pPrChange w:id="11411"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17D9DE5A"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12" w:author="pctikgi012" w:date="2019-09-09T10:29:00Z"/>
                <w:del w:id="11413" w:author="tringa.ahmeti" w:date="2019-09-09T15:20:00Z"/>
                <w:b/>
                <w:sz w:val="22"/>
                <w:szCs w:val="22"/>
              </w:rPr>
              <w:pPrChange w:id="11414"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1C33E42F"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15" w:author="pctikgi012" w:date="2019-09-09T10:29:00Z"/>
                <w:del w:id="11416" w:author="tringa.ahmeti" w:date="2019-09-09T15:20:00Z"/>
                <w:b/>
                <w:sz w:val="22"/>
                <w:szCs w:val="22"/>
              </w:rPr>
              <w:pPrChange w:id="11417"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0DC5AF7A"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18" w:author="pctikgi012" w:date="2019-09-09T10:29:00Z"/>
                <w:del w:id="11419" w:author="tringa.ahmeti" w:date="2019-09-09T15:20:00Z"/>
                <w:b/>
                <w:sz w:val="22"/>
                <w:szCs w:val="22"/>
              </w:rPr>
              <w:pPrChange w:id="11420"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73E98AF9"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21" w:author="pctikgi012" w:date="2019-09-09T10:29:00Z"/>
                <w:del w:id="11422" w:author="tringa.ahmeti" w:date="2019-09-09T15:20:00Z"/>
                <w:b/>
                <w:sz w:val="22"/>
                <w:szCs w:val="22"/>
              </w:rPr>
              <w:pPrChange w:id="11423"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61856060"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24" w:author="pctikgi012" w:date="2019-09-09T10:29:00Z"/>
                <w:del w:id="11425" w:author="tringa.ahmeti" w:date="2019-09-09T15:20:00Z"/>
                <w:b/>
                <w:sz w:val="22"/>
                <w:szCs w:val="22"/>
              </w:rPr>
              <w:pPrChange w:id="11426"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54CF2EB2"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27" w:author="pctikgi012" w:date="2019-09-09T10:29:00Z"/>
                <w:b/>
                <w:sz w:val="22"/>
                <w:szCs w:val="22"/>
              </w:rPr>
              <w:pPrChange w:id="11428" w:author="tringa.ahmeti" w:date="2019-09-09T15:20: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2B3F4B1E" w14:textId="77777777" w:rsidR="00794637" w:rsidRPr="00794637" w:rsidRDefault="00993610">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1429" w:author="tringa.ahmeti" w:date="2019-07-16T09:27:00Z"/>
                <w:del w:id="11430" w:author="pctikgi012" w:date="2019-09-09T10:29:00Z"/>
                <w:b/>
                <w:sz w:val="22"/>
                <w:szCs w:val="22"/>
                <w:rPrChange w:id="11431" w:author="tringa.ahmeti" w:date="2019-08-02T09:23:00Z">
                  <w:rPr>
                    <w:ins w:id="11432" w:author="tringa.ahmeti" w:date="2019-07-16T09:27:00Z"/>
                    <w:del w:id="11433" w:author="pctikgi012" w:date="2019-09-09T10:29:00Z"/>
                    <w:color w:val="FF0000"/>
                    <w:sz w:val="22"/>
                    <w:szCs w:val="22"/>
                  </w:rPr>
                </w:rPrChange>
              </w:rPr>
              <w:pPrChange w:id="11434"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ins w:id="11435" w:author="pctikgi012" w:date="2019-09-09T10:29:00Z">
              <w:r>
                <w:rPr>
                  <w:b/>
                  <w:sz w:val="22"/>
                  <w:szCs w:val="22"/>
                </w:rPr>
                <w:t xml:space="preserve">  </w:t>
              </w:r>
            </w:ins>
            <w:ins w:id="11436" w:author="tringa.ahmeti" w:date="2019-08-02T09:22:00Z">
              <w:r w:rsidR="00442B89" w:rsidRPr="003E6BF5">
                <w:rPr>
                  <w:b/>
                  <w:sz w:val="22"/>
                  <w:szCs w:val="22"/>
                </w:rPr>
                <w:t>KAPITULLI</w:t>
              </w:r>
              <w:r w:rsidR="00794637" w:rsidRPr="00794637">
                <w:rPr>
                  <w:b/>
                  <w:sz w:val="22"/>
                  <w:szCs w:val="22"/>
                  <w:rPrChange w:id="11437" w:author="tringa.ahmeti" w:date="2019-08-02T09:23:00Z">
                    <w:rPr>
                      <w:color w:val="FF0000"/>
                      <w:sz w:val="22"/>
                      <w:szCs w:val="22"/>
                    </w:rPr>
                  </w:rPrChange>
                </w:rPr>
                <w:t xml:space="preserve"> </w:t>
              </w:r>
            </w:ins>
            <w:ins w:id="11438" w:author="tringa.ahmeti" w:date="2019-08-02T09:24:00Z">
              <w:r w:rsidR="00C91C01">
                <w:rPr>
                  <w:b/>
                  <w:sz w:val="22"/>
                  <w:szCs w:val="22"/>
                </w:rPr>
                <w:t>VII</w:t>
              </w:r>
            </w:ins>
          </w:p>
          <w:p w14:paraId="36317951" w14:textId="77777777" w:rsidR="00794637" w:rsidRDefault="00794637">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1439" w:author="tringa.ahmeti" w:date="2019-08-02T14:59:00Z"/>
                <w:b/>
                <w:sz w:val="22"/>
                <w:szCs w:val="22"/>
              </w:rPr>
              <w:pPrChange w:id="11440" w:author="pctikgi012" w:date="2019-09-09T10:29:00Z">
                <w:pPr>
                  <w:shd w:val="clear" w:color="auto" w:fill="FFFFFF"/>
                  <w:cnfStyle w:val="000000000000" w:firstRow="0" w:lastRow="0" w:firstColumn="0" w:lastColumn="0" w:oddVBand="0" w:evenVBand="0" w:oddHBand="0" w:evenHBand="0" w:firstRowFirstColumn="0" w:firstRowLastColumn="0" w:lastRowFirstColumn="0" w:lastRowLastColumn="0"/>
                </w:pPr>
              </w:pPrChange>
            </w:pPr>
          </w:p>
          <w:p w14:paraId="2307F3D7" w14:textId="77777777" w:rsidR="00794637" w:rsidRPr="00794637" w:rsidRDefault="00993610">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1441" w:author="hevzi.matoshi" w:date="2017-01-13T14:31:00Z"/>
                <w:b/>
                <w:sz w:val="22"/>
                <w:szCs w:val="22"/>
                <w:rPrChange w:id="11442" w:author="tringa.ahmeti" w:date="2019-08-01T14:33:00Z">
                  <w:rPr>
                    <w:ins w:id="11443" w:author="hevzi.matoshi" w:date="2017-01-13T14:31:00Z"/>
                    <w:sz w:val="22"/>
                    <w:szCs w:val="22"/>
                  </w:rPr>
                </w:rPrChange>
              </w:rPr>
              <w:pPrChange w:id="11444" w:author="tringa.ahmeti" w:date="2020-01-10T14:00:00Z">
                <w:pPr>
                  <w:shd w:val="clear" w:color="auto" w:fill="FFFFFF"/>
                  <w:cnfStyle w:val="000000000000" w:firstRow="0" w:lastRow="0" w:firstColumn="0" w:lastColumn="0" w:oddVBand="0" w:evenVBand="0" w:oddHBand="0" w:evenHBand="0" w:firstRowFirstColumn="0" w:firstRowLastColumn="0" w:lastRowFirstColumn="0" w:lastRowLastColumn="0"/>
                </w:pPr>
              </w:pPrChange>
            </w:pPr>
            <w:ins w:id="11445" w:author="pctikgi012" w:date="2019-09-09T10:29:00Z">
              <w:r>
                <w:rPr>
                  <w:b/>
                  <w:sz w:val="22"/>
                  <w:szCs w:val="22"/>
                </w:rPr>
                <w:t xml:space="preserve"> </w:t>
              </w:r>
            </w:ins>
            <w:ins w:id="11446" w:author="pctikgi012" w:date="2019-09-09T10:30:00Z">
              <w:r>
                <w:rPr>
                  <w:b/>
                  <w:sz w:val="22"/>
                  <w:szCs w:val="22"/>
                </w:rPr>
                <w:t xml:space="preserve"> </w:t>
              </w:r>
            </w:ins>
            <w:ins w:id="11447" w:author="pctikgi012" w:date="2019-09-09T10:29:00Z">
              <w:r>
                <w:rPr>
                  <w:b/>
                  <w:sz w:val="22"/>
                  <w:szCs w:val="22"/>
                </w:rPr>
                <w:t xml:space="preserve"> </w:t>
              </w:r>
            </w:ins>
            <w:ins w:id="11448" w:author="tringa.ahmeti" w:date="2019-07-16T09:27:00Z">
              <w:r w:rsidR="00794637" w:rsidRPr="00794637">
                <w:rPr>
                  <w:b/>
                  <w:sz w:val="22"/>
                  <w:szCs w:val="22"/>
                  <w:rPrChange w:id="11449" w:author="tringa.ahmeti" w:date="2019-08-01T14:33:00Z">
                    <w:rPr>
                      <w:sz w:val="22"/>
                      <w:szCs w:val="22"/>
                    </w:rPr>
                  </w:rPrChange>
                </w:rPr>
                <w:t xml:space="preserve">Neni </w:t>
              </w:r>
            </w:ins>
            <w:ins w:id="11450" w:author="tringa.ahmeti" w:date="2020-01-10T14:00:00Z">
              <w:r w:rsidR="006B0B6F">
                <w:rPr>
                  <w:b/>
                  <w:sz w:val="22"/>
                  <w:szCs w:val="22"/>
                </w:rPr>
                <w:t>19</w:t>
              </w:r>
            </w:ins>
          </w:p>
        </w:tc>
        <w:tc>
          <w:tcPr>
            <w:tcW w:w="1530" w:type="dxa"/>
            <w:tcBorders>
              <w:top w:val="nil"/>
              <w:left w:val="nil"/>
              <w:bottom w:val="nil"/>
              <w:right w:val="nil"/>
            </w:tcBorders>
            <w:tcPrChange w:id="11451" w:author="tringa.ahmeti" w:date="2019-09-09T13:43:00Z">
              <w:tcPr>
                <w:tcW w:w="990" w:type="dxa"/>
                <w:gridSpan w:val="2"/>
                <w:shd w:val="clear" w:color="auto" w:fill="auto"/>
              </w:tcPr>
            </w:tcPrChange>
          </w:tcPr>
          <w:p w14:paraId="032249AA" w14:textId="77777777" w:rsid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1452" w:author="hevzi.matoshi" w:date="2017-01-13T14:31:00Z"/>
                <w:sz w:val="22"/>
                <w:szCs w:val="22"/>
              </w:rPr>
              <w:pPrChange w:id="11453"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tc>
      </w:tr>
      <w:tr w:rsidR="00F66222" w:rsidRPr="00C373C8" w14:paraId="03AF234B" w14:textId="77777777" w:rsidTr="00147B16">
        <w:tblPrEx>
          <w:tblPrExChange w:id="11454" w:author="tringa.ahmeti" w:date="2019-09-09T13:43:00Z">
            <w:tblPrEx>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cnfStyle w:val="001000000000" w:firstRow="0" w:lastRow="0" w:firstColumn="1" w:lastColumn="0" w:oddVBand="0" w:evenVBand="0" w:oddHBand="0" w:evenHBand="0" w:firstRowFirstColumn="0" w:firstRowLastColumn="0" w:lastRowFirstColumn="0" w:lastRowLastColumn="0"/>
            <w:tcW w:w="9648" w:type="dxa"/>
            <w:gridSpan w:val="4"/>
            <w:tcBorders>
              <w:top w:val="nil"/>
              <w:left w:val="nil"/>
              <w:bottom w:val="nil"/>
              <w:right w:val="nil"/>
            </w:tcBorders>
            <w:tcPrChange w:id="11455" w:author="tringa.ahmeti" w:date="2019-09-09T13:43:00Z">
              <w:tcPr>
                <w:tcW w:w="9558" w:type="dxa"/>
                <w:gridSpan w:val="9"/>
                <w:shd w:val="clear" w:color="auto" w:fill="FFFFFF"/>
                <w:vAlign w:val="center"/>
              </w:tcPr>
            </w:tcPrChange>
          </w:tcPr>
          <w:p w14:paraId="5DE8AB30" w14:textId="77777777" w:rsidR="00794637" w:rsidRPr="00794637" w:rsidRDefault="00794637">
            <w:pPr>
              <w:rPr>
                <w:ins w:id="11456" w:author="tringa.ahmeti" w:date="2019-07-16T09:27:00Z"/>
                <w:b w:val="0"/>
                <w:bCs w:val="0"/>
                <w:rPrChange w:id="11457" w:author="tringa.ahmeti" w:date="2019-09-09T13:37:00Z">
                  <w:rPr>
                    <w:ins w:id="11458" w:author="tringa.ahmeti" w:date="2019-07-16T09:27:00Z"/>
                    <w:b w:val="0"/>
                    <w:bCs w:val="0"/>
                    <w:sz w:val="22"/>
                    <w:szCs w:val="22"/>
                  </w:rPr>
                </w:rPrChange>
              </w:rPr>
              <w:pPrChange w:id="11459" w:author="tringa.ahmeti" w:date="2019-09-09T13:37:00Z">
                <w:pPr>
                  <w:shd w:val="clear" w:color="auto" w:fill="FFFFFF"/>
                  <w:tabs>
                    <w:tab w:val="left" w:pos="435"/>
                  </w:tabs>
                </w:pPr>
              </w:pPrChange>
            </w:pPr>
          </w:p>
          <w:p w14:paraId="41FC35F7" w14:textId="77777777" w:rsidR="00794637" w:rsidRPr="00794637" w:rsidRDefault="00794637">
            <w:pPr>
              <w:ind w:left="720"/>
              <w:rPr>
                <w:b w:val="0"/>
                <w:bCs w:val="0"/>
                <w:rPrChange w:id="11460" w:author="tringa.ahmeti" w:date="2019-09-09T13:37:00Z">
                  <w:rPr>
                    <w:b w:val="0"/>
                    <w:bCs w:val="0"/>
                    <w:sz w:val="22"/>
                    <w:szCs w:val="22"/>
                  </w:rPr>
                </w:rPrChange>
              </w:rPr>
              <w:pPrChange w:id="11461" w:author="tringa.ahmeti" w:date="2019-09-09T13:37:00Z">
                <w:pPr>
                  <w:shd w:val="clear" w:color="auto" w:fill="FFFFFF"/>
                  <w:tabs>
                    <w:tab w:val="left" w:pos="435"/>
                  </w:tabs>
                </w:pPr>
              </w:pPrChange>
            </w:pPr>
            <w:r w:rsidRPr="00794637">
              <w:rPr>
                <w:rPrChange w:id="11462" w:author="tringa.ahmeti" w:date="2019-09-09T13:37:00Z">
                  <w:rPr>
                    <w:sz w:val="22"/>
                    <w:szCs w:val="22"/>
                  </w:rPr>
                </w:rPrChange>
              </w:rPr>
              <w:t>TAKSAT/TARIFAT PËR SHËRBIMET E OFRUARA NË PALESTRËN E  SPORTEVE DHE STADIUMIN E QYTETIT</w:t>
            </w:r>
          </w:p>
        </w:tc>
      </w:tr>
      <w:tr w:rsidR="00781755" w:rsidRPr="00C373C8" w:rsidDel="008E116A" w14:paraId="5027669E" w14:textId="77777777" w:rsidTr="00147B16">
        <w:trPr>
          <w:ins w:id="11463" w:author="hevzi.matoshi" w:date="2017-01-13T14:31:00Z"/>
          <w:del w:id="11464" w:author="pctikgi012" w:date="2019-09-09T10:33:00Z"/>
          <w:trPrChange w:id="11465" w:author="tringa.ahmeti" w:date="2019-09-09T13:43: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9648" w:type="dxa"/>
            <w:gridSpan w:val="4"/>
            <w:tcBorders>
              <w:top w:val="nil"/>
              <w:left w:val="nil"/>
              <w:bottom w:val="nil"/>
              <w:right w:val="nil"/>
            </w:tcBorders>
            <w:tcPrChange w:id="11466" w:author="tringa.ahmeti" w:date="2019-09-09T13:43:00Z">
              <w:tcPr>
                <w:tcW w:w="9360" w:type="dxa"/>
                <w:gridSpan w:val="7"/>
                <w:shd w:val="clear" w:color="auto" w:fill="auto"/>
                <w:vAlign w:val="center"/>
              </w:tcPr>
            </w:tcPrChange>
          </w:tcPr>
          <w:p w14:paraId="70E9B090" w14:textId="77777777" w:rsidR="00794637" w:rsidRDefault="00794637">
            <w:pPr>
              <w:shd w:val="clear" w:color="auto" w:fill="FFFFFF"/>
              <w:tabs>
                <w:tab w:val="left" w:pos="435"/>
              </w:tabs>
              <w:spacing w:line="360" w:lineRule="auto"/>
              <w:rPr>
                <w:ins w:id="11467" w:author="hevzi.matoshi" w:date="2017-01-13T14:31:00Z"/>
                <w:del w:id="11468" w:author="pctikgi012" w:date="2019-09-09T10:33:00Z"/>
                <w:b w:val="0"/>
                <w:bCs w:val="0"/>
                <w:sz w:val="22"/>
                <w:szCs w:val="22"/>
              </w:rPr>
              <w:pPrChange w:id="11469" w:author="tringa.ahmeti" w:date="2019-09-06T15:46:00Z">
                <w:pPr>
                  <w:shd w:val="clear" w:color="auto" w:fill="FFFFFF"/>
                  <w:tabs>
                    <w:tab w:val="left" w:pos="435"/>
                  </w:tabs>
                </w:pPr>
              </w:pPrChange>
            </w:pPr>
          </w:p>
        </w:tc>
      </w:tr>
      <w:tr w:rsidR="001908C0" w:rsidRPr="00C373C8" w14:paraId="54B8EE3C" w14:textId="77777777" w:rsidTr="00147B16">
        <w:tblPrEx>
          <w:tblPrExChange w:id="11470" w:author="tringa.ahmeti" w:date="2019-09-09T13:49:00Z">
            <w:tblPrEx>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42"/>
          <w:trPrChange w:id="11471" w:author="tringa.ahmeti" w:date="2019-09-09T13:49:00Z">
            <w:trPr>
              <w:trHeight w:val="242"/>
            </w:trPr>
          </w:trPrChange>
        </w:trPr>
        <w:tc>
          <w:tcPr>
            <w:cnfStyle w:val="001000000000" w:firstRow="0" w:lastRow="0" w:firstColumn="1" w:lastColumn="0" w:oddVBand="0" w:evenVBand="0" w:oddHBand="0" w:evenHBand="0" w:firstRowFirstColumn="0" w:firstRowLastColumn="0" w:lastRowFirstColumn="0" w:lastRowLastColumn="0"/>
            <w:tcW w:w="468" w:type="dxa"/>
            <w:vMerge w:val="restart"/>
            <w:tcBorders>
              <w:top w:val="nil"/>
              <w:left w:val="nil"/>
              <w:bottom w:val="nil"/>
              <w:right w:val="nil"/>
            </w:tcBorders>
            <w:tcPrChange w:id="11472" w:author="tringa.ahmeti" w:date="2019-09-09T13:49:00Z">
              <w:tcPr>
                <w:tcW w:w="558" w:type="dxa"/>
                <w:gridSpan w:val="2"/>
                <w:vMerge w:val="restart"/>
                <w:shd w:val="clear" w:color="auto" w:fill="FFFFFF"/>
              </w:tcPr>
            </w:tcPrChange>
          </w:tcPr>
          <w:p w14:paraId="1298A13B" w14:textId="77777777" w:rsidR="00794637" w:rsidRDefault="007C69B3">
            <w:pPr>
              <w:shd w:val="clear" w:color="auto" w:fill="FFFFFF"/>
              <w:spacing w:line="360" w:lineRule="auto"/>
              <w:rPr>
                <w:b w:val="0"/>
                <w:bCs w:val="0"/>
                <w:sz w:val="22"/>
                <w:szCs w:val="22"/>
              </w:rPr>
              <w:pPrChange w:id="11473" w:author="tringa.ahmeti" w:date="2019-09-06T15:46:00Z">
                <w:pPr>
                  <w:shd w:val="clear" w:color="auto" w:fill="FFFFFF"/>
                  <w:jc w:val="center"/>
                </w:pPr>
              </w:pPrChange>
            </w:pPr>
            <w:ins w:id="11474" w:author="hevzi.matoshi" w:date="2017-01-17T10:51:00Z">
              <w:del w:id="11475" w:author="tringa.ahmeti" w:date="2019-07-16T09:47:00Z">
                <w:r>
                  <w:rPr>
                    <w:b w:val="0"/>
                    <w:bCs w:val="0"/>
                    <w:sz w:val="22"/>
                    <w:szCs w:val="22"/>
                  </w:rPr>
                  <w:delText>3.</w:delText>
                </w:r>
              </w:del>
            </w:ins>
            <w:del w:id="11476" w:author="hevzi.matoshi" w:date="2017-01-17T10:51:00Z">
              <w:r>
                <w:rPr>
                  <w:b w:val="0"/>
                  <w:bCs w:val="0"/>
                  <w:sz w:val="22"/>
                  <w:szCs w:val="22"/>
                </w:rPr>
                <w:delText>7.</w:delText>
              </w:r>
            </w:del>
          </w:p>
        </w:tc>
        <w:tc>
          <w:tcPr>
            <w:tcW w:w="9180" w:type="dxa"/>
            <w:gridSpan w:val="3"/>
            <w:tcBorders>
              <w:top w:val="nil"/>
              <w:left w:val="nil"/>
              <w:bottom w:val="nil"/>
              <w:right w:val="nil"/>
            </w:tcBorders>
            <w:tcPrChange w:id="11477" w:author="tringa.ahmeti" w:date="2019-09-09T13:49:00Z">
              <w:tcPr>
                <w:tcW w:w="9000" w:type="dxa"/>
                <w:gridSpan w:val="7"/>
                <w:shd w:val="clear" w:color="auto" w:fill="FFFFFF"/>
              </w:tcPr>
            </w:tcPrChange>
          </w:tcPr>
          <w:p w14:paraId="046E0225" w14:textId="77777777" w:rsidR="00794637" w:rsidRDefault="001908C0">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478" w:author="hevzi.matoshi" w:date="2017-01-17T10:38:00Z"/>
                <w:del w:id="11479" w:author="tringa.ahmeti" w:date="2019-07-16T09:47:00Z"/>
                <w:bCs/>
                <w:sz w:val="22"/>
                <w:szCs w:val="22"/>
              </w:rPr>
              <w:pPrChange w:id="11480" w:author="tringa.ahmeti" w:date="2019-09-06T15:46:00Z">
                <w:pPr>
                  <w:shd w:val="clear" w:color="auto" w:fill="FFFFFF"/>
                  <w:cnfStyle w:val="000000000000" w:firstRow="0" w:lastRow="0" w:firstColumn="0" w:lastColumn="0" w:oddVBand="0" w:evenVBand="0" w:oddHBand="0" w:evenHBand="0" w:firstRowFirstColumn="0" w:firstRowLastColumn="0" w:lastRowFirstColumn="0" w:lastRowLastColumn="0"/>
                </w:pPr>
              </w:pPrChange>
            </w:pPr>
            <w:del w:id="11481" w:author="tringa.ahmeti" w:date="2019-07-16T09:47:00Z">
              <w:r w:rsidRPr="00983C00" w:rsidDel="00CB0173">
                <w:rPr>
                  <w:bCs/>
                  <w:sz w:val="22"/>
                  <w:szCs w:val="22"/>
                </w:rPr>
                <w:delText>Ekspozimi i pllakateve (panove) reklamuese në hapësira publike të mbyllura, në Palestrën e Sporteve:</w:delText>
              </w:r>
            </w:del>
          </w:p>
          <w:p w14:paraId="0B54F147"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1482" w:author="tringa.ahmeti" w:date="2019-09-06T15:46:00Z">
                <w:pPr>
                  <w:shd w:val="clear" w:color="auto" w:fill="FFFFFF"/>
                  <w:cnfStyle w:val="000000000000" w:firstRow="0" w:lastRow="0" w:firstColumn="0" w:lastColumn="0" w:oddVBand="0" w:evenVBand="0" w:oddHBand="0" w:evenHBand="0" w:firstRowFirstColumn="0" w:firstRowLastColumn="0" w:lastRowFirstColumn="0" w:lastRowLastColumn="0"/>
                </w:pPr>
              </w:pPrChange>
            </w:pPr>
          </w:p>
        </w:tc>
      </w:tr>
      <w:tr w:rsidR="008A1D84" w:rsidRPr="00993610" w14:paraId="462987AF" w14:textId="77777777" w:rsidTr="00147B16">
        <w:tblPrEx>
          <w:tblPrExChange w:id="11483" w:author="tringa.ahmeti" w:date="2019-09-09T13:49:00Z">
            <w:tblPrEx>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87"/>
          <w:trPrChange w:id="11484" w:author="tringa.ahmeti" w:date="2019-09-09T13:49:00Z">
            <w:trPr>
              <w:trHeight w:val="287"/>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1485" w:author="tringa.ahmeti" w:date="2019-09-09T13:49:00Z">
              <w:tcPr>
                <w:tcW w:w="558" w:type="dxa"/>
                <w:gridSpan w:val="2"/>
                <w:vMerge/>
                <w:shd w:val="clear" w:color="auto" w:fill="FFFFFF"/>
              </w:tcPr>
            </w:tcPrChange>
          </w:tcPr>
          <w:p w14:paraId="55984B89" w14:textId="77777777" w:rsidR="00794637" w:rsidRPr="00794637" w:rsidRDefault="00794637">
            <w:pPr>
              <w:shd w:val="clear" w:color="auto" w:fill="FFFFFF"/>
              <w:spacing w:line="360" w:lineRule="auto"/>
              <w:jc w:val="center"/>
              <w:rPr>
                <w:b w:val="0"/>
                <w:sz w:val="22"/>
                <w:szCs w:val="22"/>
                <w:rPrChange w:id="11486" w:author="hevzi.matoshi" w:date="2017-02-01T13:32:00Z">
                  <w:rPr>
                    <w:b w:val="0"/>
                    <w:bCs w:val="0"/>
                    <w:sz w:val="22"/>
                    <w:szCs w:val="22"/>
                  </w:rPr>
                </w:rPrChange>
              </w:rPr>
              <w:pPrChange w:id="11487" w:author="tringa.ahmeti" w:date="2019-09-06T15:46:00Z">
                <w:pPr>
                  <w:shd w:val="clear" w:color="auto" w:fill="FFFFFF"/>
                  <w:jc w:val="center"/>
                </w:pPr>
              </w:pPrChange>
            </w:pPr>
          </w:p>
        </w:tc>
        <w:tc>
          <w:tcPr>
            <w:tcW w:w="7650" w:type="dxa"/>
            <w:gridSpan w:val="2"/>
            <w:tcBorders>
              <w:top w:val="nil"/>
              <w:left w:val="nil"/>
              <w:bottom w:val="nil"/>
              <w:right w:val="nil"/>
            </w:tcBorders>
            <w:tcPrChange w:id="11488" w:author="tringa.ahmeti" w:date="2019-09-09T13:49:00Z">
              <w:tcPr>
                <w:tcW w:w="7920" w:type="dxa"/>
                <w:gridSpan w:val="5"/>
                <w:shd w:val="clear" w:color="auto" w:fill="FFFFFF"/>
              </w:tcPr>
            </w:tcPrChange>
          </w:tcPr>
          <w:p w14:paraId="4E96BB82"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color w:val="000000"/>
                <w:sz w:val="22"/>
                <w:szCs w:val="22"/>
                <w:rPrChange w:id="11489" w:author="pctikgi012" w:date="2019-09-09T10:30:00Z">
                  <w:rPr>
                    <w:bCs/>
                    <w:sz w:val="22"/>
                    <w:szCs w:val="22"/>
                  </w:rPr>
                </w:rPrChange>
              </w:rPr>
              <w:pPrChange w:id="11490"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491" w:author="tringa.ahmeti" w:date="2019-07-16T09:47:00Z">
              <w:r w:rsidRPr="00794637">
                <w:rPr>
                  <w:b/>
                  <w:sz w:val="22"/>
                  <w:szCs w:val="22"/>
                  <w:rPrChange w:id="11492" w:author="pctikgi012" w:date="2019-09-09T10:30:00Z">
                    <w:rPr>
                      <w:color w:val="000000"/>
                      <w:sz w:val="22"/>
                      <w:szCs w:val="22"/>
                    </w:rPr>
                  </w:rPrChange>
                </w:rPr>
                <w:t>1.</w:t>
              </w:r>
              <w:r w:rsidR="003B5623">
                <w:rPr>
                  <w:b/>
                  <w:color w:val="FF0000"/>
                  <w:sz w:val="22"/>
                  <w:szCs w:val="22"/>
                </w:rPr>
                <w:t xml:space="preserve"> </w:t>
              </w:r>
            </w:ins>
            <w:r w:rsidRPr="00794637">
              <w:rPr>
                <w:color w:val="000000"/>
                <w:sz w:val="22"/>
                <w:szCs w:val="22"/>
                <w:rPrChange w:id="11493" w:author="pctikgi012" w:date="2019-09-09T10:30:00Z">
                  <w:rPr>
                    <w:sz w:val="22"/>
                    <w:szCs w:val="22"/>
                  </w:rPr>
                </w:rPrChange>
              </w:rPr>
              <w:t>Vendosja e reklamës në qendër të fushës (parket)-pozicioni 1 tarifë mujore fikse;</w:t>
            </w:r>
          </w:p>
          <w:p w14:paraId="07A443EB"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color w:val="000000"/>
                <w:sz w:val="22"/>
                <w:szCs w:val="22"/>
                <w:rPrChange w:id="11494" w:author="pctikgi012" w:date="2019-09-09T10:30:00Z">
                  <w:rPr>
                    <w:bCs/>
                    <w:sz w:val="22"/>
                    <w:szCs w:val="22"/>
                  </w:rPr>
                </w:rPrChange>
              </w:rPr>
              <w:pPrChange w:id="11495"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496" w:author="tringa.ahmeti" w:date="2019-07-16T09:48:00Z">
              <w:r w:rsidRPr="00794637">
                <w:rPr>
                  <w:b/>
                  <w:color w:val="000000"/>
                  <w:sz w:val="22"/>
                  <w:szCs w:val="22"/>
                  <w:rPrChange w:id="11497" w:author="pctikgi012" w:date="2019-09-09T10:30:00Z">
                    <w:rPr>
                      <w:color w:val="000000"/>
                      <w:sz w:val="22"/>
                      <w:szCs w:val="22"/>
                    </w:rPr>
                  </w:rPrChange>
                </w:rPr>
                <w:t>2.</w:t>
              </w:r>
            </w:ins>
            <w:ins w:id="11498" w:author="tringa.ahmeti" w:date="2019-07-17T09:27:00Z">
              <w:r w:rsidR="003B5623">
                <w:rPr>
                  <w:color w:val="000000"/>
                  <w:sz w:val="22"/>
                  <w:szCs w:val="22"/>
                </w:rPr>
                <w:t xml:space="preserve"> </w:t>
              </w:r>
            </w:ins>
            <w:r w:rsidRPr="00794637">
              <w:rPr>
                <w:color w:val="000000"/>
                <w:sz w:val="22"/>
                <w:szCs w:val="22"/>
                <w:rPrChange w:id="11499" w:author="pctikgi012" w:date="2019-09-09T10:30:00Z">
                  <w:rPr>
                    <w:sz w:val="22"/>
                    <w:szCs w:val="22"/>
                  </w:rPr>
                </w:rPrChange>
              </w:rPr>
              <w:t>Vendosja e reklamës në katërkëndëshat n</w:t>
            </w:r>
            <w:ins w:id="11500" w:author="tringa.ahmeti" w:date="2019-05-08T11:45:00Z">
              <w:r w:rsidRPr="00794637">
                <w:rPr>
                  <w:color w:val="000000"/>
                  <w:sz w:val="22"/>
                  <w:szCs w:val="22"/>
                  <w:rPrChange w:id="11501" w:author="pctikgi012" w:date="2019-09-09T10:30:00Z">
                    <w:rPr>
                      <w:sz w:val="22"/>
                      <w:szCs w:val="22"/>
                    </w:rPr>
                  </w:rPrChange>
                </w:rPr>
                <w:t>ë</w:t>
              </w:r>
            </w:ins>
            <w:del w:id="11502" w:author="tringa.ahmeti" w:date="2019-05-08T11:45:00Z">
              <w:r w:rsidRPr="00794637">
                <w:rPr>
                  <w:color w:val="000000"/>
                  <w:sz w:val="22"/>
                  <w:szCs w:val="22"/>
                  <w:rPrChange w:id="11503" w:author="pctikgi012" w:date="2019-09-09T10:30:00Z">
                    <w:rPr>
                      <w:sz w:val="22"/>
                      <w:szCs w:val="22"/>
                    </w:rPr>
                  </w:rPrChange>
                </w:rPr>
                <w:delText>e</w:delText>
              </w:r>
            </w:del>
            <w:r w:rsidRPr="00794637">
              <w:rPr>
                <w:color w:val="000000"/>
                <w:sz w:val="22"/>
                <w:szCs w:val="22"/>
                <w:rPrChange w:id="11504" w:author="pctikgi012" w:date="2019-09-09T10:30:00Z">
                  <w:rPr>
                    <w:sz w:val="22"/>
                    <w:szCs w:val="22"/>
                  </w:rPr>
                </w:rPrChange>
              </w:rPr>
              <w:t xml:space="preserve"> fushën e Basketbollit (parket)-pozicioni 2 tarifë mujore fikse;</w:t>
            </w:r>
          </w:p>
          <w:p w14:paraId="43CE521B"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color w:val="000000"/>
                <w:sz w:val="22"/>
                <w:szCs w:val="22"/>
                <w:rPrChange w:id="11505" w:author="pctikgi012" w:date="2019-09-09T10:30:00Z">
                  <w:rPr>
                    <w:bCs/>
                    <w:sz w:val="22"/>
                    <w:szCs w:val="22"/>
                  </w:rPr>
                </w:rPrChange>
              </w:rPr>
              <w:pPrChange w:id="11506"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507" w:author="tringa.ahmeti" w:date="2019-07-16T09:48:00Z">
              <w:r w:rsidRPr="00794637">
                <w:rPr>
                  <w:b/>
                  <w:color w:val="000000"/>
                  <w:sz w:val="22"/>
                  <w:szCs w:val="22"/>
                  <w:rPrChange w:id="11508" w:author="pctikgi012" w:date="2019-09-09T10:30:00Z">
                    <w:rPr>
                      <w:color w:val="000000"/>
                      <w:sz w:val="22"/>
                      <w:szCs w:val="22"/>
                    </w:rPr>
                  </w:rPrChange>
                </w:rPr>
                <w:t>3.</w:t>
              </w:r>
            </w:ins>
            <w:ins w:id="11509" w:author="tringa.ahmeti" w:date="2019-07-17T09:27:00Z">
              <w:r w:rsidR="003B5623">
                <w:rPr>
                  <w:color w:val="000000"/>
                  <w:sz w:val="22"/>
                  <w:szCs w:val="22"/>
                </w:rPr>
                <w:t xml:space="preserve"> </w:t>
              </w:r>
            </w:ins>
            <w:r w:rsidRPr="00794637">
              <w:rPr>
                <w:color w:val="000000"/>
                <w:sz w:val="22"/>
                <w:szCs w:val="22"/>
                <w:rPrChange w:id="11510" w:author="pctikgi012" w:date="2019-09-09T10:30:00Z">
                  <w:rPr>
                    <w:sz w:val="22"/>
                    <w:szCs w:val="22"/>
                  </w:rPr>
                </w:rPrChange>
              </w:rPr>
              <w:t>Vendosja e reklamës ne hapësirën e 6 metërshit të fushës së Hendbollit (parket)-pozicioni 3 tarifë mujore fikse;</w:t>
            </w:r>
          </w:p>
          <w:p w14:paraId="5D30B770"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color w:val="000000"/>
                <w:sz w:val="22"/>
                <w:szCs w:val="22"/>
                <w:rPrChange w:id="11511" w:author="pctikgi012" w:date="2019-09-09T10:30:00Z">
                  <w:rPr>
                    <w:bCs/>
                    <w:sz w:val="22"/>
                    <w:szCs w:val="22"/>
                  </w:rPr>
                </w:rPrChange>
              </w:rPr>
              <w:pPrChange w:id="11512"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513" w:author="tringa.ahmeti" w:date="2019-07-16T09:48:00Z">
              <w:r w:rsidRPr="00794637">
                <w:rPr>
                  <w:b/>
                  <w:color w:val="000000"/>
                  <w:sz w:val="22"/>
                  <w:szCs w:val="22"/>
                  <w:rPrChange w:id="11514" w:author="pctikgi012" w:date="2019-09-09T10:30:00Z">
                    <w:rPr>
                      <w:color w:val="000000"/>
                      <w:sz w:val="22"/>
                      <w:szCs w:val="22"/>
                    </w:rPr>
                  </w:rPrChange>
                </w:rPr>
                <w:t>4</w:t>
              </w:r>
              <w:r w:rsidR="003B5623">
                <w:rPr>
                  <w:color w:val="000000"/>
                  <w:sz w:val="22"/>
                  <w:szCs w:val="22"/>
                </w:rPr>
                <w:t>.</w:t>
              </w:r>
            </w:ins>
            <w:ins w:id="11515" w:author="tringa.ahmeti" w:date="2019-07-17T09:27:00Z">
              <w:r w:rsidR="003B5623">
                <w:rPr>
                  <w:color w:val="000000"/>
                  <w:sz w:val="22"/>
                  <w:szCs w:val="22"/>
                </w:rPr>
                <w:t xml:space="preserve"> </w:t>
              </w:r>
            </w:ins>
            <w:r w:rsidRPr="00794637">
              <w:rPr>
                <w:color w:val="000000"/>
                <w:sz w:val="22"/>
                <w:szCs w:val="22"/>
                <w:rPrChange w:id="11516" w:author="pctikgi012" w:date="2019-09-09T10:30:00Z">
                  <w:rPr>
                    <w:sz w:val="22"/>
                    <w:szCs w:val="22"/>
                  </w:rPr>
                </w:rPrChange>
              </w:rPr>
              <w:t>Vendosja e reklamës në vijat fundore të fushës (parket)-pozicioni 4 tarifë mujore fikse;</w:t>
            </w:r>
          </w:p>
          <w:p w14:paraId="30FA3787"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color w:val="000000"/>
                <w:sz w:val="22"/>
                <w:szCs w:val="22"/>
                <w:rPrChange w:id="11517" w:author="pctikgi012" w:date="2019-09-09T10:30:00Z">
                  <w:rPr>
                    <w:bCs/>
                    <w:sz w:val="22"/>
                    <w:szCs w:val="22"/>
                  </w:rPr>
                </w:rPrChange>
              </w:rPr>
              <w:pPrChange w:id="11518"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519" w:author="tringa.ahmeti" w:date="2019-07-16T09:48:00Z">
              <w:r w:rsidRPr="00794637">
                <w:rPr>
                  <w:b/>
                  <w:color w:val="000000"/>
                  <w:sz w:val="22"/>
                  <w:szCs w:val="22"/>
                  <w:rPrChange w:id="11520" w:author="pctikgi012" w:date="2019-09-09T10:30:00Z">
                    <w:rPr>
                      <w:color w:val="000000"/>
                      <w:sz w:val="22"/>
                      <w:szCs w:val="22"/>
                    </w:rPr>
                  </w:rPrChange>
                </w:rPr>
                <w:t>5.</w:t>
              </w:r>
            </w:ins>
            <w:ins w:id="11521" w:author="tringa.ahmeti" w:date="2019-07-17T09:27:00Z">
              <w:r w:rsidR="003B5623">
                <w:rPr>
                  <w:color w:val="000000"/>
                  <w:sz w:val="22"/>
                  <w:szCs w:val="22"/>
                </w:rPr>
                <w:t xml:space="preserve"> </w:t>
              </w:r>
            </w:ins>
            <w:r w:rsidRPr="00794637">
              <w:rPr>
                <w:color w:val="000000"/>
                <w:sz w:val="22"/>
                <w:szCs w:val="22"/>
                <w:rPrChange w:id="11522" w:author="pctikgi012" w:date="2019-09-09T10:30:00Z">
                  <w:rPr>
                    <w:sz w:val="22"/>
                    <w:szCs w:val="22"/>
                  </w:rPr>
                </w:rPrChange>
              </w:rPr>
              <w:t>Vendosja e reklamës jashtë vijave të fushës (pano)-pozicioni 5 tarifë mujore për m</w:t>
            </w:r>
            <w:r w:rsidRPr="00794637">
              <w:rPr>
                <w:color w:val="000000"/>
                <w:sz w:val="22"/>
                <w:szCs w:val="22"/>
                <w:vertAlign w:val="superscript"/>
                <w:rPrChange w:id="11523" w:author="pctikgi012" w:date="2019-09-09T10:30:00Z">
                  <w:rPr>
                    <w:sz w:val="22"/>
                    <w:szCs w:val="22"/>
                    <w:vertAlign w:val="superscript"/>
                  </w:rPr>
                </w:rPrChange>
              </w:rPr>
              <w:t>2</w:t>
            </w:r>
            <w:r w:rsidRPr="00794637">
              <w:rPr>
                <w:color w:val="000000"/>
                <w:sz w:val="22"/>
                <w:szCs w:val="22"/>
                <w:rPrChange w:id="11524" w:author="pctikgi012" w:date="2019-09-09T10:30:00Z">
                  <w:rPr>
                    <w:sz w:val="22"/>
                    <w:szCs w:val="22"/>
                  </w:rPr>
                </w:rPrChange>
              </w:rPr>
              <w:t>;</w:t>
            </w:r>
          </w:p>
          <w:p w14:paraId="0A3108D8"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bCs/>
                <w:color w:val="000000"/>
                <w:sz w:val="22"/>
                <w:szCs w:val="22"/>
                <w:rPrChange w:id="11525" w:author="pctikgi012" w:date="2019-09-09T10:30:00Z">
                  <w:rPr>
                    <w:bCs/>
                    <w:sz w:val="22"/>
                    <w:szCs w:val="22"/>
                  </w:rPr>
                </w:rPrChange>
              </w:rPr>
              <w:pPrChange w:id="11526"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527" w:author="tringa.ahmeti" w:date="2019-07-16T09:48:00Z">
              <w:r w:rsidRPr="00794637">
                <w:rPr>
                  <w:b/>
                  <w:color w:val="000000"/>
                  <w:sz w:val="22"/>
                  <w:szCs w:val="22"/>
                  <w:rPrChange w:id="11528" w:author="pctikgi012" w:date="2019-09-09T10:30:00Z">
                    <w:rPr>
                      <w:color w:val="000000"/>
                      <w:sz w:val="22"/>
                      <w:szCs w:val="22"/>
                    </w:rPr>
                  </w:rPrChange>
                </w:rPr>
                <w:t>6.</w:t>
              </w:r>
            </w:ins>
            <w:ins w:id="11529" w:author="tringa.ahmeti" w:date="2019-07-17T09:27:00Z">
              <w:r w:rsidR="003B5623">
                <w:rPr>
                  <w:color w:val="000000"/>
                  <w:sz w:val="22"/>
                  <w:szCs w:val="22"/>
                </w:rPr>
                <w:t xml:space="preserve"> </w:t>
              </w:r>
            </w:ins>
            <w:r w:rsidRPr="00794637">
              <w:rPr>
                <w:color w:val="000000"/>
                <w:sz w:val="22"/>
                <w:szCs w:val="22"/>
                <w:rPrChange w:id="11530" w:author="pctikgi012" w:date="2019-09-09T10:30:00Z">
                  <w:rPr>
                    <w:sz w:val="22"/>
                    <w:szCs w:val="22"/>
                  </w:rPr>
                </w:rPrChange>
              </w:rPr>
              <w:t>Vendosja e reklamës rreth tribunave (pano)-pozicioni 6 tarifë mujore për m</w:t>
            </w:r>
            <w:r w:rsidRPr="00794637">
              <w:rPr>
                <w:color w:val="000000"/>
                <w:sz w:val="22"/>
                <w:szCs w:val="22"/>
                <w:vertAlign w:val="superscript"/>
                <w:rPrChange w:id="11531" w:author="pctikgi012" w:date="2019-09-09T10:30:00Z">
                  <w:rPr>
                    <w:sz w:val="22"/>
                    <w:szCs w:val="22"/>
                    <w:vertAlign w:val="superscript"/>
                  </w:rPr>
                </w:rPrChange>
              </w:rPr>
              <w:t>2</w:t>
            </w:r>
            <w:r w:rsidRPr="00794637">
              <w:rPr>
                <w:color w:val="000000"/>
                <w:sz w:val="22"/>
                <w:szCs w:val="22"/>
                <w:rPrChange w:id="11532" w:author="pctikgi012" w:date="2019-09-09T10:30:00Z">
                  <w:rPr>
                    <w:sz w:val="22"/>
                    <w:szCs w:val="22"/>
                  </w:rPr>
                </w:rPrChange>
              </w:rPr>
              <w:t>;</w:t>
            </w:r>
          </w:p>
          <w:p w14:paraId="162CEEEF"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533" w:author="tringa.ahmeti" w:date="2019-09-10T10:24:00Z"/>
                <w:b/>
                <w:color w:val="000000"/>
                <w:sz w:val="22"/>
                <w:szCs w:val="22"/>
              </w:rPr>
              <w:pPrChange w:id="11534"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p w14:paraId="54D6FD99"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535" w:author="tringa.ahmeti" w:date="2019-04-23T11:39:00Z"/>
                <w:bCs/>
                <w:color w:val="000000"/>
                <w:sz w:val="22"/>
                <w:szCs w:val="22"/>
                <w:rPrChange w:id="11536" w:author="pctikgi012" w:date="2019-09-09T10:30:00Z">
                  <w:rPr>
                    <w:ins w:id="11537" w:author="tringa.ahmeti" w:date="2019-04-23T11:39:00Z"/>
                    <w:bCs/>
                    <w:sz w:val="22"/>
                    <w:szCs w:val="22"/>
                  </w:rPr>
                </w:rPrChange>
              </w:rPr>
              <w:pPrChange w:id="11538"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539" w:author="tringa.ahmeti" w:date="2019-07-16T09:49:00Z">
              <w:r w:rsidRPr="00794637">
                <w:rPr>
                  <w:b/>
                  <w:color w:val="000000"/>
                  <w:sz w:val="22"/>
                  <w:szCs w:val="22"/>
                  <w:rPrChange w:id="11540" w:author="pctikgi012" w:date="2019-09-09T10:30:00Z">
                    <w:rPr>
                      <w:color w:val="000000"/>
                      <w:sz w:val="22"/>
                      <w:szCs w:val="22"/>
                    </w:rPr>
                  </w:rPrChange>
                </w:rPr>
                <w:lastRenderedPageBreak/>
                <w:t>7.</w:t>
              </w:r>
            </w:ins>
            <w:ins w:id="11541" w:author="tringa.ahmeti" w:date="2019-07-17T09:27:00Z">
              <w:r w:rsidR="003B5623">
                <w:rPr>
                  <w:color w:val="000000"/>
                  <w:sz w:val="22"/>
                  <w:szCs w:val="22"/>
                </w:rPr>
                <w:t xml:space="preserve"> </w:t>
              </w:r>
            </w:ins>
            <w:r w:rsidRPr="00794637">
              <w:rPr>
                <w:color w:val="000000"/>
                <w:sz w:val="22"/>
                <w:szCs w:val="22"/>
                <w:rPrChange w:id="11542" w:author="pctikgi012" w:date="2019-09-09T10:30:00Z">
                  <w:rPr>
                    <w:sz w:val="22"/>
                    <w:szCs w:val="22"/>
                  </w:rPr>
                </w:rPrChange>
              </w:rPr>
              <w:t>Vendosja e pllakave (panove)</w:t>
            </w:r>
            <w:ins w:id="11543" w:author="hevzi.matoshi" w:date="2015-01-12T11:01:00Z">
              <w:r w:rsidRPr="00794637">
                <w:rPr>
                  <w:color w:val="000000"/>
                  <w:sz w:val="22"/>
                  <w:szCs w:val="22"/>
                  <w:rPrChange w:id="11544" w:author="pctikgi012" w:date="2019-09-09T10:30:00Z">
                    <w:rPr>
                      <w:sz w:val="22"/>
                      <w:szCs w:val="22"/>
                    </w:rPr>
                  </w:rPrChange>
                </w:rPr>
                <w:t xml:space="preserve"> </w:t>
              </w:r>
            </w:ins>
            <w:r w:rsidRPr="00794637">
              <w:rPr>
                <w:color w:val="000000"/>
                <w:sz w:val="22"/>
                <w:szCs w:val="22"/>
                <w:rPrChange w:id="11545" w:author="pctikgi012" w:date="2019-09-09T10:30:00Z">
                  <w:rPr>
                    <w:sz w:val="22"/>
                    <w:szCs w:val="22"/>
                  </w:rPr>
                </w:rPrChange>
              </w:rPr>
              <w:t xml:space="preserve"> reklamuese në muret rrethuese dhe hapësirë tjetër brenda stadiumit të qytetit tarifë vjetore për m</w:t>
            </w:r>
            <w:r w:rsidRPr="00794637">
              <w:rPr>
                <w:color w:val="000000"/>
                <w:sz w:val="22"/>
                <w:szCs w:val="22"/>
                <w:vertAlign w:val="superscript"/>
                <w:rPrChange w:id="11546" w:author="pctikgi012" w:date="2019-09-09T10:30:00Z">
                  <w:rPr>
                    <w:sz w:val="22"/>
                    <w:szCs w:val="22"/>
                    <w:vertAlign w:val="superscript"/>
                  </w:rPr>
                </w:rPrChange>
              </w:rPr>
              <w:t>2</w:t>
            </w:r>
            <w:r w:rsidRPr="00794637">
              <w:rPr>
                <w:color w:val="000000"/>
                <w:sz w:val="22"/>
                <w:szCs w:val="22"/>
                <w:rPrChange w:id="11547" w:author="pctikgi012" w:date="2019-09-09T10:30:00Z">
                  <w:rPr>
                    <w:sz w:val="22"/>
                    <w:szCs w:val="22"/>
                  </w:rPr>
                </w:rPrChange>
              </w:rPr>
              <w:t>.</w:t>
            </w:r>
          </w:p>
          <w:p w14:paraId="56CBA7F4"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548" w:author="tringa.ahmeti" w:date="2019-05-07T14:37:00Z"/>
                <w:del w:id="11549" w:author="pctikgi012" w:date="2019-09-09T10:30:00Z"/>
                <w:bCs/>
                <w:color w:val="000000"/>
                <w:sz w:val="22"/>
                <w:szCs w:val="22"/>
                <w:rPrChange w:id="11550" w:author="pctikgi012" w:date="2019-09-09T10:30:00Z">
                  <w:rPr>
                    <w:ins w:id="11551" w:author="tringa.ahmeti" w:date="2019-05-07T14:37:00Z"/>
                    <w:del w:id="11552" w:author="pctikgi012" w:date="2019-09-09T10:30:00Z"/>
                    <w:color w:val="FF0000"/>
                    <w:sz w:val="22"/>
                    <w:szCs w:val="22"/>
                  </w:rPr>
                </w:rPrChange>
              </w:rPr>
              <w:pPrChange w:id="11553"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554" w:author="tringa.ahmeti" w:date="2019-07-16T09:50:00Z">
              <w:r w:rsidRPr="00794637">
                <w:rPr>
                  <w:b/>
                  <w:color w:val="000000"/>
                  <w:sz w:val="22"/>
                  <w:szCs w:val="22"/>
                  <w:rPrChange w:id="11555" w:author="pctikgi012" w:date="2019-09-09T10:30:00Z">
                    <w:rPr>
                      <w:color w:val="000000"/>
                      <w:sz w:val="22"/>
                      <w:szCs w:val="22"/>
                    </w:rPr>
                  </w:rPrChange>
                </w:rPr>
                <w:t>8.</w:t>
              </w:r>
            </w:ins>
            <w:ins w:id="11556" w:author="tringa.ahmeti" w:date="2019-07-17T09:27:00Z">
              <w:r w:rsidR="003B5623">
                <w:rPr>
                  <w:color w:val="000000"/>
                  <w:sz w:val="22"/>
                  <w:szCs w:val="22"/>
                </w:rPr>
                <w:t xml:space="preserve"> </w:t>
              </w:r>
            </w:ins>
            <w:ins w:id="11557" w:author="tringa.ahmeti" w:date="2019-04-23T11:39:00Z">
              <w:r w:rsidRPr="00794637">
                <w:rPr>
                  <w:color w:val="000000"/>
                  <w:sz w:val="22"/>
                  <w:szCs w:val="22"/>
                  <w:rPrChange w:id="11558" w:author="pctikgi012" w:date="2019-09-09T10:30:00Z">
                    <w:rPr>
                      <w:color w:val="FF0000"/>
                      <w:sz w:val="22"/>
                      <w:szCs w:val="22"/>
                    </w:rPr>
                  </w:rPrChange>
                </w:rPr>
                <w:t>Klubet private sportive t</w:t>
              </w:r>
            </w:ins>
            <w:ins w:id="11559" w:author="tringa.ahmeti" w:date="2019-05-08T11:46:00Z">
              <w:r w:rsidRPr="00794637">
                <w:rPr>
                  <w:color w:val="000000"/>
                  <w:sz w:val="22"/>
                  <w:szCs w:val="22"/>
                  <w:rPrChange w:id="11560" w:author="pctikgi012" w:date="2019-09-09T10:30:00Z">
                    <w:rPr>
                      <w:color w:val="FF0000"/>
                      <w:sz w:val="22"/>
                      <w:szCs w:val="22"/>
                    </w:rPr>
                  </w:rPrChange>
                </w:rPr>
                <w:t>ë</w:t>
              </w:r>
            </w:ins>
            <w:ins w:id="11561" w:author="tringa.ahmeti" w:date="2019-04-23T11:39:00Z">
              <w:r w:rsidRPr="00794637">
                <w:rPr>
                  <w:color w:val="000000"/>
                  <w:sz w:val="22"/>
                  <w:szCs w:val="22"/>
                  <w:rPrChange w:id="11562" w:author="pctikgi012" w:date="2019-09-09T10:30:00Z">
                    <w:rPr>
                      <w:sz w:val="22"/>
                      <w:szCs w:val="22"/>
                    </w:rPr>
                  </w:rPrChange>
                </w:rPr>
                <w:t xml:space="preserve"> qytetit dhe </w:t>
              </w:r>
            </w:ins>
            <w:ins w:id="11563" w:author="tringa.ahmeti" w:date="2019-04-23T11:40:00Z">
              <w:r w:rsidRPr="00794637">
                <w:rPr>
                  <w:color w:val="000000"/>
                  <w:sz w:val="22"/>
                  <w:szCs w:val="22"/>
                  <w:rPrChange w:id="11564" w:author="pctikgi012" w:date="2019-09-09T10:30:00Z">
                    <w:rPr>
                      <w:sz w:val="22"/>
                      <w:szCs w:val="22"/>
                    </w:rPr>
                  </w:rPrChange>
                </w:rPr>
                <w:t>jashtë</w:t>
              </w:r>
            </w:ins>
            <w:ins w:id="11565" w:author="tringa.ahmeti" w:date="2019-04-23T11:39:00Z">
              <w:r w:rsidRPr="00794637">
                <w:rPr>
                  <w:color w:val="000000"/>
                  <w:sz w:val="22"/>
                  <w:szCs w:val="22"/>
                  <w:rPrChange w:id="11566" w:author="pctikgi012" w:date="2019-09-09T10:30:00Z">
                    <w:rPr>
                      <w:sz w:val="22"/>
                      <w:szCs w:val="22"/>
                    </w:rPr>
                  </w:rPrChange>
                </w:rPr>
                <w:t xml:space="preserve"> </w:t>
              </w:r>
            </w:ins>
            <w:ins w:id="11567" w:author="tringa.ahmeti" w:date="2019-04-23T11:40:00Z">
              <w:r w:rsidRPr="00794637">
                <w:rPr>
                  <w:color w:val="000000"/>
                  <w:sz w:val="22"/>
                  <w:szCs w:val="22"/>
                  <w:rPrChange w:id="11568" w:author="pctikgi012" w:date="2019-09-09T10:30:00Z">
                    <w:rPr>
                      <w:sz w:val="22"/>
                      <w:szCs w:val="22"/>
                    </w:rPr>
                  </w:rPrChange>
                </w:rPr>
                <w:t>qytetit (qoft</w:t>
              </w:r>
            </w:ins>
            <w:ins w:id="11569" w:author="tringa.ahmeti" w:date="2019-04-23T11:42:00Z">
              <w:r w:rsidRPr="00794637">
                <w:rPr>
                  <w:color w:val="000000"/>
                  <w:sz w:val="22"/>
                  <w:szCs w:val="22"/>
                  <w:rPrChange w:id="11570" w:author="pctikgi012" w:date="2019-09-09T10:30:00Z">
                    <w:rPr>
                      <w:color w:val="FF0000"/>
                      <w:sz w:val="22"/>
                      <w:szCs w:val="22"/>
                    </w:rPr>
                  </w:rPrChange>
                </w:rPr>
                <w:t>ë</w:t>
              </w:r>
            </w:ins>
            <w:ins w:id="11571" w:author="tringa.ahmeti" w:date="2019-04-23T11:40:00Z">
              <w:r w:rsidRPr="00794637">
                <w:rPr>
                  <w:color w:val="000000"/>
                  <w:sz w:val="22"/>
                  <w:szCs w:val="22"/>
                  <w:rPrChange w:id="11572" w:author="pctikgi012" w:date="2019-09-09T10:30:00Z">
                    <w:rPr>
                      <w:sz w:val="22"/>
                      <w:szCs w:val="22"/>
                    </w:rPr>
                  </w:rPrChange>
                </w:rPr>
                <w:t xml:space="preserve"> individuale apo aksionare)</w:t>
              </w:r>
            </w:ins>
            <w:ins w:id="11573" w:author="tringa.ahmeti" w:date="2019-05-08T11:46:00Z">
              <w:r w:rsidRPr="00794637">
                <w:rPr>
                  <w:color w:val="000000"/>
                  <w:sz w:val="22"/>
                  <w:szCs w:val="22"/>
                  <w:rPrChange w:id="11574" w:author="pctikgi012" w:date="2019-09-09T10:30:00Z">
                    <w:rPr>
                      <w:color w:val="FF0000"/>
                      <w:sz w:val="22"/>
                      <w:szCs w:val="22"/>
                    </w:rPr>
                  </w:rPrChange>
                </w:rPr>
                <w:t xml:space="preserve"> </w:t>
              </w:r>
            </w:ins>
            <w:ins w:id="11575" w:author="tringa.ahmeti" w:date="2019-04-23T11:40:00Z">
              <w:r w:rsidRPr="00794637">
                <w:rPr>
                  <w:color w:val="000000"/>
                  <w:sz w:val="22"/>
                  <w:szCs w:val="22"/>
                  <w:rPrChange w:id="11576" w:author="pctikgi012" w:date="2019-09-09T10:30:00Z">
                    <w:rPr>
                      <w:sz w:val="22"/>
                      <w:szCs w:val="22"/>
                    </w:rPr>
                  </w:rPrChange>
                </w:rPr>
                <w:t>p</w:t>
              </w:r>
            </w:ins>
            <w:ins w:id="11577" w:author="tringa.ahmeti" w:date="2019-04-23T11:42:00Z">
              <w:r w:rsidRPr="00794637">
                <w:rPr>
                  <w:color w:val="000000"/>
                  <w:sz w:val="22"/>
                  <w:szCs w:val="22"/>
                  <w:rPrChange w:id="11578" w:author="pctikgi012" w:date="2019-09-09T10:30:00Z">
                    <w:rPr>
                      <w:color w:val="FF0000"/>
                      <w:sz w:val="22"/>
                      <w:szCs w:val="22"/>
                    </w:rPr>
                  </w:rPrChange>
                </w:rPr>
                <w:t>ë</w:t>
              </w:r>
            </w:ins>
            <w:ins w:id="11579" w:author="tringa.ahmeti" w:date="2019-04-23T11:40:00Z">
              <w:r w:rsidRPr="00794637">
                <w:rPr>
                  <w:color w:val="000000"/>
                  <w:sz w:val="22"/>
                  <w:szCs w:val="22"/>
                  <w:rPrChange w:id="11580" w:author="pctikgi012" w:date="2019-09-09T10:30:00Z">
                    <w:rPr>
                      <w:sz w:val="22"/>
                      <w:szCs w:val="22"/>
                    </w:rPr>
                  </w:rPrChange>
                </w:rPr>
                <w:t xml:space="preserve">r zhvillimin </w:t>
              </w:r>
            </w:ins>
            <w:ins w:id="11581" w:author="tringa.ahmeti" w:date="2019-04-23T11:41:00Z">
              <w:r w:rsidRPr="00794637">
                <w:rPr>
                  <w:color w:val="000000"/>
                  <w:sz w:val="22"/>
                  <w:szCs w:val="22"/>
                  <w:rPrChange w:id="11582" w:author="pctikgi012" w:date="2019-09-09T10:30:00Z">
                    <w:rPr>
                      <w:sz w:val="22"/>
                      <w:szCs w:val="22"/>
                    </w:rPr>
                  </w:rPrChange>
                </w:rPr>
                <w:t>aktivitetit</w:t>
              </w:r>
            </w:ins>
            <w:ins w:id="11583" w:author="tringa.ahmeti" w:date="2019-04-23T11:40:00Z">
              <w:r w:rsidRPr="00794637">
                <w:rPr>
                  <w:color w:val="000000"/>
                  <w:sz w:val="22"/>
                  <w:szCs w:val="22"/>
                  <w:rPrChange w:id="11584" w:author="pctikgi012" w:date="2019-09-09T10:30:00Z">
                    <w:rPr>
                      <w:sz w:val="22"/>
                      <w:szCs w:val="22"/>
                    </w:rPr>
                  </w:rPrChange>
                </w:rPr>
                <w:t xml:space="preserve"> </w:t>
              </w:r>
            </w:ins>
            <w:ins w:id="11585" w:author="tringa.ahmeti" w:date="2019-04-23T11:41:00Z">
              <w:r w:rsidRPr="00794637">
                <w:rPr>
                  <w:color w:val="000000"/>
                  <w:sz w:val="22"/>
                  <w:szCs w:val="22"/>
                  <w:rPrChange w:id="11586" w:author="pctikgi012" w:date="2019-09-09T10:30:00Z">
                    <w:rPr>
                      <w:sz w:val="22"/>
                      <w:szCs w:val="22"/>
                    </w:rPr>
                  </w:rPrChange>
                </w:rPr>
                <w:t>sportiv-loj</w:t>
              </w:r>
            </w:ins>
            <w:ins w:id="11587" w:author="tringa.ahmeti" w:date="2019-04-23T11:42:00Z">
              <w:r w:rsidRPr="00794637">
                <w:rPr>
                  <w:color w:val="000000"/>
                  <w:sz w:val="22"/>
                  <w:szCs w:val="22"/>
                  <w:rPrChange w:id="11588" w:author="pctikgi012" w:date="2019-09-09T10:30:00Z">
                    <w:rPr>
                      <w:color w:val="FF0000"/>
                      <w:sz w:val="22"/>
                      <w:szCs w:val="22"/>
                    </w:rPr>
                  </w:rPrChange>
                </w:rPr>
                <w:t>ë</w:t>
              </w:r>
            </w:ins>
            <w:ins w:id="11589" w:author="tringa.ahmeti" w:date="2019-04-23T11:41:00Z">
              <w:r w:rsidRPr="00794637">
                <w:rPr>
                  <w:color w:val="000000"/>
                  <w:sz w:val="22"/>
                  <w:szCs w:val="22"/>
                  <w:rPrChange w:id="11590" w:author="pctikgi012" w:date="2019-09-09T10:30:00Z">
                    <w:rPr>
                      <w:sz w:val="22"/>
                      <w:szCs w:val="22"/>
                    </w:rPr>
                  </w:rPrChange>
                </w:rPr>
                <w:t>s n</w:t>
              </w:r>
            </w:ins>
            <w:ins w:id="11591" w:author="tringa.ahmeti" w:date="2019-04-23T11:42:00Z">
              <w:r w:rsidRPr="00794637">
                <w:rPr>
                  <w:color w:val="000000"/>
                  <w:sz w:val="22"/>
                  <w:szCs w:val="22"/>
                  <w:rPrChange w:id="11592" w:author="pctikgi012" w:date="2019-09-09T10:30:00Z">
                    <w:rPr>
                      <w:color w:val="FF0000"/>
                      <w:sz w:val="22"/>
                      <w:szCs w:val="22"/>
                    </w:rPr>
                  </w:rPrChange>
                </w:rPr>
                <w:t>ë</w:t>
              </w:r>
            </w:ins>
            <w:ins w:id="11593" w:author="tringa.ahmeti" w:date="2019-04-23T11:41:00Z">
              <w:r w:rsidRPr="00794637">
                <w:rPr>
                  <w:color w:val="000000"/>
                  <w:sz w:val="22"/>
                  <w:szCs w:val="22"/>
                  <w:rPrChange w:id="11594" w:author="pctikgi012" w:date="2019-09-09T10:30:00Z">
                    <w:rPr>
                      <w:sz w:val="22"/>
                      <w:szCs w:val="22"/>
                    </w:rPr>
                  </w:rPrChange>
                </w:rPr>
                <w:t xml:space="preserve"> stadium t</w:t>
              </w:r>
            </w:ins>
            <w:ins w:id="11595" w:author="tringa.ahmeti" w:date="2019-04-23T11:42:00Z">
              <w:r w:rsidRPr="00794637">
                <w:rPr>
                  <w:color w:val="000000"/>
                  <w:sz w:val="22"/>
                  <w:szCs w:val="22"/>
                  <w:rPrChange w:id="11596" w:author="pctikgi012" w:date="2019-09-09T10:30:00Z">
                    <w:rPr>
                      <w:color w:val="FF0000"/>
                      <w:sz w:val="22"/>
                      <w:szCs w:val="22"/>
                    </w:rPr>
                  </w:rPrChange>
                </w:rPr>
                <w:t>ë</w:t>
              </w:r>
            </w:ins>
            <w:ins w:id="11597" w:author="tringa.ahmeti" w:date="2019-04-23T11:41:00Z">
              <w:r w:rsidRPr="00794637">
                <w:rPr>
                  <w:color w:val="000000"/>
                  <w:sz w:val="22"/>
                  <w:szCs w:val="22"/>
                  <w:rPrChange w:id="11598" w:author="pctikgi012" w:date="2019-09-09T10:30:00Z">
                    <w:rPr>
                      <w:sz w:val="22"/>
                      <w:szCs w:val="22"/>
                    </w:rPr>
                  </w:rPrChange>
                </w:rPr>
                <w:t xml:space="preserve"> qytetit paguajn</w:t>
              </w:r>
            </w:ins>
            <w:ins w:id="11599" w:author="tringa.ahmeti" w:date="2019-04-23T11:42:00Z">
              <w:r w:rsidRPr="00794637">
                <w:rPr>
                  <w:color w:val="000000"/>
                  <w:sz w:val="22"/>
                  <w:szCs w:val="22"/>
                  <w:rPrChange w:id="11600" w:author="pctikgi012" w:date="2019-09-09T10:30:00Z">
                    <w:rPr>
                      <w:color w:val="FF0000"/>
                      <w:sz w:val="22"/>
                      <w:szCs w:val="22"/>
                    </w:rPr>
                  </w:rPrChange>
                </w:rPr>
                <w:t>ë</w:t>
              </w:r>
            </w:ins>
            <w:ins w:id="11601" w:author="tringa.ahmeti" w:date="2019-04-23T11:41:00Z">
              <w:r w:rsidRPr="00794637">
                <w:rPr>
                  <w:color w:val="000000"/>
                  <w:sz w:val="22"/>
                  <w:szCs w:val="22"/>
                  <w:rPrChange w:id="11602" w:author="pctikgi012" w:date="2019-09-09T10:30:00Z">
                    <w:rPr>
                      <w:sz w:val="22"/>
                      <w:szCs w:val="22"/>
                    </w:rPr>
                  </w:rPrChange>
                </w:rPr>
                <w:t xml:space="preserve">                                                                                               </w:t>
              </w:r>
            </w:ins>
            <w:ins w:id="11603" w:author="tringa.ahmeti" w:date="2019-05-08T11:47:00Z">
              <w:r w:rsidRPr="00794637">
                <w:rPr>
                  <w:color w:val="000000"/>
                  <w:sz w:val="22"/>
                  <w:szCs w:val="22"/>
                  <w:rPrChange w:id="11604" w:author="pctikgi012" w:date="2019-09-09T10:30:00Z">
                    <w:rPr>
                      <w:color w:val="FF0000"/>
                      <w:sz w:val="22"/>
                      <w:szCs w:val="22"/>
                    </w:rPr>
                  </w:rPrChange>
                </w:rPr>
                <w:t xml:space="preserve">     </w:t>
              </w:r>
            </w:ins>
            <w:ins w:id="11605" w:author="tringa.ahmeti" w:date="2019-04-23T11:41:00Z">
              <w:r w:rsidRPr="00794637">
                <w:rPr>
                  <w:color w:val="000000"/>
                  <w:sz w:val="22"/>
                  <w:szCs w:val="22"/>
                  <w:rPrChange w:id="11606" w:author="pctikgi012" w:date="2019-09-09T10:30:00Z">
                    <w:rPr>
                      <w:sz w:val="22"/>
                      <w:szCs w:val="22"/>
                    </w:rPr>
                  </w:rPrChange>
                </w:rPr>
                <w:t xml:space="preserve">  </w:t>
              </w:r>
            </w:ins>
          </w:p>
          <w:p w14:paraId="5DF71F85"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607" w:author="tringa.ahmeti" w:date="2019-04-23T11:45:00Z"/>
                <w:bCs/>
                <w:color w:val="000000"/>
                <w:sz w:val="22"/>
                <w:szCs w:val="22"/>
                <w:rPrChange w:id="11608" w:author="pctikgi012" w:date="2019-09-09T10:30:00Z">
                  <w:rPr>
                    <w:ins w:id="11609" w:author="tringa.ahmeti" w:date="2019-04-23T11:45:00Z"/>
                    <w:color w:val="FF0000"/>
                    <w:sz w:val="22"/>
                    <w:szCs w:val="22"/>
                  </w:rPr>
                </w:rPrChange>
              </w:rPr>
              <w:pPrChange w:id="11610"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p w14:paraId="6C811006"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611" w:author="tringa.ahmeti" w:date="2019-04-23T11:50:00Z"/>
                <w:bCs/>
                <w:color w:val="000000"/>
                <w:sz w:val="22"/>
                <w:szCs w:val="22"/>
                <w:rPrChange w:id="11612" w:author="pctikgi012" w:date="2019-09-09T10:30:00Z">
                  <w:rPr>
                    <w:ins w:id="11613" w:author="tringa.ahmeti" w:date="2019-04-23T11:50:00Z"/>
                    <w:color w:val="FF0000"/>
                    <w:sz w:val="22"/>
                    <w:szCs w:val="22"/>
                  </w:rPr>
                </w:rPrChange>
              </w:rPr>
              <w:pPrChange w:id="11614"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615" w:author="tringa.ahmeti" w:date="2019-07-17T09:27:00Z">
              <w:r w:rsidRPr="00794637">
                <w:rPr>
                  <w:b/>
                  <w:color w:val="000000"/>
                  <w:sz w:val="22"/>
                  <w:szCs w:val="22"/>
                  <w:rPrChange w:id="11616" w:author="pctikgi012" w:date="2019-09-09T10:30:00Z">
                    <w:rPr>
                      <w:color w:val="000000"/>
                      <w:sz w:val="22"/>
                      <w:szCs w:val="22"/>
                    </w:rPr>
                  </w:rPrChange>
                </w:rPr>
                <w:t>9.</w:t>
              </w:r>
            </w:ins>
            <w:ins w:id="11617" w:author="tringa.ahmeti" w:date="2019-07-29T10:37:00Z">
              <w:r w:rsidR="003B5623">
                <w:rPr>
                  <w:b/>
                  <w:color w:val="000000"/>
                  <w:sz w:val="22"/>
                  <w:szCs w:val="22"/>
                </w:rPr>
                <w:t xml:space="preserve"> </w:t>
              </w:r>
            </w:ins>
            <w:ins w:id="11618" w:author="tringa.ahmeti" w:date="2019-08-01T11:18:00Z">
              <w:r w:rsidR="003B5623">
                <w:rPr>
                  <w:color w:val="000000"/>
                  <w:sz w:val="22"/>
                  <w:szCs w:val="22"/>
                </w:rPr>
                <w:t>Terrenet</w:t>
              </w:r>
            </w:ins>
            <w:ins w:id="11619" w:author="tringa.ahmeti" w:date="2019-04-23T11:45:00Z">
              <w:r w:rsidRPr="00794637">
                <w:rPr>
                  <w:color w:val="000000"/>
                  <w:sz w:val="22"/>
                  <w:szCs w:val="22"/>
                  <w:rPrChange w:id="11620" w:author="pctikgi012" w:date="2019-09-09T10:30:00Z">
                    <w:rPr>
                      <w:color w:val="FF0000"/>
                      <w:sz w:val="22"/>
                      <w:szCs w:val="22"/>
                    </w:rPr>
                  </w:rPrChange>
                </w:rPr>
                <w:t xml:space="preserve"> e hapura te palestra sportive klubet e regjistruara si dhe shkollat e tyre t</w:t>
              </w:r>
            </w:ins>
            <w:ins w:id="11621" w:author="tringa.ahmeti" w:date="2019-04-23T11:51:00Z">
              <w:r w:rsidRPr="00794637">
                <w:rPr>
                  <w:color w:val="000000"/>
                  <w:sz w:val="22"/>
                  <w:szCs w:val="22"/>
                  <w:rPrChange w:id="11622" w:author="pctikgi012" w:date="2019-09-09T10:30:00Z">
                    <w:rPr>
                      <w:color w:val="FF0000"/>
                      <w:sz w:val="22"/>
                      <w:szCs w:val="22"/>
                    </w:rPr>
                  </w:rPrChange>
                </w:rPr>
                <w:t>ë</w:t>
              </w:r>
            </w:ins>
            <w:ins w:id="11623" w:author="tringa.ahmeti" w:date="2019-04-23T11:45:00Z">
              <w:r w:rsidRPr="00794637">
                <w:rPr>
                  <w:color w:val="000000"/>
                  <w:sz w:val="22"/>
                  <w:szCs w:val="22"/>
                  <w:rPrChange w:id="11624" w:author="pctikgi012" w:date="2019-09-09T10:30:00Z">
                    <w:rPr>
                      <w:color w:val="FF0000"/>
                      <w:sz w:val="22"/>
                      <w:szCs w:val="22"/>
                    </w:rPr>
                  </w:rPrChange>
                </w:rPr>
                <w:t xml:space="preserve"> sportit </w:t>
              </w:r>
            </w:ins>
            <w:ins w:id="11625" w:author="tringa.ahmeti" w:date="2019-04-23T11:46:00Z">
              <w:r w:rsidRPr="00794637">
                <w:rPr>
                  <w:color w:val="000000"/>
                  <w:sz w:val="22"/>
                  <w:szCs w:val="22"/>
                  <w:rPrChange w:id="11626" w:author="pctikgi012" w:date="2019-09-09T10:30:00Z">
                    <w:rPr>
                      <w:color w:val="FF0000"/>
                      <w:sz w:val="22"/>
                      <w:szCs w:val="22"/>
                    </w:rPr>
                  </w:rPrChange>
                </w:rPr>
                <w:t>shfrytëzohen</w:t>
              </w:r>
            </w:ins>
            <w:ins w:id="11627" w:author="tringa.ahmeti" w:date="2019-04-23T11:45:00Z">
              <w:r w:rsidRPr="00794637">
                <w:rPr>
                  <w:color w:val="000000"/>
                  <w:sz w:val="22"/>
                  <w:szCs w:val="22"/>
                  <w:rPrChange w:id="11628" w:author="pctikgi012" w:date="2019-09-09T10:30:00Z">
                    <w:rPr>
                      <w:color w:val="FF0000"/>
                      <w:sz w:val="22"/>
                      <w:szCs w:val="22"/>
                    </w:rPr>
                  </w:rPrChange>
                </w:rPr>
                <w:t xml:space="preserve"> </w:t>
              </w:r>
            </w:ins>
            <w:ins w:id="11629" w:author="tringa.ahmeti" w:date="2019-04-23T11:46:00Z">
              <w:r w:rsidRPr="00794637">
                <w:rPr>
                  <w:color w:val="000000"/>
                  <w:sz w:val="22"/>
                  <w:szCs w:val="22"/>
                  <w:rPrChange w:id="11630" w:author="pctikgi012" w:date="2019-09-09T10:30:00Z">
                    <w:rPr>
                      <w:color w:val="FF0000"/>
                      <w:sz w:val="22"/>
                      <w:szCs w:val="22"/>
                    </w:rPr>
                  </w:rPrChange>
                </w:rPr>
                <w:t>pa pages</w:t>
              </w:r>
            </w:ins>
            <w:ins w:id="11631" w:author="tringa.ahmeti" w:date="2019-04-23T11:51:00Z">
              <w:r w:rsidRPr="00794637">
                <w:rPr>
                  <w:color w:val="000000"/>
                  <w:sz w:val="22"/>
                  <w:szCs w:val="22"/>
                  <w:rPrChange w:id="11632" w:author="pctikgi012" w:date="2019-09-09T10:30:00Z">
                    <w:rPr>
                      <w:color w:val="FF0000"/>
                      <w:sz w:val="22"/>
                      <w:szCs w:val="22"/>
                    </w:rPr>
                  </w:rPrChange>
                </w:rPr>
                <w:t>ë</w:t>
              </w:r>
            </w:ins>
            <w:ins w:id="11633" w:author="tringa.ahmeti" w:date="2019-04-23T11:46:00Z">
              <w:r w:rsidRPr="00794637">
                <w:rPr>
                  <w:color w:val="000000"/>
                  <w:sz w:val="22"/>
                  <w:szCs w:val="22"/>
                  <w:rPrChange w:id="11634" w:author="pctikgi012" w:date="2019-09-09T10:30:00Z">
                    <w:rPr>
                      <w:color w:val="FF0000"/>
                      <w:sz w:val="22"/>
                      <w:szCs w:val="22"/>
                    </w:rPr>
                  </w:rPrChange>
                </w:rPr>
                <w:t>(n</w:t>
              </w:r>
            </w:ins>
            <w:ins w:id="11635" w:author="tringa.ahmeti" w:date="2019-04-23T11:51:00Z">
              <w:r w:rsidRPr="00794637">
                <w:rPr>
                  <w:color w:val="000000"/>
                  <w:sz w:val="22"/>
                  <w:szCs w:val="22"/>
                  <w:rPrChange w:id="11636" w:author="pctikgi012" w:date="2019-09-09T10:30:00Z">
                    <w:rPr>
                      <w:color w:val="FF0000"/>
                      <w:sz w:val="22"/>
                      <w:szCs w:val="22"/>
                    </w:rPr>
                  </w:rPrChange>
                </w:rPr>
                <w:t>ë</w:t>
              </w:r>
            </w:ins>
            <w:ins w:id="11637" w:author="tringa.ahmeti" w:date="2019-04-23T11:46:00Z">
              <w:r w:rsidRPr="00794637">
                <w:rPr>
                  <w:color w:val="000000"/>
                  <w:sz w:val="22"/>
                  <w:szCs w:val="22"/>
                  <w:rPrChange w:id="11638" w:author="pctikgi012" w:date="2019-09-09T10:30:00Z">
                    <w:rPr>
                      <w:color w:val="FF0000"/>
                      <w:sz w:val="22"/>
                      <w:szCs w:val="22"/>
                    </w:rPr>
                  </w:rPrChange>
                </w:rPr>
                <w:t xml:space="preserve"> rast se nj</w:t>
              </w:r>
            </w:ins>
            <w:ins w:id="11639" w:author="tringa.ahmeti" w:date="2019-04-23T11:51:00Z">
              <w:r w:rsidRPr="00794637">
                <w:rPr>
                  <w:color w:val="000000"/>
                  <w:sz w:val="22"/>
                  <w:szCs w:val="22"/>
                  <w:rPrChange w:id="11640" w:author="pctikgi012" w:date="2019-09-09T10:30:00Z">
                    <w:rPr>
                      <w:color w:val="FF0000"/>
                      <w:sz w:val="22"/>
                      <w:szCs w:val="22"/>
                    </w:rPr>
                  </w:rPrChange>
                </w:rPr>
                <w:t>ë</w:t>
              </w:r>
            </w:ins>
            <w:ins w:id="11641" w:author="tringa.ahmeti" w:date="2019-04-23T11:46:00Z">
              <w:r w:rsidRPr="00794637">
                <w:rPr>
                  <w:color w:val="000000"/>
                  <w:sz w:val="22"/>
                  <w:szCs w:val="22"/>
                  <w:rPrChange w:id="11642" w:author="pctikgi012" w:date="2019-09-09T10:30:00Z">
                    <w:rPr>
                      <w:color w:val="FF0000"/>
                      <w:sz w:val="22"/>
                      <w:szCs w:val="22"/>
                    </w:rPr>
                  </w:rPrChange>
                </w:rPr>
                <w:t xml:space="preserve"> gj</w:t>
              </w:r>
            </w:ins>
            <w:ins w:id="11643" w:author="tringa.ahmeti" w:date="2019-04-23T11:51:00Z">
              <w:r w:rsidRPr="00794637">
                <w:rPr>
                  <w:color w:val="000000"/>
                  <w:sz w:val="22"/>
                  <w:szCs w:val="22"/>
                  <w:rPrChange w:id="11644" w:author="pctikgi012" w:date="2019-09-09T10:30:00Z">
                    <w:rPr>
                      <w:color w:val="FF0000"/>
                      <w:sz w:val="22"/>
                      <w:szCs w:val="22"/>
                    </w:rPr>
                  </w:rPrChange>
                </w:rPr>
                <w:t>ë</w:t>
              </w:r>
            </w:ins>
            <w:ins w:id="11645" w:author="tringa.ahmeti" w:date="2019-04-23T11:46:00Z">
              <w:r w:rsidRPr="00794637">
                <w:rPr>
                  <w:color w:val="000000"/>
                  <w:sz w:val="22"/>
                  <w:szCs w:val="22"/>
                  <w:rPrChange w:id="11646" w:author="pctikgi012" w:date="2019-09-09T10:30:00Z">
                    <w:rPr>
                      <w:color w:val="FF0000"/>
                      <w:sz w:val="22"/>
                      <w:szCs w:val="22"/>
                    </w:rPr>
                  </w:rPrChange>
                </w:rPr>
                <w:t xml:space="preserve"> e </w:t>
              </w:r>
            </w:ins>
            <w:ins w:id="11647" w:author="tringa.ahmeti" w:date="2019-04-23T11:51:00Z">
              <w:r w:rsidRPr="00794637">
                <w:rPr>
                  <w:color w:val="000000"/>
                  <w:sz w:val="22"/>
                  <w:szCs w:val="22"/>
                  <w:rPrChange w:id="11648" w:author="pctikgi012" w:date="2019-09-09T10:30:00Z">
                    <w:rPr>
                      <w:color w:val="FF0000"/>
                      <w:sz w:val="22"/>
                      <w:szCs w:val="22"/>
                    </w:rPr>
                  </w:rPrChange>
                </w:rPr>
                <w:t>tillë</w:t>
              </w:r>
            </w:ins>
            <w:ins w:id="11649" w:author="tringa.ahmeti" w:date="2019-04-23T11:46:00Z">
              <w:r w:rsidRPr="00794637">
                <w:rPr>
                  <w:color w:val="000000"/>
                  <w:sz w:val="22"/>
                  <w:szCs w:val="22"/>
                  <w:rPrChange w:id="11650" w:author="pctikgi012" w:date="2019-09-09T10:30:00Z">
                    <w:rPr>
                      <w:color w:val="FF0000"/>
                      <w:sz w:val="22"/>
                      <w:szCs w:val="22"/>
                    </w:rPr>
                  </w:rPrChange>
                </w:rPr>
                <w:t xml:space="preserve"> nuk </w:t>
              </w:r>
            </w:ins>
            <w:ins w:id="11651" w:author="tringa.ahmeti" w:date="2019-04-23T11:51:00Z">
              <w:r w:rsidRPr="00794637">
                <w:rPr>
                  <w:color w:val="000000"/>
                  <w:sz w:val="22"/>
                  <w:szCs w:val="22"/>
                  <w:rPrChange w:id="11652" w:author="pctikgi012" w:date="2019-09-09T10:30:00Z">
                    <w:rPr>
                      <w:color w:val="FF0000"/>
                      <w:sz w:val="22"/>
                      <w:szCs w:val="22"/>
                    </w:rPr>
                  </w:rPrChange>
                </w:rPr>
                <w:t>rregullohet</w:t>
              </w:r>
            </w:ins>
            <w:ins w:id="11653" w:author="tringa.ahmeti" w:date="2019-04-23T11:46:00Z">
              <w:r w:rsidRPr="00794637">
                <w:rPr>
                  <w:color w:val="000000"/>
                  <w:sz w:val="22"/>
                  <w:szCs w:val="22"/>
                  <w:rPrChange w:id="11654" w:author="pctikgi012" w:date="2019-09-09T10:30:00Z">
                    <w:rPr>
                      <w:color w:val="FF0000"/>
                      <w:sz w:val="22"/>
                      <w:szCs w:val="22"/>
                    </w:rPr>
                  </w:rPrChange>
                </w:rPr>
                <w:t xml:space="preserve"> ndryshe)ndërsa p</w:t>
              </w:r>
            </w:ins>
            <w:ins w:id="11655" w:author="tringa.ahmeti" w:date="2019-04-23T11:51:00Z">
              <w:r w:rsidRPr="00794637">
                <w:rPr>
                  <w:color w:val="000000"/>
                  <w:sz w:val="22"/>
                  <w:szCs w:val="22"/>
                  <w:rPrChange w:id="11656" w:author="pctikgi012" w:date="2019-09-09T10:30:00Z">
                    <w:rPr>
                      <w:color w:val="FF0000"/>
                      <w:sz w:val="22"/>
                      <w:szCs w:val="22"/>
                    </w:rPr>
                  </w:rPrChange>
                </w:rPr>
                <w:t>ë</w:t>
              </w:r>
            </w:ins>
            <w:ins w:id="11657" w:author="tringa.ahmeti" w:date="2019-04-23T11:46:00Z">
              <w:r w:rsidRPr="00794637">
                <w:rPr>
                  <w:color w:val="000000"/>
                  <w:sz w:val="22"/>
                  <w:szCs w:val="22"/>
                  <w:rPrChange w:id="11658" w:author="pctikgi012" w:date="2019-09-09T10:30:00Z">
                    <w:rPr>
                      <w:color w:val="FF0000"/>
                      <w:sz w:val="22"/>
                      <w:szCs w:val="22"/>
                    </w:rPr>
                  </w:rPrChange>
                </w:rPr>
                <w:t>r aktivitete rekreative t</w:t>
              </w:r>
            </w:ins>
            <w:ins w:id="11659" w:author="tringa.ahmeti" w:date="2019-04-23T11:51:00Z">
              <w:r w:rsidRPr="00794637">
                <w:rPr>
                  <w:color w:val="000000"/>
                  <w:sz w:val="22"/>
                  <w:szCs w:val="22"/>
                  <w:rPrChange w:id="11660" w:author="pctikgi012" w:date="2019-09-09T10:30:00Z">
                    <w:rPr>
                      <w:color w:val="FF0000"/>
                      <w:sz w:val="22"/>
                      <w:szCs w:val="22"/>
                    </w:rPr>
                  </w:rPrChange>
                </w:rPr>
                <w:t>ë</w:t>
              </w:r>
            </w:ins>
            <w:ins w:id="11661" w:author="tringa.ahmeti" w:date="2019-04-23T11:46:00Z">
              <w:r w:rsidRPr="00794637">
                <w:rPr>
                  <w:color w:val="000000"/>
                  <w:sz w:val="22"/>
                  <w:szCs w:val="22"/>
                  <w:rPrChange w:id="11662" w:author="pctikgi012" w:date="2019-09-09T10:30:00Z">
                    <w:rPr>
                      <w:color w:val="FF0000"/>
                      <w:sz w:val="22"/>
                      <w:szCs w:val="22"/>
                    </w:rPr>
                  </w:rPrChange>
                </w:rPr>
                <w:t xml:space="preserve"> klubeve,shoqatave ose organizatave punuese(t</w:t>
              </w:r>
            </w:ins>
            <w:ins w:id="11663" w:author="tringa.ahmeti" w:date="2019-04-23T11:51:00Z">
              <w:r w:rsidRPr="00794637">
                <w:rPr>
                  <w:color w:val="000000"/>
                  <w:sz w:val="22"/>
                  <w:szCs w:val="22"/>
                  <w:rPrChange w:id="11664" w:author="pctikgi012" w:date="2019-09-09T10:30:00Z">
                    <w:rPr>
                      <w:color w:val="FF0000"/>
                      <w:sz w:val="22"/>
                      <w:szCs w:val="22"/>
                    </w:rPr>
                  </w:rPrChange>
                </w:rPr>
                <w:t>ë</w:t>
              </w:r>
            </w:ins>
            <w:ins w:id="11665" w:author="tringa.ahmeti" w:date="2019-04-23T11:46:00Z">
              <w:r w:rsidRPr="00794637">
                <w:rPr>
                  <w:color w:val="000000"/>
                  <w:sz w:val="22"/>
                  <w:szCs w:val="22"/>
                  <w:rPrChange w:id="11666" w:author="pctikgi012" w:date="2019-09-09T10:30:00Z">
                    <w:rPr>
                      <w:color w:val="FF0000"/>
                      <w:sz w:val="22"/>
                      <w:szCs w:val="22"/>
                    </w:rPr>
                  </w:rPrChange>
                </w:rPr>
                <w:t xml:space="preserve"> regjistruara n</w:t>
              </w:r>
            </w:ins>
            <w:ins w:id="11667" w:author="tringa.ahmeti" w:date="2019-04-23T11:51:00Z">
              <w:r w:rsidRPr="00794637">
                <w:rPr>
                  <w:color w:val="000000"/>
                  <w:sz w:val="22"/>
                  <w:szCs w:val="22"/>
                  <w:rPrChange w:id="11668" w:author="pctikgi012" w:date="2019-09-09T10:30:00Z">
                    <w:rPr>
                      <w:color w:val="FF0000"/>
                      <w:sz w:val="22"/>
                      <w:szCs w:val="22"/>
                    </w:rPr>
                  </w:rPrChange>
                </w:rPr>
                <w:t>ë</w:t>
              </w:r>
            </w:ins>
            <w:ins w:id="11669" w:author="tringa.ahmeti" w:date="2019-04-23T11:46:00Z">
              <w:r w:rsidRPr="00794637">
                <w:rPr>
                  <w:color w:val="000000"/>
                  <w:sz w:val="22"/>
                  <w:szCs w:val="22"/>
                  <w:rPrChange w:id="11670" w:author="pctikgi012" w:date="2019-09-09T10:30:00Z">
                    <w:rPr>
                      <w:color w:val="FF0000"/>
                      <w:sz w:val="22"/>
                      <w:szCs w:val="22"/>
                    </w:rPr>
                  </w:rPrChange>
                </w:rPr>
                <w:t xml:space="preserve"> DKRS) paguhet shuma prej </w:t>
              </w:r>
            </w:ins>
            <w:ins w:id="11671" w:author="tringa.ahmeti" w:date="2019-04-23T11:48:00Z">
              <w:r w:rsidRPr="00794637">
                <w:rPr>
                  <w:color w:val="000000"/>
                  <w:sz w:val="22"/>
                  <w:szCs w:val="22"/>
                  <w:rPrChange w:id="11672" w:author="pctikgi012" w:date="2019-09-09T10:30:00Z">
                    <w:rPr>
                      <w:color w:val="FF0000"/>
                      <w:sz w:val="22"/>
                      <w:szCs w:val="22"/>
                    </w:rPr>
                  </w:rPrChange>
                </w:rPr>
                <w:t xml:space="preserve"> </w:t>
              </w:r>
            </w:ins>
          </w:p>
          <w:p w14:paraId="2E50A6CC"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673" w:author="tringa.ahmeti" w:date="2019-05-07T14:37:00Z"/>
                <w:del w:id="11674" w:author="pctikgi012" w:date="2019-09-09T10:30:00Z"/>
                <w:color w:val="000000"/>
                <w:sz w:val="22"/>
                <w:szCs w:val="22"/>
                <w:rPrChange w:id="11675" w:author="pctikgi012" w:date="2019-09-09T10:30:00Z">
                  <w:rPr>
                    <w:ins w:id="11676" w:author="tringa.ahmeti" w:date="2019-05-07T14:37:00Z"/>
                    <w:del w:id="11677" w:author="pctikgi012" w:date="2019-09-09T10:30:00Z"/>
                    <w:color w:val="FF0000"/>
                    <w:sz w:val="22"/>
                    <w:szCs w:val="22"/>
                  </w:rPr>
                </w:rPrChange>
              </w:rPr>
              <w:pPrChange w:id="11678"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679" w:author="tringa.ahmeti" w:date="2019-04-23T11:50:00Z">
              <w:del w:id="11680" w:author="pctikgi012" w:date="2019-09-09T10:30:00Z">
                <w:r w:rsidRPr="00794637">
                  <w:rPr>
                    <w:color w:val="000000"/>
                    <w:sz w:val="22"/>
                    <w:szCs w:val="22"/>
                    <w:rPrChange w:id="11681" w:author="pctikgi012" w:date="2019-09-09T10:30:00Z">
                      <w:rPr>
                        <w:color w:val="FF0000"/>
                        <w:sz w:val="22"/>
                        <w:szCs w:val="22"/>
                      </w:rPr>
                    </w:rPrChange>
                  </w:rPr>
                  <w:delText xml:space="preserve">                                                                                                          </w:delText>
                </w:r>
              </w:del>
            </w:ins>
          </w:p>
          <w:p w14:paraId="671BBA3F"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682" w:author="tringa.ahmeti" w:date="2019-04-23T11:51:00Z"/>
                <w:del w:id="11683" w:author="pctikgi012" w:date="2019-09-09T10:30:00Z"/>
                <w:color w:val="000000"/>
                <w:sz w:val="22"/>
                <w:szCs w:val="22"/>
                <w:rPrChange w:id="11684" w:author="pctikgi012" w:date="2019-09-09T10:30:00Z">
                  <w:rPr>
                    <w:ins w:id="11685" w:author="tringa.ahmeti" w:date="2019-04-23T11:51:00Z"/>
                    <w:del w:id="11686" w:author="pctikgi012" w:date="2019-09-09T10:30:00Z"/>
                    <w:color w:val="FF0000"/>
                    <w:sz w:val="22"/>
                    <w:szCs w:val="22"/>
                  </w:rPr>
                </w:rPrChange>
              </w:rPr>
              <w:pPrChange w:id="11687"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p w14:paraId="2DC4F06F"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688" w:author="tringa.ahmeti" w:date="2019-04-23T13:28:00Z"/>
                <w:color w:val="000000"/>
                <w:sz w:val="22"/>
                <w:szCs w:val="22"/>
                <w:rPrChange w:id="11689" w:author="pctikgi012" w:date="2019-09-09T10:30:00Z">
                  <w:rPr>
                    <w:ins w:id="11690" w:author="tringa.ahmeti" w:date="2019-04-23T13:28:00Z"/>
                    <w:color w:val="FF0000"/>
                    <w:sz w:val="22"/>
                    <w:szCs w:val="22"/>
                  </w:rPr>
                </w:rPrChange>
              </w:rPr>
              <w:pPrChange w:id="11691"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692" w:author="tringa.ahmeti" w:date="2019-04-23T13:27:00Z">
              <w:r w:rsidRPr="00794637">
                <w:rPr>
                  <w:b/>
                  <w:color w:val="000000"/>
                  <w:sz w:val="22"/>
                  <w:szCs w:val="22"/>
                  <w:rPrChange w:id="11693" w:author="pctikgi012" w:date="2019-09-09T10:30:00Z">
                    <w:rPr>
                      <w:color w:val="FF0000"/>
                      <w:sz w:val="22"/>
                      <w:szCs w:val="22"/>
                    </w:rPr>
                  </w:rPrChange>
                </w:rPr>
                <w:t>10.</w:t>
              </w:r>
            </w:ins>
            <w:ins w:id="11694" w:author="tringa.ahmeti" w:date="2019-05-07T14:36:00Z">
              <w:r w:rsidRPr="00794637">
                <w:rPr>
                  <w:color w:val="000000"/>
                  <w:sz w:val="22"/>
                  <w:szCs w:val="22"/>
                  <w:rPrChange w:id="11695" w:author="pctikgi012" w:date="2019-09-09T10:30:00Z">
                    <w:rPr>
                      <w:color w:val="FF0000"/>
                      <w:sz w:val="22"/>
                      <w:szCs w:val="22"/>
                    </w:rPr>
                  </w:rPrChange>
                </w:rPr>
                <w:t xml:space="preserve"> </w:t>
              </w:r>
            </w:ins>
            <w:ins w:id="11696" w:author="tringa.ahmeti" w:date="2019-04-23T13:27:00Z">
              <w:r w:rsidRPr="00794637">
                <w:rPr>
                  <w:color w:val="000000"/>
                  <w:sz w:val="22"/>
                  <w:szCs w:val="22"/>
                  <w:rPrChange w:id="11697" w:author="pctikgi012" w:date="2019-09-09T10:30:00Z">
                    <w:rPr>
                      <w:color w:val="FF0000"/>
                      <w:sz w:val="22"/>
                      <w:szCs w:val="22"/>
                    </w:rPr>
                  </w:rPrChange>
                </w:rPr>
                <w:t xml:space="preserve">Aktivitete </w:t>
              </w:r>
            </w:ins>
            <w:ins w:id="11698" w:author="tringa.ahmeti" w:date="2019-04-23T13:28:00Z">
              <w:r w:rsidRPr="00794637">
                <w:rPr>
                  <w:color w:val="000000"/>
                  <w:sz w:val="22"/>
                  <w:szCs w:val="22"/>
                  <w:rPrChange w:id="11699" w:author="pctikgi012" w:date="2019-09-09T10:30:00Z">
                    <w:rPr>
                      <w:color w:val="FF0000"/>
                      <w:sz w:val="22"/>
                      <w:szCs w:val="22"/>
                    </w:rPr>
                  </w:rPrChange>
                </w:rPr>
                <w:t>retroaktive</w:t>
              </w:r>
            </w:ins>
            <w:ins w:id="11700" w:author="tringa.ahmeti" w:date="2019-04-23T13:27:00Z">
              <w:r w:rsidRPr="00794637">
                <w:rPr>
                  <w:color w:val="000000"/>
                  <w:sz w:val="22"/>
                  <w:szCs w:val="22"/>
                  <w:rPrChange w:id="11701" w:author="pctikgi012" w:date="2019-09-09T10:30:00Z">
                    <w:rPr>
                      <w:color w:val="FF0000"/>
                      <w:sz w:val="22"/>
                      <w:szCs w:val="22"/>
                    </w:rPr>
                  </w:rPrChange>
                </w:rPr>
                <w:t>-</w:t>
              </w:r>
            </w:ins>
            <w:ins w:id="11702" w:author="tringa.ahmeti" w:date="2019-04-23T13:28:00Z">
              <w:r w:rsidRPr="00794637">
                <w:rPr>
                  <w:color w:val="000000"/>
                  <w:sz w:val="22"/>
                  <w:szCs w:val="22"/>
                  <w:rPrChange w:id="11703" w:author="pctikgi012" w:date="2019-09-09T10:30:00Z">
                    <w:rPr>
                      <w:color w:val="FF0000"/>
                      <w:sz w:val="22"/>
                      <w:szCs w:val="22"/>
                    </w:rPr>
                  </w:rPrChange>
                </w:rPr>
                <w:t>sportive pa ndri</w:t>
              </w:r>
            </w:ins>
            <w:ins w:id="11704" w:author="tringa.ahmeti" w:date="2019-05-08T11:54:00Z">
              <w:r w:rsidRPr="00794637">
                <w:rPr>
                  <w:color w:val="000000"/>
                  <w:sz w:val="22"/>
                  <w:szCs w:val="22"/>
                  <w:rPrChange w:id="11705" w:author="pctikgi012" w:date="2019-09-09T10:30:00Z">
                    <w:rPr>
                      <w:color w:val="FF0000"/>
                      <w:sz w:val="22"/>
                      <w:szCs w:val="22"/>
                    </w:rPr>
                  </w:rPrChange>
                </w:rPr>
                <w:t>ç</w:t>
              </w:r>
            </w:ins>
            <w:ins w:id="11706" w:author="tringa.ahmeti" w:date="2019-04-23T13:28:00Z">
              <w:r w:rsidRPr="00794637">
                <w:rPr>
                  <w:color w:val="000000"/>
                  <w:sz w:val="22"/>
                  <w:szCs w:val="22"/>
                  <w:rPrChange w:id="11707" w:author="pctikgi012" w:date="2019-09-09T10:30:00Z">
                    <w:rPr>
                      <w:color w:val="FF0000"/>
                      <w:sz w:val="22"/>
                      <w:szCs w:val="22"/>
                    </w:rPr>
                  </w:rPrChange>
                </w:rPr>
                <w:t>im -8 €p</w:t>
              </w:r>
            </w:ins>
            <w:ins w:id="11708" w:author="tringa.ahmeti" w:date="2019-04-23T13:45:00Z">
              <w:r w:rsidRPr="00794637">
                <w:rPr>
                  <w:color w:val="000000"/>
                  <w:sz w:val="22"/>
                  <w:szCs w:val="22"/>
                  <w:rPrChange w:id="11709" w:author="pctikgi012" w:date="2019-09-09T10:30:00Z">
                    <w:rPr>
                      <w:color w:val="FF0000"/>
                      <w:sz w:val="22"/>
                      <w:szCs w:val="22"/>
                    </w:rPr>
                  </w:rPrChange>
                </w:rPr>
                <w:t>ë</w:t>
              </w:r>
            </w:ins>
            <w:ins w:id="11710" w:author="tringa.ahmeti" w:date="2019-04-23T13:28:00Z">
              <w:r w:rsidRPr="00794637">
                <w:rPr>
                  <w:color w:val="000000"/>
                  <w:sz w:val="22"/>
                  <w:szCs w:val="22"/>
                  <w:rPrChange w:id="11711" w:author="pctikgi012" w:date="2019-09-09T10:30:00Z">
                    <w:rPr>
                      <w:color w:val="FF0000"/>
                      <w:sz w:val="22"/>
                      <w:szCs w:val="22"/>
                    </w:rPr>
                  </w:rPrChange>
                </w:rPr>
                <w:t>r nj</w:t>
              </w:r>
            </w:ins>
            <w:ins w:id="11712" w:author="tringa.ahmeti" w:date="2019-04-23T13:45:00Z">
              <w:r w:rsidRPr="00794637">
                <w:rPr>
                  <w:color w:val="000000"/>
                  <w:sz w:val="22"/>
                  <w:szCs w:val="22"/>
                  <w:rPrChange w:id="11713" w:author="pctikgi012" w:date="2019-09-09T10:30:00Z">
                    <w:rPr>
                      <w:color w:val="FF0000"/>
                      <w:sz w:val="22"/>
                      <w:szCs w:val="22"/>
                    </w:rPr>
                  </w:rPrChange>
                </w:rPr>
                <w:t>ë</w:t>
              </w:r>
            </w:ins>
            <w:ins w:id="11714" w:author="tringa.ahmeti" w:date="2019-04-23T13:28:00Z">
              <w:r w:rsidRPr="00794637">
                <w:rPr>
                  <w:color w:val="000000"/>
                  <w:sz w:val="22"/>
                  <w:szCs w:val="22"/>
                  <w:rPrChange w:id="11715" w:author="pctikgi012" w:date="2019-09-09T10:30:00Z">
                    <w:rPr>
                      <w:color w:val="FF0000"/>
                      <w:sz w:val="22"/>
                      <w:szCs w:val="22"/>
                    </w:rPr>
                  </w:rPrChange>
                </w:rPr>
                <w:t xml:space="preserve"> or</w:t>
              </w:r>
            </w:ins>
            <w:ins w:id="11716" w:author="tringa.ahmeti" w:date="2019-04-23T13:45:00Z">
              <w:r w:rsidRPr="00794637">
                <w:rPr>
                  <w:color w:val="000000"/>
                  <w:sz w:val="22"/>
                  <w:szCs w:val="22"/>
                  <w:rPrChange w:id="11717" w:author="pctikgi012" w:date="2019-09-09T10:30:00Z">
                    <w:rPr>
                      <w:color w:val="FF0000"/>
                      <w:sz w:val="22"/>
                      <w:szCs w:val="22"/>
                    </w:rPr>
                  </w:rPrChange>
                </w:rPr>
                <w:t>ë</w:t>
              </w:r>
            </w:ins>
            <w:ins w:id="11718" w:author="tringa.ahmeti" w:date="2019-04-23T13:28:00Z">
              <w:r w:rsidRPr="00794637">
                <w:rPr>
                  <w:color w:val="000000"/>
                  <w:sz w:val="22"/>
                  <w:szCs w:val="22"/>
                  <w:rPrChange w:id="11719" w:author="pctikgi012" w:date="2019-09-09T10:30:00Z">
                    <w:rPr>
                      <w:color w:val="FF0000"/>
                      <w:sz w:val="22"/>
                      <w:szCs w:val="22"/>
                    </w:rPr>
                  </w:rPrChange>
                </w:rPr>
                <w:t xml:space="preserve"> dhe aktivitete sportive me ndri</w:t>
              </w:r>
            </w:ins>
            <w:ins w:id="11720" w:author="tringa.ahmeti" w:date="2019-05-08T11:54:00Z">
              <w:r w:rsidRPr="00794637">
                <w:rPr>
                  <w:color w:val="000000"/>
                  <w:sz w:val="22"/>
                  <w:szCs w:val="22"/>
                  <w:rPrChange w:id="11721" w:author="pctikgi012" w:date="2019-09-09T10:30:00Z">
                    <w:rPr>
                      <w:color w:val="FF0000"/>
                      <w:sz w:val="22"/>
                      <w:szCs w:val="22"/>
                    </w:rPr>
                  </w:rPrChange>
                </w:rPr>
                <w:t>ç</w:t>
              </w:r>
            </w:ins>
            <w:ins w:id="11722" w:author="tringa.ahmeti" w:date="2019-04-23T13:28:00Z">
              <w:r w:rsidRPr="00794637">
                <w:rPr>
                  <w:color w:val="000000"/>
                  <w:sz w:val="22"/>
                  <w:szCs w:val="22"/>
                  <w:rPrChange w:id="11723" w:author="pctikgi012" w:date="2019-09-09T10:30:00Z">
                    <w:rPr>
                      <w:color w:val="FF0000"/>
                      <w:sz w:val="22"/>
                      <w:szCs w:val="22"/>
                    </w:rPr>
                  </w:rPrChange>
                </w:rPr>
                <w:t>im-</w:t>
              </w:r>
            </w:ins>
            <w:ins w:id="11724" w:author="tringa.ahmeti" w:date="2019-09-09T13:45:00Z">
              <w:r w:rsidR="00CD242B">
                <w:rPr>
                  <w:color w:val="000000"/>
                  <w:sz w:val="22"/>
                  <w:szCs w:val="22"/>
                </w:rPr>
                <w:t xml:space="preserve">                                                                                  </w:t>
              </w:r>
            </w:ins>
          </w:p>
          <w:p w14:paraId="77489B3A"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725" w:author="tringa.ahmeti" w:date="2019-07-16T09:56:00Z"/>
                <w:del w:id="11726" w:author="pctikgi012" w:date="2019-09-09T10:30:00Z"/>
                <w:color w:val="000000"/>
                <w:sz w:val="22"/>
                <w:szCs w:val="22"/>
              </w:rPr>
              <w:pPrChange w:id="11727"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ins w:id="11728" w:author="tringa.ahmeti" w:date="2019-04-23T13:29:00Z">
              <w:r w:rsidRPr="00794637">
                <w:rPr>
                  <w:b/>
                  <w:color w:val="000000"/>
                  <w:sz w:val="22"/>
                  <w:szCs w:val="22"/>
                  <w:rPrChange w:id="11729" w:author="pctikgi012" w:date="2019-09-09T10:30:00Z">
                    <w:rPr>
                      <w:color w:val="FF0000"/>
                      <w:sz w:val="22"/>
                      <w:szCs w:val="22"/>
                    </w:rPr>
                  </w:rPrChange>
                </w:rPr>
                <w:t>10.</w:t>
              </w:r>
            </w:ins>
            <w:ins w:id="11730" w:author="tringa.ahmeti" w:date="2019-05-07T14:36:00Z">
              <w:r w:rsidRPr="00794637">
                <w:rPr>
                  <w:b/>
                  <w:color w:val="000000"/>
                  <w:sz w:val="22"/>
                  <w:szCs w:val="22"/>
                  <w:rPrChange w:id="11731" w:author="pctikgi012" w:date="2019-09-09T10:30:00Z">
                    <w:rPr>
                      <w:color w:val="FF0000"/>
                      <w:sz w:val="22"/>
                      <w:szCs w:val="22"/>
                    </w:rPr>
                  </w:rPrChange>
                </w:rPr>
                <w:t>1</w:t>
              </w:r>
            </w:ins>
            <w:ins w:id="11732" w:author="tringa.ahmeti" w:date="2019-04-23T13:29:00Z">
              <w:r w:rsidRPr="00794637">
                <w:rPr>
                  <w:color w:val="000000"/>
                  <w:sz w:val="22"/>
                  <w:szCs w:val="22"/>
                  <w:rPrChange w:id="11733" w:author="pctikgi012" w:date="2019-09-09T10:30:00Z">
                    <w:rPr>
                      <w:color w:val="FF0000"/>
                      <w:sz w:val="22"/>
                      <w:szCs w:val="22"/>
                    </w:rPr>
                  </w:rPrChange>
                </w:rPr>
                <w:t>.</w:t>
              </w:r>
            </w:ins>
            <w:ins w:id="11734" w:author="tringa.ahmeti" w:date="2019-05-08T09:26:00Z">
              <w:r w:rsidRPr="00794637">
                <w:rPr>
                  <w:color w:val="000000"/>
                  <w:sz w:val="22"/>
                  <w:szCs w:val="22"/>
                  <w:rPrChange w:id="11735" w:author="pctikgi012" w:date="2019-09-09T10:30:00Z">
                    <w:rPr>
                      <w:color w:val="FF0000"/>
                      <w:sz w:val="22"/>
                      <w:szCs w:val="22"/>
                    </w:rPr>
                  </w:rPrChange>
                </w:rPr>
                <w:t xml:space="preserve"> </w:t>
              </w:r>
            </w:ins>
            <w:ins w:id="11736" w:author="tringa.ahmeti" w:date="2019-04-23T13:29:00Z">
              <w:r w:rsidRPr="00794637">
                <w:rPr>
                  <w:color w:val="000000"/>
                  <w:sz w:val="22"/>
                  <w:szCs w:val="22"/>
                  <w:rPrChange w:id="11737" w:author="pctikgi012" w:date="2019-09-09T10:30:00Z">
                    <w:rPr>
                      <w:color w:val="FF0000"/>
                      <w:sz w:val="22"/>
                      <w:szCs w:val="22"/>
                    </w:rPr>
                  </w:rPrChange>
                </w:rPr>
                <w:t>Aktivitete dhe ngjarje komerciale</w:t>
              </w:r>
            </w:ins>
            <w:ins w:id="11738" w:author="tringa.ahmeti" w:date="2019-05-08T11:54:00Z">
              <w:r w:rsidRPr="00794637">
                <w:rPr>
                  <w:color w:val="000000"/>
                  <w:sz w:val="22"/>
                  <w:szCs w:val="22"/>
                  <w:rPrChange w:id="11739" w:author="pctikgi012" w:date="2019-09-09T10:30:00Z">
                    <w:rPr>
                      <w:color w:val="FF0000"/>
                      <w:sz w:val="22"/>
                      <w:szCs w:val="22"/>
                    </w:rPr>
                  </w:rPrChange>
                </w:rPr>
                <w:t xml:space="preserve"> </w:t>
              </w:r>
            </w:ins>
            <w:ins w:id="11740" w:author="tringa.ahmeti" w:date="2019-04-23T13:29:00Z">
              <w:r w:rsidRPr="00794637">
                <w:rPr>
                  <w:color w:val="000000"/>
                  <w:sz w:val="22"/>
                  <w:szCs w:val="22"/>
                  <w:rPrChange w:id="11741" w:author="pctikgi012" w:date="2019-09-09T10:30:00Z">
                    <w:rPr>
                      <w:color w:val="FF0000"/>
                      <w:sz w:val="22"/>
                      <w:szCs w:val="22"/>
                    </w:rPr>
                  </w:rPrChange>
                </w:rPr>
                <w:t>(p</w:t>
              </w:r>
            </w:ins>
            <w:ins w:id="11742" w:author="tringa.ahmeti" w:date="2019-04-23T13:45:00Z">
              <w:r w:rsidRPr="00794637">
                <w:rPr>
                  <w:color w:val="000000"/>
                  <w:sz w:val="22"/>
                  <w:szCs w:val="22"/>
                  <w:rPrChange w:id="11743" w:author="pctikgi012" w:date="2019-09-09T10:30:00Z">
                    <w:rPr>
                      <w:color w:val="FF0000"/>
                      <w:sz w:val="22"/>
                      <w:szCs w:val="22"/>
                    </w:rPr>
                  </w:rPrChange>
                </w:rPr>
                <w:t>ë</w:t>
              </w:r>
            </w:ins>
            <w:ins w:id="11744" w:author="tringa.ahmeti" w:date="2019-04-23T13:29:00Z">
              <w:r w:rsidRPr="00794637">
                <w:rPr>
                  <w:color w:val="000000"/>
                  <w:sz w:val="22"/>
                  <w:szCs w:val="22"/>
                  <w:rPrChange w:id="11745" w:author="pctikgi012" w:date="2019-09-09T10:30:00Z">
                    <w:rPr>
                      <w:color w:val="FF0000"/>
                      <w:sz w:val="22"/>
                      <w:szCs w:val="22"/>
                    </w:rPr>
                  </w:rPrChange>
                </w:rPr>
                <w:t>r nj</w:t>
              </w:r>
            </w:ins>
            <w:ins w:id="11746" w:author="tringa.ahmeti" w:date="2019-04-23T13:45:00Z">
              <w:r w:rsidRPr="00794637">
                <w:rPr>
                  <w:color w:val="000000"/>
                  <w:sz w:val="22"/>
                  <w:szCs w:val="22"/>
                  <w:rPrChange w:id="11747" w:author="pctikgi012" w:date="2019-09-09T10:30:00Z">
                    <w:rPr>
                      <w:color w:val="FF0000"/>
                      <w:sz w:val="22"/>
                      <w:szCs w:val="22"/>
                    </w:rPr>
                  </w:rPrChange>
                </w:rPr>
                <w:t>ë</w:t>
              </w:r>
            </w:ins>
            <w:ins w:id="11748" w:author="tringa.ahmeti" w:date="2019-04-23T13:29:00Z">
              <w:r w:rsidRPr="00794637">
                <w:rPr>
                  <w:color w:val="000000"/>
                  <w:sz w:val="22"/>
                  <w:szCs w:val="22"/>
                  <w:rPrChange w:id="11749" w:author="pctikgi012" w:date="2019-09-09T10:30:00Z">
                    <w:rPr>
                      <w:color w:val="FF0000"/>
                      <w:sz w:val="22"/>
                      <w:szCs w:val="22"/>
                    </w:rPr>
                  </w:rPrChange>
                </w:rPr>
                <w:t xml:space="preserve"> or</w:t>
              </w:r>
            </w:ins>
            <w:ins w:id="11750" w:author="tringa.ahmeti" w:date="2019-04-23T13:45:00Z">
              <w:r w:rsidRPr="00794637">
                <w:rPr>
                  <w:color w:val="000000"/>
                  <w:sz w:val="22"/>
                  <w:szCs w:val="22"/>
                  <w:rPrChange w:id="11751" w:author="pctikgi012" w:date="2019-09-09T10:30:00Z">
                    <w:rPr>
                      <w:color w:val="FF0000"/>
                      <w:sz w:val="22"/>
                      <w:szCs w:val="22"/>
                    </w:rPr>
                  </w:rPrChange>
                </w:rPr>
                <w:t>ë</w:t>
              </w:r>
            </w:ins>
            <w:ins w:id="11752" w:author="tringa.ahmeti" w:date="2019-04-23T13:29:00Z">
              <w:r w:rsidRPr="00794637">
                <w:rPr>
                  <w:color w:val="000000"/>
                  <w:sz w:val="22"/>
                  <w:szCs w:val="22"/>
                  <w:rPrChange w:id="11753" w:author="pctikgi012" w:date="2019-09-09T10:30:00Z">
                    <w:rPr>
                      <w:color w:val="FF0000"/>
                      <w:sz w:val="22"/>
                      <w:szCs w:val="22"/>
                    </w:rPr>
                  </w:rPrChange>
                </w:rPr>
                <w:t xml:space="preserve">) </w:t>
              </w:r>
            </w:ins>
            <w:ins w:id="11754" w:author="tringa.ahmeti" w:date="2019-07-16T09:56:00Z">
              <w:r w:rsidR="003B5623">
                <w:rPr>
                  <w:color w:val="000000"/>
                  <w:sz w:val="22"/>
                  <w:szCs w:val="22"/>
                </w:rPr>
                <w:t xml:space="preserve">                                   </w:t>
              </w:r>
              <w:del w:id="11755" w:author="pctikgi012" w:date="2019-09-09T10:31:00Z">
                <w:r w:rsidR="003B5623">
                  <w:rPr>
                    <w:color w:val="000000"/>
                    <w:sz w:val="22"/>
                    <w:szCs w:val="22"/>
                  </w:rPr>
                  <w:delText>100 €</w:delText>
                </w:r>
              </w:del>
            </w:ins>
          </w:p>
          <w:p w14:paraId="3777F628"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1756" w:author="tringa.ahmeti" w:date="2019-04-23T13:30:00Z"/>
                <w:color w:val="000000"/>
                <w:sz w:val="22"/>
                <w:szCs w:val="22"/>
                <w:rPrChange w:id="11757" w:author="pctikgi012" w:date="2019-09-09T10:30:00Z">
                  <w:rPr>
                    <w:ins w:id="11758" w:author="tringa.ahmeti" w:date="2019-04-23T13:30:00Z"/>
                    <w:color w:val="FF0000"/>
                    <w:sz w:val="22"/>
                    <w:szCs w:val="22"/>
                  </w:rPr>
                </w:rPrChange>
              </w:rPr>
              <w:pPrChange w:id="11759" w:author="pctikgi012" w:date="2019-09-09T10:30: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p w14:paraId="102B4090"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760" w:author="tringa.ahmeti" w:date="2019-04-23T13:35:00Z"/>
                <w:color w:val="000000"/>
                <w:sz w:val="22"/>
                <w:szCs w:val="22"/>
                <w:rPrChange w:id="11761" w:author="pctikgi012" w:date="2019-09-09T10:30:00Z">
                  <w:rPr>
                    <w:ins w:id="11762" w:author="tringa.ahmeti" w:date="2019-04-23T13:35:00Z"/>
                    <w:color w:val="FF0000"/>
                    <w:sz w:val="22"/>
                    <w:szCs w:val="22"/>
                  </w:rPr>
                </w:rPrChange>
              </w:rPr>
              <w:pPrChange w:id="11763"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764" w:author="tringa.ahmeti" w:date="2019-04-23T13:30:00Z">
              <w:r w:rsidRPr="00794637">
                <w:rPr>
                  <w:b/>
                  <w:color w:val="000000"/>
                  <w:sz w:val="22"/>
                  <w:szCs w:val="22"/>
                  <w:rPrChange w:id="11765" w:author="pctikgi012" w:date="2019-09-09T10:30:00Z">
                    <w:rPr>
                      <w:color w:val="FF0000"/>
                      <w:sz w:val="22"/>
                      <w:szCs w:val="22"/>
                    </w:rPr>
                  </w:rPrChange>
                </w:rPr>
                <w:t>10.</w:t>
              </w:r>
            </w:ins>
            <w:ins w:id="11766" w:author="tringa.ahmeti" w:date="2019-05-07T14:36:00Z">
              <w:r w:rsidRPr="00794637">
                <w:rPr>
                  <w:b/>
                  <w:color w:val="000000"/>
                  <w:sz w:val="22"/>
                  <w:szCs w:val="22"/>
                  <w:rPrChange w:id="11767" w:author="pctikgi012" w:date="2019-09-09T10:30:00Z">
                    <w:rPr>
                      <w:color w:val="FF0000"/>
                      <w:sz w:val="22"/>
                      <w:szCs w:val="22"/>
                    </w:rPr>
                  </w:rPrChange>
                </w:rPr>
                <w:t>2</w:t>
              </w:r>
            </w:ins>
            <w:ins w:id="11768" w:author="tringa.ahmeti" w:date="2019-04-23T13:30:00Z">
              <w:r w:rsidRPr="00794637">
                <w:rPr>
                  <w:color w:val="000000"/>
                  <w:sz w:val="22"/>
                  <w:szCs w:val="22"/>
                  <w:rPrChange w:id="11769" w:author="pctikgi012" w:date="2019-09-09T10:30:00Z">
                    <w:rPr>
                      <w:color w:val="FF0000"/>
                      <w:sz w:val="22"/>
                      <w:szCs w:val="22"/>
                    </w:rPr>
                  </w:rPrChange>
                </w:rPr>
                <w:t>.</w:t>
              </w:r>
            </w:ins>
            <w:ins w:id="11770" w:author="tringa.ahmeti" w:date="2019-05-08T09:26:00Z">
              <w:r w:rsidRPr="00794637">
                <w:rPr>
                  <w:color w:val="000000"/>
                  <w:sz w:val="22"/>
                  <w:szCs w:val="22"/>
                  <w:rPrChange w:id="11771" w:author="pctikgi012" w:date="2019-09-09T10:30:00Z">
                    <w:rPr>
                      <w:color w:val="FF0000"/>
                      <w:sz w:val="22"/>
                      <w:szCs w:val="22"/>
                    </w:rPr>
                  </w:rPrChange>
                </w:rPr>
                <w:t xml:space="preserve"> </w:t>
              </w:r>
            </w:ins>
            <w:ins w:id="11772" w:author="tringa.ahmeti" w:date="2019-04-23T13:30:00Z">
              <w:r w:rsidRPr="00794637">
                <w:rPr>
                  <w:color w:val="000000"/>
                  <w:sz w:val="22"/>
                  <w:szCs w:val="22"/>
                  <w:rPrChange w:id="11773" w:author="pctikgi012" w:date="2019-09-09T10:30:00Z">
                    <w:rPr>
                      <w:color w:val="FF0000"/>
                      <w:sz w:val="22"/>
                      <w:szCs w:val="22"/>
                    </w:rPr>
                  </w:rPrChange>
                </w:rPr>
                <w:t>Aktivitete dhe ngjarje jo komerciale</w:t>
              </w:r>
            </w:ins>
            <w:ins w:id="11774" w:author="tringa.ahmeti" w:date="2019-05-08T11:54:00Z">
              <w:r w:rsidRPr="00794637">
                <w:rPr>
                  <w:color w:val="000000"/>
                  <w:sz w:val="22"/>
                  <w:szCs w:val="22"/>
                  <w:rPrChange w:id="11775" w:author="pctikgi012" w:date="2019-09-09T10:30:00Z">
                    <w:rPr>
                      <w:color w:val="FF0000"/>
                      <w:sz w:val="22"/>
                      <w:szCs w:val="22"/>
                    </w:rPr>
                  </w:rPrChange>
                </w:rPr>
                <w:t xml:space="preserve"> </w:t>
              </w:r>
            </w:ins>
            <w:ins w:id="11776" w:author="tringa.ahmeti" w:date="2019-04-23T13:30:00Z">
              <w:r w:rsidRPr="00794637">
                <w:rPr>
                  <w:color w:val="000000"/>
                  <w:sz w:val="22"/>
                  <w:szCs w:val="22"/>
                  <w:rPrChange w:id="11777" w:author="pctikgi012" w:date="2019-09-09T10:30:00Z">
                    <w:rPr>
                      <w:color w:val="FF0000"/>
                      <w:sz w:val="22"/>
                      <w:szCs w:val="22"/>
                    </w:rPr>
                  </w:rPrChange>
                </w:rPr>
                <w:t>(p</w:t>
              </w:r>
            </w:ins>
            <w:ins w:id="11778" w:author="tringa.ahmeti" w:date="2019-04-23T13:45:00Z">
              <w:r w:rsidRPr="00794637">
                <w:rPr>
                  <w:color w:val="000000"/>
                  <w:sz w:val="22"/>
                  <w:szCs w:val="22"/>
                  <w:rPrChange w:id="11779" w:author="pctikgi012" w:date="2019-09-09T10:30:00Z">
                    <w:rPr>
                      <w:color w:val="FF0000"/>
                      <w:sz w:val="22"/>
                      <w:szCs w:val="22"/>
                    </w:rPr>
                  </w:rPrChange>
                </w:rPr>
                <w:t>ë</w:t>
              </w:r>
            </w:ins>
            <w:ins w:id="11780" w:author="tringa.ahmeti" w:date="2019-04-23T13:30:00Z">
              <w:r w:rsidRPr="00794637">
                <w:rPr>
                  <w:color w:val="000000"/>
                  <w:sz w:val="22"/>
                  <w:szCs w:val="22"/>
                  <w:rPrChange w:id="11781" w:author="pctikgi012" w:date="2019-09-09T10:30:00Z">
                    <w:rPr>
                      <w:color w:val="FF0000"/>
                      <w:sz w:val="22"/>
                      <w:szCs w:val="22"/>
                    </w:rPr>
                  </w:rPrChange>
                </w:rPr>
                <w:t>r nj</w:t>
              </w:r>
            </w:ins>
            <w:ins w:id="11782" w:author="tringa.ahmeti" w:date="2019-04-23T13:45:00Z">
              <w:r w:rsidRPr="00794637">
                <w:rPr>
                  <w:color w:val="000000"/>
                  <w:sz w:val="22"/>
                  <w:szCs w:val="22"/>
                  <w:rPrChange w:id="11783" w:author="pctikgi012" w:date="2019-09-09T10:30:00Z">
                    <w:rPr>
                      <w:color w:val="FF0000"/>
                      <w:sz w:val="22"/>
                      <w:szCs w:val="22"/>
                    </w:rPr>
                  </w:rPrChange>
                </w:rPr>
                <w:t>ë</w:t>
              </w:r>
            </w:ins>
            <w:ins w:id="11784" w:author="tringa.ahmeti" w:date="2019-04-23T13:30:00Z">
              <w:r w:rsidRPr="00794637">
                <w:rPr>
                  <w:color w:val="000000"/>
                  <w:sz w:val="22"/>
                  <w:szCs w:val="22"/>
                  <w:rPrChange w:id="11785" w:author="pctikgi012" w:date="2019-09-09T10:30:00Z">
                    <w:rPr>
                      <w:color w:val="FF0000"/>
                      <w:sz w:val="22"/>
                      <w:szCs w:val="22"/>
                    </w:rPr>
                  </w:rPrChange>
                </w:rPr>
                <w:t xml:space="preserve"> or</w:t>
              </w:r>
            </w:ins>
            <w:ins w:id="11786" w:author="tringa.ahmeti" w:date="2019-04-23T13:45:00Z">
              <w:r w:rsidRPr="00794637">
                <w:rPr>
                  <w:color w:val="000000"/>
                  <w:sz w:val="22"/>
                  <w:szCs w:val="22"/>
                  <w:rPrChange w:id="11787" w:author="pctikgi012" w:date="2019-09-09T10:30:00Z">
                    <w:rPr>
                      <w:color w:val="FF0000"/>
                      <w:sz w:val="22"/>
                      <w:szCs w:val="22"/>
                    </w:rPr>
                  </w:rPrChange>
                </w:rPr>
                <w:t>ë</w:t>
              </w:r>
            </w:ins>
            <w:ins w:id="11788" w:author="tringa.ahmeti" w:date="2019-04-23T13:30:00Z">
              <w:r w:rsidRPr="00794637">
                <w:rPr>
                  <w:color w:val="000000"/>
                  <w:sz w:val="22"/>
                  <w:szCs w:val="22"/>
                  <w:rPrChange w:id="11789" w:author="pctikgi012" w:date="2019-09-09T10:30:00Z">
                    <w:rPr>
                      <w:color w:val="FF0000"/>
                      <w:sz w:val="22"/>
                      <w:szCs w:val="22"/>
                    </w:rPr>
                  </w:rPrChange>
                </w:rPr>
                <w:t>)</w:t>
              </w:r>
            </w:ins>
          </w:p>
          <w:p w14:paraId="66589A98"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790" w:author="tringa.ahmeti" w:date="2019-04-23T13:35:00Z"/>
                <w:color w:val="000000"/>
                <w:sz w:val="22"/>
                <w:szCs w:val="22"/>
                <w:rPrChange w:id="11791" w:author="pctikgi012" w:date="2019-09-09T10:30:00Z">
                  <w:rPr>
                    <w:ins w:id="11792" w:author="tringa.ahmeti" w:date="2019-04-23T13:35:00Z"/>
                    <w:color w:val="FF0000"/>
                    <w:sz w:val="22"/>
                    <w:szCs w:val="22"/>
                  </w:rPr>
                </w:rPrChange>
              </w:rPr>
              <w:pPrChange w:id="11793"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794" w:author="tringa.ahmeti" w:date="2019-04-23T13:35:00Z">
              <w:r w:rsidRPr="00794637">
                <w:rPr>
                  <w:b/>
                  <w:color w:val="000000"/>
                  <w:sz w:val="22"/>
                  <w:szCs w:val="22"/>
                  <w:rPrChange w:id="11795" w:author="pctikgi012" w:date="2019-09-09T10:30:00Z">
                    <w:rPr>
                      <w:color w:val="FF0000"/>
                      <w:sz w:val="22"/>
                      <w:szCs w:val="22"/>
                    </w:rPr>
                  </w:rPrChange>
                </w:rPr>
                <w:t>10.</w:t>
              </w:r>
            </w:ins>
            <w:ins w:id="11796" w:author="tringa.ahmeti" w:date="2019-05-07T14:36:00Z">
              <w:r w:rsidRPr="00794637">
                <w:rPr>
                  <w:b/>
                  <w:color w:val="000000"/>
                  <w:sz w:val="22"/>
                  <w:szCs w:val="22"/>
                  <w:rPrChange w:id="11797" w:author="pctikgi012" w:date="2019-09-09T10:30:00Z">
                    <w:rPr>
                      <w:color w:val="FF0000"/>
                      <w:sz w:val="22"/>
                      <w:szCs w:val="22"/>
                    </w:rPr>
                  </w:rPrChange>
                </w:rPr>
                <w:t>3</w:t>
              </w:r>
            </w:ins>
            <w:ins w:id="11798" w:author="tringa.ahmeti" w:date="2019-04-23T13:35:00Z">
              <w:r w:rsidRPr="00794637">
                <w:rPr>
                  <w:b/>
                  <w:color w:val="000000"/>
                  <w:sz w:val="22"/>
                  <w:szCs w:val="22"/>
                  <w:rPrChange w:id="11799" w:author="pctikgi012" w:date="2019-09-09T10:30:00Z">
                    <w:rPr>
                      <w:color w:val="FF0000"/>
                      <w:sz w:val="22"/>
                      <w:szCs w:val="22"/>
                    </w:rPr>
                  </w:rPrChange>
                </w:rPr>
                <w:t>.</w:t>
              </w:r>
            </w:ins>
            <w:ins w:id="11800" w:author="tringa.ahmeti" w:date="2019-05-08T09:26:00Z">
              <w:r w:rsidRPr="00794637">
                <w:rPr>
                  <w:color w:val="000000"/>
                  <w:sz w:val="22"/>
                  <w:szCs w:val="22"/>
                  <w:rPrChange w:id="11801" w:author="pctikgi012" w:date="2019-09-09T10:30:00Z">
                    <w:rPr>
                      <w:color w:val="FF0000"/>
                      <w:sz w:val="22"/>
                      <w:szCs w:val="22"/>
                    </w:rPr>
                  </w:rPrChange>
                </w:rPr>
                <w:t xml:space="preserve"> </w:t>
              </w:r>
            </w:ins>
            <w:ins w:id="11802" w:author="tringa.ahmeti" w:date="2019-04-23T13:35:00Z">
              <w:r w:rsidRPr="00794637">
                <w:rPr>
                  <w:color w:val="000000"/>
                  <w:sz w:val="22"/>
                  <w:szCs w:val="22"/>
                  <w:rPrChange w:id="11803" w:author="pctikgi012" w:date="2019-09-09T10:30:00Z">
                    <w:rPr>
                      <w:color w:val="FF0000"/>
                      <w:sz w:val="22"/>
                      <w:szCs w:val="22"/>
                    </w:rPr>
                  </w:rPrChange>
                </w:rPr>
                <w:t>Aktivitete dhe ngjarje humanitare</w:t>
              </w:r>
            </w:ins>
          </w:p>
          <w:p w14:paraId="702FA197"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804" w:author="tringa.ahmeti" w:date="2019-05-08T11:53:00Z"/>
                <w:del w:id="11805" w:author="pctikgi012" w:date="2019-09-09T10:32:00Z"/>
                <w:color w:val="000000"/>
                <w:sz w:val="22"/>
                <w:szCs w:val="22"/>
                <w:rPrChange w:id="11806" w:author="pctikgi012" w:date="2019-09-09T10:30:00Z">
                  <w:rPr>
                    <w:ins w:id="11807" w:author="tringa.ahmeti" w:date="2019-05-08T11:53:00Z"/>
                    <w:del w:id="11808" w:author="pctikgi012" w:date="2019-09-09T10:32:00Z"/>
                    <w:color w:val="FF0000"/>
                    <w:sz w:val="22"/>
                    <w:szCs w:val="22"/>
                  </w:rPr>
                </w:rPrChange>
              </w:rPr>
              <w:pPrChange w:id="11809"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810" w:author="tringa.ahmeti" w:date="2019-04-23T13:36:00Z">
              <w:r w:rsidRPr="00794637">
                <w:rPr>
                  <w:b/>
                  <w:color w:val="000000"/>
                  <w:sz w:val="22"/>
                  <w:szCs w:val="22"/>
                  <w:rPrChange w:id="11811" w:author="pctikgi012" w:date="2019-09-09T10:30:00Z">
                    <w:rPr>
                      <w:color w:val="FF0000"/>
                      <w:sz w:val="22"/>
                      <w:szCs w:val="22"/>
                    </w:rPr>
                  </w:rPrChange>
                </w:rPr>
                <w:t>10.</w:t>
              </w:r>
            </w:ins>
            <w:ins w:id="11812" w:author="tringa.ahmeti" w:date="2019-05-07T14:36:00Z">
              <w:r w:rsidRPr="00794637">
                <w:rPr>
                  <w:b/>
                  <w:color w:val="000000"/>
                  <w:sz w:val="22"/>
                  <w:szCs w:val="22"/>
                  <w:rPrChange w:id="11813" w:author="pctikgi012" w:date="2019-09-09T10:30:00Z">
                    <w:rPr>
                      <w:color w:val="FF0000"/>
                      <w:sz w:val="22"/>
                      <w:szCs w:val="22"/>
                    </w:rPr>
                  </w:rPrChange>
                </w:rPr>
                <w:t>4</w:t>
              </w:r>
            </w:ins>
            <w:ins w:id="11814" w:author="tringa.ahmeti" w:date="2019-04-23T13:36:00Z">
              <w:r w:rsidRPr="00794637">
                <w:rPr>
                  <w:color w:val="000000"/>
                  <w:sz w:val="22"/>
                  <w:szCs w:val="22"/>
                  <w:rPrChange w:id="11815" w:author="pctikgi012" w:date="2019-09-09T10:30:00Z">
                    <w:rPr>
                      <w:color w:val="FF0000"/>
                      <w:sz w:val="22"/>
                      <w:szCs w:val="22"/>
                    </w:rPr>
                  </w:rPrChange>
                </w:rPr>
                <w:t>.</w:t>
              </w:r>
            </w:ins>
            <w:ins w:id="11816" w:author="tringa.ahmeti" w:date="2019-05-08T09:26:00Z">
              <w:r w:rsidRPr="00794637">
                <w:rPr>
                  <w:color w:val="000000"/>
                  <w:sz w:val="22"/>
                  <w:szCs w:val="22"/>
                  <w:rPrChange w:id="11817" w:author="pctikgi012" w:date="2019-09-09T10:30:00Z">
                    <w:rPr>
                      <w:color w:val="FF0000"/>
                      <w:sz w:val="22"/>
                      <w:szCs w:val="22"/>
                    </w:rPr>
                  </w:rPrChange>
                </w:rPr>
                <w:t xml:space="preserve"> </w:t>
              </w:r>
            </w:ins>
            <w:ins w:id="11818" w:author="tringa.ahmeti" w:date="2019-04-23T13:36:00Z">
              <w:r w:rsidRPr="00794637">
                <w:rPr>
                  <w:color w:val="000000"/>
                  <w:sz w:val="22"/>
                  <w:szCs w:val="22"/>
                  <w:rPrChange w:id="11819" w:author="pctikgi012" w:date="2019-09-09T10:30:00Z">
                    <w:rPr>
                      <w:color w:val="FF0000"/>
                      <w:sz w:val="22"/>
                      <w:szCs w:val="22"/>
                    </w:rPr>
                  </w:rPrChange>
                </w:rPr>
                <w:t>P</w:t>
              </w:r>
            </w:ins>
            <w:ins w:id="11820" w:author="tringa.ahmeti" w:date="2019-04-23T13:45:00Z">
              <w:r w:rsidRPr="00794637">
                <w:rPr>
                  <w:color w:val="000000"/>
                  <w:sz w:val="22"/>
                  <w:szCs w:val="22"/>
                  <w:rPrChange w:id="11821" w:author="pctikgi012" w:date="2019-09-09T10:30:00Z">
                    <w:rPr>
                      <w:color w:val="FF0000"/>
                      <w:sz w:val="22"/>
                      <w:szCs w:val="22"/>
                    </w:rPr>
                  </w:rPrChange>
                </w:rPr>
                <w:t>ë</w:t>
              </w:r>
            </w:ins>
            <w:ins w:id="11822" w:author="tringa.ahmeti" w:date="2019-04-23T13:36:00Z">
              <w:r w:rsidRPr="00794637">
                <w:rPr>
                  <w:color w:val="000000"/>
                  <w:sz w:val="22"/>
                  <w:szCs w:val="22"/>
                  <w:rPrChange w:id="11823" w:author="pctikgi012" w:date="2019-09-09T10:30:00Z">
                    <w:rPr>
                      <w:color w:val="FF0000"/>
                      <w:sz w:val="22"/>
                      <w:szCs w:val="22"/>
                    </w:rPr>
                  </w:rPrChange>
                </w:rPr>
                <w:t>r koncerte 20</w:t>
              </w:r>
            </w:ins>
            <w:ins w:id="11824" w:author="tringa.ahmeti" w:date="2019-04-23T13:37:00Z">
              <w:r w:rsidRPr="00794637">
                <w:rPr>
                  <w:color w:val="000000"/>
                  <w:sz w:val="22"/>
                  <w:szCs w:val="22"/>
                  <w:rPrChange w:id="11825" w:author="pctikgi012" w:date="2019-09-09T10:30:00Z">
                    <w:rPr>
                      <w:color w:val="FF0000"/>
                      <w:sz w:val="22"/>
                      <w:szCs w:val="22"/>
                    </w:rPr>
                  </w:rPrChange>
                </w:rPr>
                <w:t>%nga inkas</w:t>
              </w:r>
            </w:ins>
            <w:ins w:id="11826" w:author="tringa.ahmeti" w:date="2019-04-24T14:48:00Z">
              <w:r w:rsidRPr="00794637">
                <w:rPr>
                  <w:color w:val="000000"/>
                  <w:sz w:val="22"/>
                  <w:szCs w:val="22"/>
                  <w:rPrChange w:id="11827" w:author="pctikgi012" w:date="2019-09-09T10:30:00Z">
                    <w:rPr>
                      <w:color w:val="FF0000"/>
                      <w:sz w:val="22"/>
                      <w:szCs w:val="22"/>
                    </w:rPr>
                  </w:rPrChange>
                </w:rPr>
                <w:t>i</w:t>
              </w:r>
            </w:ins>
            <w:ins w:id="11828" w:author="tringa.ahmeti" w:date="2019-04-23T13:37:00Z">
              <w:r w:rsidRPr="00794637">
                <w:rPr>
                  <w:color w:val="000000"/>
                  <w:sz w:val="22"/>
                  <w:szCs w:val="22"/>
                  <w:rPrChange w:id="11829" w:author="pctikgi012" w:date="2019-09-09T10:30:00Z">
                    <w:rPr>
                      <w:color w:val="FF0000"/>
                      <w:sz w:val="22"/>
                      <w:szCs w:val="22"/>
                    </w:rPr>
                  </w:rPrChange>
                </w:rPr>
                <w:t xml:space="preserve">mi i biletave ose pagesa fikse </w:t>
              </w:r>
            </w:ins>
          </w:p>
          <w:p w14:paraId="6E571F08"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830" w:author="tringa.ahmeti" w:date="2019-05-08T11:55:00Z"/>
                <w:color w:val="000000"/>
                <w:sz w:val="22"/>
                <w:szCs w:val="22"/>
                <w:rPrChange w:id="11831" w:author="pctikgi012" w:date="2019-09-09T10:30:00Z">
                  <w:rPr>
                    <w:ins w:id="11832" w:author="tringa.ahmeti" w:date="2019-05-08T11:55:00Z"/>
                    <w:color w:val="FF0000"/>
                    <w:sz w:val="22"/>
                    <w:szCs w:val="22"/>
                  </w:rPr>
                </w:rPrChange>
              </w:rPr>
              <w:pPrChange w:id="11833"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834" w:author="tringa.ahmeti" w:date="2019-05-08T11:57:00Z">
              <w:del w:id="11835" w:author="pctikgi012" w:date="2019-09-09T10:32:00Z">
                <w:r w:rsidRPr="00794637">
                  <w:rPr>
                    <w:color w:val="000000"/>
                    <w:sz w:val="22"/>
                    <w:szCs w:val="22"/>
                    <w:rPrChange w:id="11836" w:author="pctikgi012" w:date="2019-09-09T10:30:00Z">
                      <w:rPr>
                        <w:color w:val="FF0000"/>
                        <w:sz w:val="22"/>
                        <w:szCs w:val="22"/>
                      </w:rPr>
                    </w:rPrChange>
                  </w:rPr>
                  <w:delText xml:space="preserve"> </w:delText>
                </w:r>
              </w:del>
            </w:ins>
          </w:p>
          <w:p w14:paraId="1F4E5571" w14:textId="77777777" w:rsid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837" w:author="pctikgi012" w:date="2019-09-09T10:33:00Z"/>
                <w:color w:val="000000"/>
                <w:sz w:val="22"/>
                <w:szCs w:val="22"/>
              </w:rPr>
              <w:pPrChange w:id="11838"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839" w:author="tringa.ahmeti" w:date="2019-07-19T11:28:00Z">
              <w:r w:rsidRPr="00794637">
                <w:rPr>
                  <w:b/>
                  <w:color w:val="000000"/>
                  <w:sz w:val="22"/>
                  <w:szCs w:val="22"/>
                  <w:rPrChange w:id="11840" w:author="pctikgi012" w:date="2019-09-09T10:30:00Z">
                    <w:rPr>
                      <w:color w:val="000000"/>
                      <w:sz w:val="22"/>
                      <w:szCs w:val="22"/>
                    </w:rPr>
                  </w:rPrChange>
                </w:rPr>
                <w:t>1</w:t>
              </w:r>
            </w:ins>
            <w:ins w:id="11841" w:author="tringa.ahmeti" w:date="2019-08-02T15:02:00Z">
              <w:r w:rsidR="003B5623">
                <w:rPr>
                  <w:b/>
                  <w:color w:val="000000"/>
                  <w:sz w:val="22"/>
                  <w:szCs w:val="22"/>
                </w:rPr>
                <w:t>0.5</w:t>
              </w:r>
            </w:ins>
            <w:ins w:id="11842" w:author="tringa.ahmeti" w:date="2019-05-08T11:56:00Z">
              <w:r w:rsidRPr="00794637">
                <w:rPr>
                  <w:b/>
                  <w:color w:val="000000"/>
                  <w:sz w:val="22"/>
                  <w:szCs w:val="22"/>
                  <w:rPrChange w:id="11843" w:author="pctikgi012" w:date="2019-09-09T10:30:00Z">
                    <w:rPr>
                      <w:color w:val="FF0000"/>
                      <w:sz w:val="22"/>
                      <w:szCs w:val="22"/>
                    </w:rPr>
                  </w:rPrChange>
                </w:rPr>
                <w:t>.</w:t>
              </w:r>
            </w:ins>
            <w:ins w:id="11844" w:author="tringa.ahmeti" w:date="2019-05-08T11:57:00Z">
              <w:r w:rsidRPr="00794637">
                <w:rPr>
                  <w:color w:val="000000"/>
                  <w:sz w:val="22"/>
                  <w:szCs w:val="22"/>
                  <w:rPrChange w:id="11845" w:author="pctikgi012" w:date="2019-09-09T10:30:00Z">
                    <w:rPr>
                      <w:color w:val="FF0000"/>
                      <w:sz w:val="22"/>
                      <w:szCs w:val="22"/>
                    </w:rPr>
                  </w:rPrChange>
                </w:rPr>
                <w:t xml:space="preserve"> </w:t>
              </w:r>
            </w:ins>
            <w:ins w:id="11846" w:author="tringa.ahmeti" w:date="2019-04-23T13:38:00Z">
              <w:r w:rsidRPr="00794637">
                <w:rPr>
                  <w:color w:val="000000"/>
                  <w:sz w:val="22"/>
                  <w:szCs w:val="22"/>
                  <w:rPrChange w:id="11847" w:author="pctikgi012" w:date="2019-09-09T10:30:00Z">
                    <w:rPr>
                      <w:color w:val="FF0000"/>
                      <w:sz w:val="22"/>
                      <w:szCs w:val="22"/>
                    </w:rPr>
                  </w:rPrChange>
                </w:rPr>
                <w:t>T</w:t>
              </w:r>
            </w:ins>
            <w:ins w:id="11848" w:author="tringa.ahmeti" w:date="2019-04-23T13:45:00Z">
              <w:r w:rsidRPr="00794637">
                <w:rPr>
                  <w:color w:val="000000"/>
                  <w:sz w:val="22"/>
                  <w:szCs w:val="22"/>
                  <w:rPrChange w:id="11849" w:author="pctikgi012" w:date="2019-09-09T10:30:00Z">
                    <w:rPr>
                      <w:color w:val="FF0000"/>
                      <w:sz w:val="22"/>
                      <w:szCs w:val="22"/>
                    </w:rPr>
                  </w:rPrChange>
                </w:rPr>
                <w:t>ë</w:t>
              </w:r>
            </w:ins>
            <w:ins w:id="11850" w:author="tringa.ahmeti" w:date="2019-04-23T13:38:00Z">
              <w:r w:rsidRPr="00794637">
                <w:rPr>
                  <w:color w:val="000000"/>
                  <w:sz w:val="22"/>
                  <w:szCs w:val="22"/>
                  <w:rPrChange w:id="11851" w:author="pctikgi012" w:date="2019-09-09T10:30:00Z">
                    <w:rPr>
                      <w:color w:val="FF0000"/>
                      <w:sz w:val="22"/>
                      <w:szCs w:val="22"/>
                    </w:rPr>
                  </w:rPrChange>
                </w:rPr>
                <w:t xml:space="preserve"> gjitha Klubet sportive q</w:t>
              </w:r>
            </w:ins>
            <w:ins w:id="11852" w:author="tringa.ahmeti" w:date="2019-04-23T13:45:00Z">
              <w:r w:rsidRPr="00794637">
                <w:rPr>
                  <w:color w:val="000000"/>
                  <w:sz w:val="22"/>
                  <w:szCs w:val="22"/>
                  <w:rPrChange w:id="11853" w:author="pctikgi012" w:date="2019-09-09T10:30:00Z">
                    <w:rPr>
                      <w:color w:val="FF0000"/>
                      <w:sz w:val="22"/>
                      <w:szCs w:val="22"/>
                    </w:rPr>
                  </w:rPrChange>
                </w:rPr>
                <w:t>ë</w:t>
              </w:r>
            </w:ins>
            <w:ins w:id="11854" w:author="tringa.ahmeti" w:date="2019-04-23T13:38:00Z">
              <w:r w:rsidRPr="00794637">
                <w:rPr>
                  <w:color w:val="000000"/>
                  <w:sz w:val="22"/>
                  <w:szCs w:val="22"/>
                  <w:rPrChange w:id="11855" w:author="pctikgi012" w:date="2019-09-09T10:30:00Z">
                    <w:rPr>
                      <w:color w:val="FF0000"/>
                      <w:sz w:val="22"/>
                      <w:szCs w:val="22"/>
                    </w:rPr>
                  </w:rPrChange>
                </w:rPr>
                <w:t xml:space="preserve"> nuk </w:t>
              </w:r>
            </w:ins>
            <w:ins w:id="11856" w:author="tringa.ahmeti" w:date="2019-04-23T13:39:00Z">
              <w:r w:rsidRPr="00794637">
                <w:rPr>
                  <w:color w:val="000000"/>
                  <w:sz w:val="22"/>
                  <w:szCs w:val="22"/>
                  <w:rPrChange w:id="11857" w:author="pctikgi012" w:date="2019-09-09T10:30:00Z">
                    <w:rPr>
                      <w:color w:val="FF0000"/>
                      <w:sz w:val="22"/>
                      <w:szCs w:val="22"/>
                    </w:rPr>
                  </w:rPrChange>
                </w:rPr>
                <w:t>janë</w:t>
              </w:r>
            </w:ins>
            <w:ins w:id="11858" w:author="tringa.ahmeti" w:date="2019-04-23T13:38:00Z">
              <w:r w:rsidRPr="00794637">
                <w:rPr>
                  <w:color w:val="000000"/>
                  <w:sz w:val="22"/>
                  <w:szCs w:val="22"/>
                  <w:rPrChange w:id="11859" w:author="pctikgi012" w:date="2019-09-09T10:30:00Z">
                    <w:rPr>
                      <w:color w:val="FF0000"/>
                      <w:sz w:val="22"/>
                      <w:szCs w:val="22"/>
                    </w:rPr>
                  </w:rPrChange>
                </w:rPr>
                <w:t xml:space="preserve"> </w:t>
              </w:r>
            </w:ins>
            <w:ins w:id="11860" w:author="tringa.ahmeti" w:date="2019-04-23T13:39:00Z">
              <w:r w:rsidRPr="00794637">
                <w:rPr>
                  <w:color w:val="000000"/>
                  <w:sz w:val="22"/>
                  <w:szCs w:val="22"/>
                  <w:rPrChange w:id="11861" w:author="pctikgi012" w:date="2019-09-09T10:30:00Z">
                    <w:rPr>
                      <w:color w:val="FF0000"/>
                      <w:sz w:val="22"/>
                      <w:szCs w:val="22"/>
                    </w:rPr>
                  </w:rPrChange>
                </w:rPr>
                <w:t>t</w:t>
              </w:r>
            </w:ins>
            <w:ins w:id="11862" w:author="tringa.ahmeti" w:date="2019-04-23T13:45:00Z">
              <w:r w:rsidRPr="00794637">
                <w:rPr>
                  <w:color w:val="000000"/>
                  <w:sz w:val="22"/>
                  <w:szCs w:val="22"/>
                  <w:rPrChange w:id="11863" w:author="pctikgi012" w:date="2019-09-09T10:30:00Z">
                    <w:rPr>
                      <w:color w:val="FF0000"/>
                      <w:sz w:val="22"/>
                      <w:szCs w:val="22"/>
                    </w:rPr>
                  </w:rPrChange>
                </w:rPr>
                <w:t>ë</w:t>
              </w:r>
            </w:ins>
            <w:ins w:id="11864" w:author="tringa.ahmeti" w:date="2019-04-23T13:39:00Z">
              <w:r w:rsidRPr="00794637">
                <w:rPr>
                  <w:color w:val="000000"/>
                  <w:sz w:val="22"/>
                  <w:szCs w:val="22"/>
                  <w:rPrChange w:id="11865" w:author="pctikgi012" w:date="2019-09-09T10:30:00Z">
                    <w:rPr>
                      <w:color w:val="FF0000"/>
                      <w:sz w:val="22"/>
                      <w:szCs w:val="22"/>
                    </w:rPr>
                  </w:rPrChange>
                </w:rPr>
                <w:t xml:space="preserve"> komunës s</w:t>
              </w:r>
            </w:ins>
            <w:ins w:id="11866" w:author="tringa.ahmeti" w:date="2019-04-23T13:45:00Z">
              <w:r w:rsidRPr="00794637">
                <w:rPr>
                  <w:color w:val="000000"/>
                  <w:sz w:val="22"/>
                  <w:szCs w:val="22"/>
                  <w:rPrChange w:id="11867" w:author="pctikgi012" w:date="2019-09-09T10:30:00Z">
                    <w:rPr>
                      <w:color w:val="FF0000"/>
                      <w:sz w:val="22"/>
                      <w:szCs w:val="22"/>
                    </w:rPr>
                  </w:rPrChange>
                </w:rPr>
                <w:t>ë</w:t>
              </w:r>
            </w:ins>
            <w:ins w:id="11868" w:author="tringa.ahmeti" w:date="2019-04-23T13:39:00Z">
              <w:r w:rsidRPr="00794637">
                <w:rPr>
                  <w:color w:val="000000"/>
                  <w:sz w:val="22"/>
                  <w:szCs w:val="22"/>
                  <w:rPrChange w:id="11869" w:author="pctikgi012" w:date="2019-09-09T10:30:00Z">
                    <w:rPr>
                      <w:color w:val="FF0000"/>
                      <w:sz w:val="22"/>
                      <w:szCs w:val="22"/>
                    </w:rPr>
                  </w:rPrChange>
                </w:rPr>
                <w:t xml:space="preserve"> </w:t>
              </w:r>
            </w:ins>
            <w:ins w:id="11870" w:author="tringa.ahmeti" w:date="2019-05-02T13:48:00Z">
              <w:r w:rsidRPr="00794637">
                <w:rPr>
                  <w:color w:val="000000"/>
                  <w:sz w:val="22"/>
                  <w:szCs w:val="22"/>
                  <w:rPrChange w:id="11871" w:author="pctikgi012" w:date="2019-09-09T10:30:00Z">
                    <w:rPr>
                      <w:color w:val="FF0000"/>
                      <w:sz w:val="22"/>
                      <w:szCs w:val="22"/>
                    </w:rPr>
                  </w:rPrChange>
                </w:rPr>
                <w:t>Gjilanit</w:t>
              </w:r>
            </w:ins>
            <w:ins w:id="11872" w:author="tringa.ahmeti" w:date="2019-04-23T13:39:00Z">
              <w:r w:rsidRPr="00794637">
                <w:rPr>
                  <w:color w:val="000000"/>
                  <w:sz w:val="22"/>
                  <w:szCs w:val="22"/>
                  <w:rPrChange w:id="11873" w:author="pctikgi012" w:date="2019-09-09T10:30:00Z">
                    <w:rPr>
                      <w:color w:val="FF0000"/>
                      <w:sz w:val="22"/>
                      <w:szCs w:val="22"/>
                    </w:rPr>
                  </w:rPrChange>
                </w:rPr>
                <w:t>,</w:t>
              </w:r>
            </w:ins>
            <w:ins w:id="11874" w:author="tringa.ahmeti" w:date="2019-05-08T11:51:00Z">
              <w:r w:rsidRPr="00794637">
                <w:rPr>
                  <w:color w:val="000000"/>
                  <w:sz w:val="22"/>
                  <w:szCs w:val="22"/>
                  <w:rPrChange w:id="11875" w:author="pctikgi012" w:date="2019-09-09T10:30:00Z">
                    <w:rPr>
                      <w:color w:val="FF0000"/>
                      <w:sz w:val="22"/>
                      <w:szCs w:val="22"/>
                    </w:rPr>
                  </w:rPrChange>
                </w:rPr>
                <w:t xml:space="preserve"> </w:t>
              </w:r>
            </w:ins>
            <w:ins w:id="11876" w:author="tringa.ahmeti" w:date="2019-04-23T13:39:00Z">
              <w:r w:rsidRPr="00794637">
                <w:rPr>
                  <w:color w:val="000000"/>
                  <w:sz w:val="22"/>
                  <w:szCs w:val="22"/>
                  <w:rPrChange w:id="11877" w:author="pctikgi012" w:date="2019-09-09T10:30:00Z">
                    <w:rPr>
                      <w:color w:val="FF0000"/>
                      <w:sz w:val="22"/>
                      <w:szCs w:val="22"/>
                    </w:rPr>
                  </w:rPrChange>
                </w:rPr>
                <w:t>mund ta shfryt</w:t>
              </w:r>
            </w:ins>
            <w:ins w:id="11878" w:author="tringa.ahmeti" w:date="2019-04-23T13:45:00Z">
              <w:r w:rsidRPr="00794637">
                <w:rPr>
                  <w:color w:val="000000"/>
                  <w:sz w:val="22"/>
                  <w:szCs w:val="22"/>
                  <w:rPrChange w:id="11879" w:author="pctikgi012" w:date="2019-09-09T10:30:00Z">
                    <w:rPr>
                      <w:color w:val="FF0000"/>
                      <w:sz w:val="22"/>
                      <w:szCs w:val="22"/>
                    </w:rPr>
                  </w:rPrChange>
                </w:rPr>
                <w:t>ë</w:t>
              </w:r>
            </w:ins>
            <w:ins w:id="11880" w:author="tringa.ahmeti" w:date="2019-04-23T13:39:00Z">
              <w:r w:rsidRPr="00794637">
                <w:rPr>
                  <w:color w:val="000000"/>
                  <w:sz w:val="22"/>
                  <w:szCs w:val="22"/>
                  <w:rPrChange w:id="11881" w:author="pctikgi012" w:date="2019-09-09T10:30:00Z">
                    <w:rPr>
                      <w:color w:val="FF0000"/>
                      <w:sz w:val="22"/>
                      <w:szCs w:val="22"/>
                    </w:rPr>
                  </w:rPrChange>
                </w:rPr>
                <w:t>zojn</w:t>
              </w:r>
            </w:ins>
            <w:ins w:id="11882" w:author="tringa.ahmeti" w:date="2019-04-23T13:45:00Z">
              <w:r w:rsidRPr="00794637">
                <w:rPr>
                  <w:color w:val="000000"/>
                  <w:sz w:val="22"/>
                  <w:szCs w:val="22"/>
                  <w:rPrChange w:id="11883" w:author="pctikgi012" w:date="2019-09-09T10:30:00Z">
                    <w:rPr>
                      <w:color w:val="FF0000"/>
                      <w:sz w:val="22"/>
                      <w:szCs w:val="22"/>
                    </w:rPr>
                  </w:rPrChange>
                </w:rPr>
                <w:t>ë</w:t>
              </w:r>
            </w:ins>
            <w:ins w:id="11884" w:author="tringa.ahmeti" w:date="2019-04-23T13:39:00Z">
              <w:r w:rsidRPr="00794637">
                <w:rPr>
                  <w:color w:val="000000"/>
                  <w:sz w:val="22"/>
                  <w:szCs w:val="22"/>
                  <w:rPrChange w:id="11885" w:author="pctikgi012" w:date="2019-09-09T10:30:00Z">
                    <w:rPr>
                      <w:color w:val="FF0000"/>
                      <w:sz w:val="22"/>
                      <w:szCs w:val="22"/>
                    </w:rPr>
                  </w:rPrChange>
                </w:rPr>
                <w:t xml:space="preserve"> palestrën sportive  p</w:t>
              </w:r>
            </w:ins>
            <w:ins w:id="11886" w:author="tringa.ahmeti" w:date="2019-04-23T13:45:00Z">
              <w:r w:rsidRPr="00794637">
                <w:rPr>
                  <w:color w:val="000000"/>
                  <w:sz w:val="22"/>
                  <w:szCs w:val="22"/>
                  <w:rPrChange w:id="11887" w:author="pctikgi012" w:date="2019-09-09T10:30:00Z">
                    <w:rPr>
                      <w:color w:val="FF0000"/>
                      <w:sz w:val="22"/>
                      <w:szCs w:val="22"/>
                    </w:rPr>
                  </w:rPrChange>
                </w:rPr>
                <w:t>ë</w:t>
              </w:r>
            </w:ins>
            <w:ins w:id="11888" w:author="tringa.ahmeti" w:date="2019-04-23T13:39:00Z">
              <w:r w:rsidRPr="00794637">
                <w:rPr>
                  <w:color w:val="000000"/>
                  <w:sz w:val="22"/>
                  <w:szCs w:val="22"/>
                  <w:rPrChange w:id="11889" w:author="pctikgi012" w:date="2019-09-09T10:30:00Z">
                    <w:rPr>
                      <w:color w:val="FF0000"/>
                      <w:sz w:val="22"/>
                      <w:szCs w:val="22"/>
                    </w:rPr>
                  </w:rPrChange>
                </w:rPr>
                <w:t>r nj</w:t>
              </w:r>
            </w:ins>
            <w:ins w:id="11890" w:author="tringa.ahmeti" w:date="2019-04-23T13:45:00Z">
              <w:r w:rsidRPr="00794637">
                <w:rPr>
                  <w:color w:val="000000"/>
                  <w:sz w:val="22"/>
                  <w:szCs w:val="22"/>
                  <w:rPrChange w:id="11891" w:author="pctikgi012" w:date="2019-09-09T10:30:00Z">
                    <w:rPr>
                      <w:color w:val="FF0000"/>
                      <w:sz w:val="22"/>
                      <w:szCs w:val="22"/>
                    </w:rPr>
                  </w:rPrChange>
                </w:rPr>
                <w:t>ë</w:t>
              </w:r>
            </w:ins>
            <w:ins w:id="11892" w:author="tringa.ahmeti" w:date="2019-04-23T13:39:00Z">
              <w:r w:rsidRPr="00794637">
                <w:rPr>
                  <w:color w:val="000000"/>
                  <w:sz w:val="22"/>
                  <w:szCs w:val="22"/>
                  <w:rPrChange w:id="11893" w:author="pctikgi012" w:date="2019-09-09T10:30:00Z">
                    <w:rPr>
                      <w:color w:val="FF0000"/>
                      <w:sz w:val="22"/>
                      <w:szCs w:val="22"/>
                    </w:rPr>
                  </w:rPrChange>
                </w:rPr>
                <w:t xml:space="preserve"> ndeshje superiore</w:t>
              </w:r>
            </w:ins>
          </w:p>
          <w:p w14:paraId="1B309A4F" w14:textId="77777777" w:rsidR="00E446C0" w:rsidRDefault="00E446C0" w:rsidP="00E446C0">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p w14:paraId="329C7C67" w14:textId="77777777" w:rsidR="00794637" w:rsidRPr="00794637" w:rsidRDefault="00794637">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ins w:id="11894" w:author="tringa.ahmeti" w:date="2019-04-23T13:37:00Z"/>
                <w:color w:val="000000"/>
                <w:sz w:val="22"/>
                <w:szCs w:val="22"/>
                <w:rPrChange w:id="11895" w:author="pctikgi012" w:date="2019-09-09T10:30:00Z">
                  <w:rPr>
                    <w:ins w:id="11896" w:author="tringa.ahmeti" w:date="2019-04-23T13:37:00Z"/>
                    <w:color w:val="FF0000"/>
                    <w:sz w:val="22"/>
                    <w:szCs w:val="22"/>
                  </w:rPr>
                </w:rPrChange>
              </w:rPr>
              <w:pPrChange w:id="11897"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p w14:paraId="385D3BA2" w14:textId="77777777" w:rsidR="00794637" w:rsidRPr="00794637" w:rsidRDefault="00993610">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1898" w:author="tringa.ahmeti" w:date="2019-08-21T14:17:00Z"/>
                <w:del w:id="11899" w:author="pctikgi012" w:date="2019-09-09T10:32:00Z"/>
                <w:b/>
                <w:color w:val="000000"/>
                <w:sz w:val="22"/>
                <w:szCs w:val="22"/>
                <w:rPrChange w:id="11900" w:author="pctikgi012" w:date="2019-09-09T10:33:00Z">
                  <w:rPr>
                    <w:ins w:id="11901" w:author="tringa.ahmeti" w:date="2019-08-21T14:17:00Z"/>
                    <w:del w:id="11902" w:author="pctikgi012" w:date="2019-09-09T10:32:00Z"/>
                    <w:color w:val="000000"/>
                    <w:sz w:val="22"/>
                    <w:szCs w:val="22"/>
                  </w:rPr>
                </w:rPrChange>
              </w:rPr>
              <w:pPrChange w:id="11903" w:author="pctikgi012" w:date="2019-09-09T10:33: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904" w:author="pctikgi012" w:date="2019-09-09T10:33:00Z">
              <w:r w:rsidRPr="003C66D9">
                <w:rPr>
                  <w:b/>
                  <w:color w:val="000000"/>
                  <w:sz w:val="22"/>
                  <w:szCs w:val="22"/>
                </w:rPr>
                <w:t xml:space="preserve">Neni  </w:t>
              </w:r>
              <w:del w:id="11905" w:author="tringa.ahmeti" w:date="2020-01-10T14:00:00Z">
                <w:r w:rsidRPr="003C66D9" w:rsidDel="006B0B6F">
                  <w:rPr>
                    <w:b/>
                    <w:color w:val="000000"/>
                    <w:sz w:val="22"/>
                    <w:szCs w:val="22"/>
                  </w:rPr>
                  <w:delText>21</w:delText>
                </w:r>
              </w:del>
            </w:ins>
            <w:ins w:id="11906" w:author="tringa.ahmeti" w:date="2020-01-10T14:00:00Z">
              <w:r w:rsidR="006B0B6F">
                <w:rPr>
                  <w:b/>
                  <w:color w:val="000000"/>
                  <w:sz w:val="22"/>
                  <w:szCs w:val="22"/>
                </w:rPr>
                <w:t>20</w:t>
              </w:r>
            </w:ins>
          </w:p>
          <w:p w14:paraId="6BC582E0" w14:textId="77777777" w:rsidR="00794637" w:rsidRDefault="00794637">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1907" w:author="tringa.ahmeti" w:date="2019-09-05T09:43:00Z"/>
                <w:del w:id="11908" w:author="pctikgi012" w:date="2019-09-09T10:32:00Z"/>
                <w:b/>
                <w:color w:val="000000"/>
                <w:sz w:val="22"/>
                <w:szCs w:val="22"/>
              </w:rPr>
              <w:pPrChange w:id="11909" w:author="pctikgi012" w:date="2019-09-09T10:33: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p w14:paraId="133AC117" w14:textId="77777777" w:rsidR="00794637" w:rsidRDefault="00794637">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1910" w:author="tringa.ahmeti" w:date="2019-09-05T09:43:00Z"/>
                <w:del w:id="11911" w:author="pctikgi012" w:date="2019-09-09T10:32:00Z"/>
                <w:b/>
                <w:color w:val="000000"/>
                <w:sz w:val="22"/>
                <w:szCs w:val="22"/>
              </w:rPr>
              <w:pPrChange w:id="11912" w:author="pctikgi012" w:date="2019-09-09T10:33: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p w14:paraId="500E509E" w14:textId="77777777" w:rsidR="00794637" w:rsidRDefault="00794637">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1913" w:author="tringa.ahmeti" w:date="2019-09-05T09:43:00Z"/>
                <w:b/>
                <w:color w:val="000000"/>
                <w:sz w:val="22"/>
                <w:szCs w:val="22"/>
              </w:rPr>
              <w:pPrChange w:id="11914" w:author="pctikgi012" w:date="2019-09-09T10:33: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p w14:paraId="50379F41" w14:textId="77777777" w:rsidR="00794637" w:rsidRDefault="003B5623">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1915" w:author="tringa.ahmeti" w:date="2019-08-21T14:17:00Z"/>
                <w:del w:id="11916" w:author="pctikgi012" w:date="2019-09-09T10:32:00Z"/>
                <w:b/>
                <w:color w:val="000000"/>
                <w:sz w:val="22"/>
                <w:szCs w:val="22"/>
              </w:rPr>
              <w:pPrChange w:id="11917" w:author="tringa.ahmeti" w:date="2019-09-06T15:46: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ins w:id="11918" w:author="tringa.ahmeti" w:date="2019-09-05T09:43:00Z">
              <w:del w:id="11919" w:author="pctikgi012" w:date="2019-09-09T10:32:00Z">
                <w:r>
                  <w:rPr>
                    <w:b/>
                    <w:color w:val="000000"/>
                    <w:sz w:val="22"/>
                    <w:szCs w:val="22"/>
                  </w:rPr>
                  <w:delText>Neni</w:delText>
                </w:r>
              </w:del>
            </w:ins>
            <w:ins w:id="11920" w:author="tringa.ahmeti" w:date="2019-08-21T14:17:00Z">
              <w:del w:id="11921" w:author="pctikgi012" w:date="2019-09-09T10:32:00Z">
                <w:r w:rsidR="00794637" w:rsidRPr="00794637">
                  <w:rPr>
                    <w:b/>
                    <w:color w:val="000000"/>
                    <w:sz w:val="22"/>
                    <w:szCs w:val="22"/>
                    <w:rPrChange w:id="11922" w:author="pctikgi012" w:date="2019-09-09T10:30:00Z">
                      <w:rPr>
                        <w:color w:val="000000"/>
                        <w:sz w:val="22"/>
                        <w:szCs w:val="22"/>
                      </w:rPr>
                    </w:rPrChange>
                  </w:rPr>
                  <w:delText xml:space="preserve"> </w:delText>
                </w:r>
              </w:del>
            </w:ins>
            <w:ins w:id="11923" w:author="tringa.ahmeti" w:date="2019-04-23T11:49:00Z">
              <w:del w:id="11924" w:author="pctikgi012" w:date="2019-09-09T10:32:00Z">
                <w:r w:rsidR="00794637" w:rsidRPr="00794637">
                  <w:rPr>
                    <w:b/>
                    <w:color w:val="000000"/>
                    <w:sz w:val="22"/>
                    <w:szCs w:val="22"/>
                    <w:rPrChange w:id="11925" w:author="pctikgi012" w:date="2019-09-09T10:30:00Z">
                      <w:rPr>
                        <w:color w:val="FF0000"/>
                        <w:sz w:val="22"/>
                        <w:szCs w:val="22"/>
                      </w:rPr>
                    </w:rPrChange>
                  </w:rPr>
                  <w:delText xml:space="preserve"> </w:delText>
                </w:r>
              </w:del>
            </w:ins>
            <w:ins w:id="11926" w:author="tringa.ahmeti" w:date="2019-08-21T14:16:00Z">
              <w:del w:id="11927" w:author="pctikgi012" w:date="2019-09-09T10:32:00Z">
                <w:r w:rsidR="00794637" w:rsidRPr="00794637">
                  <w:rPr>
                    <w:b/>
                    <w:color w:val="000000"/>
                    <w:sz w:val="22"/>
                    <w:szCs w:val="22"/>
                    <w:rPrChange w:id="11928" w:author="pctikgi012" w:date="2019-09-09T10:30:00Z">
                      <w:rPr>
                        <w:color w:val="000000"/>
                        <w:sz w:val="22"/>
                        <w:szCs w:val="22"/>
                      </w:rPr>
                    </w:rPrChange>
                  </w:rPr>
                  <w:delText>2</w:delText>
                </w:r>
              </w:del>
            </w:ins>
            <w:ins w:id="11929" w:author="tringa.ahmeti" w:date="2019-09-05T09:11:00Z">
              <w:del w:id="11930" w:author="pctikgi012" w:date="2019-09-09T10:32:00Z">
                <w:r>
                  <w:rPr>
                    <w:b/>
                    <w:color w:val="000000"/>
                    <w:sz w:val="22"/>
                    <w:szCs w:val="22"/>
                  </w:rPr>
                  <w:delText>1</w:delText>
                </w:r>
              </w:del>
            </w:ins>
          </w:p>
          <w:p w14:paraId="00E56300" w14:textId="77777777" w:rsidR="00794637" w:rsidRPr="00794637" w:rsidRDefault="00794637">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Change w:id="11931" w:author="pctikgi012" w:date="2019-09-09T10:30:00Z">
                  <w:rPr>
                    <w:bCs/>
                    <w:sz w:val="22"/>
                    <w:szCs w:val="22"/>
                  </w:rPr>
                </w:rPrChange>
              </w:rPr>
              <w:pPrChange w:id="11932" w:author="pctikgi012" w:date="2019-09-09T10:32:00Z">
                <w:pPr>
                  <w:numPr>
                    <w:ilvl w:val="1"/>
                    <w:numId w:val="9"/>
                  </w:numPr>
                  <w:shd w:val="clear" w:color="auto" w:fill="FFFFFF"/>
                  <w:ind w:left="360" w:hanging="360"/>
                  <w:cnfStyle w:val="000000000000" w:firstRow="0" w:lastRow="0" w:firstColumn="0" w:lastColumn="0" w:oddVBand="0" w:evenVBand="0" w:oddHBand="0" w:evenHBand="0" w:firstRowFirstColumn="0" w:firstRowLastColumn="0" w:lastRowFirstColumn="0" w:lastRowLastColumn="0"/>
                </w:pPr>
              </w:pPrChange>
            </w:pPr>
          </w:p>
        </w:tc>
        <w:tc>
          <w:tcPr>
            <w:tcW w:w="1530" w:type="dxa"/>
            <w:tcBorders>
              <w:top w:val="nil"/>
              <w:left w:val="nil"/>
              <w:bottom w:val="nil"/>
              <w:right w:val="nil"/>
            </w:tcBorders>
            <w:tcPrChange w:id="11933" w:author="tringa.ahmeti" w:date="2019-09-09T13:49:00Z">
              <w:tcPr>
                <w:tcW w:w="1080" w:type="dxa"/>
                <w:gridSpan w:val="2"/>
                <w:shd w:val="clear" w:color="auto" w:fill="FFFFFF"/>
              </w:tcPr>
            </w:tcPrChange>
          </w:tcPr>
          <w:p w14:paraId="7B139711"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Change w:id="11934" w:author="pctikgi012" w:date="2019-09-09T10:30:00Z">
                  <w:rPr>
                    <w:sz w:val="22"/>
                    <w:szCs w:val="22"/>
                  </w:rPr>
                </w:rPrChange>
              </w:rPr>
              <w:pPrChange w:id="11935"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r w:rsidRPr="00794637">
              <w:rPr>
                <w:color w:val="000000"/>
                <w:sz w:val="22"/>
                <w:szCs w:val="22"/>
                <w:rPrChange w:id="11936" w:author="pctikgi012" w:date="2019-09-09T10:30:00Z">
                  <w:rPr>
                    <w:sz w:val="22"/>
                    <w:szCs w:val="22"/>
                  </w:rPr>
                </w:rPrChange>
              </w:rPr>
              <w:lastRenderedPageBreak/>
              <w:t>100.00</w:t>
            </w:r>
          </w:p>
          <w:p w14:paraId="39975D7D" w14:textId="77777777" w:rsidR="00794637" w:rsidRPr="00794637" w:rsidRDefault="00794637">
            <w:pPr>
              <w:keepNext/>
              <w:spacing w:line="360" w:lineRule="auto"/>
              <w:ind w:left="576"/>
              <w:outlineLvl w:val="1"/>
              <w:cnfStyle w:val="000000000000" w:firstRow="0" w:lastRow="0" w:firstColumn="0" w:lastColumn="0" w:oddVBand="0" w:evenVBand="0" w:oddHBand="0" w:evenHBand="0" w:firstRowFirstColumn="0" w:firstRowLastColumn="0" w:lastRowFirstColumn="0" w:lastRowLastColumn="0"/>
              <w:rPr>
                <w:ins w:id="11937" w:author="hevzi.matoshi" w:date="2016-01-20T09:28:00Z"/>
                <w:color w:val="000000"/>
                <w:sz w:val="22"/>
                <w:szCs w:val="22"/>
                <w:rPrChange w:id="11938" w:author="pctikgi012" w:date="2019-09-09T10:30:00Z">
                  <w:rPr>
                    <w:ins w:id="11939" w:author="hevzi.matoshi" w:date="2016-01-20T09:28:00Z"/>
                    <w:b/>
                    <w:bCs/>
                    <w:sz w:val="22"/>
                    <w:szCs w:val="22"/>
                  </w:rPr>
                </w:rPrChange>
              </w:rPr>
              <w:pPrChange w:id="11940" w:author="pctikgi012" w:date="2019-09-09T09:32:00Z">
                <w:pPr>
                  <w:keepNext/>
                  <w:numPr>
                    <w:ilvl w:val="1"/>
                    <w:numId w:val="1"/>
                  </w:numPr>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7EEA6297" w14:textId="77777777" w:rsidR="00794637" w:rsidRPr="00794637" w:rsidRDefault="0079463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Change w:id="11941" w:author="pctikgi012" w:date="2019-09-09T10:30:00Z">
                  <w:rPr>
                    <w:sz w:val="22"/>
                    <w:szCs w:val="22"/>
                  </w:rPr>
                </w:rPrChange>
              </w:rPr>
              <w:pPrChange w:id="11942" w:author="tringa.ahmeti" w:date="2019-09-06T15:46:00Z">
                <w:pPr>
                  <w:jc w:val="right"/>
                  <w:cnfStyle w:val="000000000000" w:firstRow="0" w:lastRow="0" w:firstColumn="0" w:lastColumn="0" w:oddVBand="0" w:evenVBand="0" w:oddHBand="0" w:evenHBand="0" w:firstRowFirstColumn="0" w:firstRowLastColumn="0" w:lastRowFirstColumn="0" w:lastRowLastColumn="0"/>
                </w:pPr>
              </w:pPrChange>
            </w:pPr>
            <w:r w:rsidRPr="00794637">
              <w:rPr>
                <w:color w:val="000000"/>
                <w:sz w:val="22"/>
                <w:szCs w:val="22"/>
                <w:rPrChange w:id="11943" w:author="pctikgi012" w:date="2019-09-09T10:30:00Z">
                  <w:rPr>
                    <w:sz w:val="22"/>
                    <w:szCs w:val="22"/>
                  </w:rPr>
                </w:rPrChange>
              </w:rPr>
              <w:t>50.00</w:t>
            </w:r>
          </w:p>
          <w:p w14:paraId="00D5476D" w14:textId="77777777" w:rsidR="00794637" w:rsidRPr="00794637" w:rsidRDefault="00794637">
            <w:pPr>
              <w:keepNext/>
              <w:spacing w:line="360" w:lineRule="auto"/>
              <w:ind w:left="576"/>
              <w:outlineLvl w:val="1"/>
              <w:cnfStyle w:val="000000000000" w:firstRow="0" w:lastRow="0" w:firstColumn="0" w:lastColumn="0" w:oddVBand="0" w:evenVBand="0" w:oddHBand="0" w:evenHBand="0" w:firstRowFirstColumn="0" w:firstRowLastColumn="0" w:lastRowFirstColumn="0" w:lastRowLastColumn="0"/>
              <w:rPr>
                <w:color w:val="000000"/>
                <w:sz w:val="22"/>
                <w:szCs w:val="22"/>
                <w:rPrChange w:id="11944" w:author="pctikgi012" w:date="2019-09-09T10:30:00Z">
                  <w:rPr>
                    <w:b/>
                    <w:bCs/>
                    <w:sz w:val="22"/>
                    <w:szCs w:val="22"/>
                  </w:rPr>
                </w:rPrChange>
              </w:rPr>
              <w:pPrChange w:id="11945" w:author="pctikgi012" w:date="2019-09-09T09:32:00Z">
                <w:pPr>
                  <w:keepNext/>
                  <w:numPr>
                    <w:ilvl w:val="1"/>
                    <w:numId w:val="1"/>
                  </w:numPr>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1121CAC9" w14:textId="77777777" w:rsidR="00794637" w:rsidRPr="00794637" w:rsidRDefault="0079463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Change w:id="11946" w:author="pctikgi012" w:date="2019-09-09T10:30:00Z">
                  <w:rPr>
                    <w:sz w:val="22"/>
                    <w:szCs w:val="22"/>
                  </w:rPr>
                </w:rPrChange>
              </w:rPr>
              <w:pPrChange w:id="11947" w:author="tringa.ahmeti" w:date="2019-09-06T15:46:00Z">
                <w:pPr>
                  <w:jc w:val="right"/>
                  <w:cnfStyle w:val="000000000000" w:firstRow="0" w:lastRow="0" w:firstColumn="0" w:lastColumn="0" w:oddVBand="0" w:evenVBand="0" w:oddHBand="0" w:evenHBand="0" w:firstRowFirstColumn="0" w:firstRowLastColumn="0" w:lastRowFirstColumn="0" w:lastRowLastColumn="0"/>
                </w:pPr>
              </w:pPrChange>
            </w:pPr>
            <w:r w:rsidRPr="00794637">
              <w:rPr>
                <w:color w:val="000000"/>
                <w:sz w:val="22"/>
                <w:szCs w:val="22"/>
                <w:rPrChange w:id="11948" w:author="pctikgi012" w:date="2019-09-09T10:30:00Z">
                  <w:rPr>
                    <w:sz w:val="22"/>
                    <w:szCs w:val="22"/>
                  </w:rPr>
                </w:rPrChange>
              </w:rPr>
              <w:t>50.00</w:t>
            </w:r>
          </w:p>
          <w:p w14:paraId="586D3E9C" w14:textId="77777777" w:rsidR="00794637" w:rsidRPr="00794637" w:rsidRDefault="00794637">
            <w:pPr>
              <w:keepNext/>
              <w:spacing w:line="360" w:lineRule="auto"/>
              <w:ind w:left="576"/>
              <w:outlineLvl w:val="1"/>
              <w:cnfStyle w:val="000000000000" w:firstRow="0" w:lastRow="0" w:firstColumn="0" w:lastColumn="0" w:oddVBand="0" w:evenVBand="0" w:oddHBand="0" w:evenHBand="0" w:firstRowFirstColumn="0" w:firstRowLastColumn="0" w:lastRowFirstColumn="0" w:lastRowLastColumn="0"/>
              <w:rPr>
                <w:color w:val="000000"/>
                <w:sz w:val="22"/>
                <w:szCs w:val="22"/>
                <w:rPrChange w:id="11949" w:author="pctikgi012" w:date="2019-09-09T10:30:00Z">
                  <w:rPr>
                    <w:b/>
                    <w:bCs/>
                    <w:sz w:val="22"/>
                    <w:szCs w:val="22"/>
                  </w:rPr>
                </w:rPrChange>
              </w:rPr>
              <w:pPrChange w:id="11950" w:author="pctikgi012" w:date="2019-09-09T09:32:00Z">
                <w:pPr>
                  <w:keepNext/>
                  <w:numPr>
                    <w:ilvl w:val="1"/>
                    <w:numId w:val="1"/>
                  </w:numPr>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7207D7D9" w14:textId="77777777" w:rsidR="00794637" w:rsidRPr="00794637" w:rsidRDefault="0079463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Change w:id="11951" w:author="pctikgi012" w:date="2019-09-09T10:30:00Z">
                  <w:rPr>
                    <w:sz w:val="22"/>
                    <w:szCs w:val="22"/>
                  </w:rPr>
                </w:rPrChange>
              </w:rPr>
              <w:pPrChange w:id="11952" w:author="tringa.ahmeti" w:date="2019-09-06T15:46:00Z">
                <w:pPr>
                  <w:jc w:val="right"/>
                  <w:cnfStyle w:val="000000000000" w:firstRow="0" w:lastRow="0" w:firstColumn="0" w:lastColumn="0" w:oddVBand="0" w:evenVBand="0" w:oddHBand="0" w:evenHBand="0" w:firstRowFirstColumn="0" w:firstRowLastColumn="0" w:lastRowFirstColumn="0" w:lastRowLastColumn="0"/>
                </w:pPr>
              </w:pPrChange>
            </w:pPr>
            <w:r w:rsidRPr="00794637">
              <w:rPr>
                <w:color w:val="000000"/>
                <w:sz w:val="22"/>
                <w:szCs w:val="22"/>
                <w:rPrChange w:id="11953" w:author="pctikgi012" w:date="2019-09-09T10:30:00Z">
                  <w:rPr>
                    <w:sz w:val="22"/>
                    <w:szCs w:val="22"/>
                  </w:rPr>
                </w:rPrChange>
              </w:rPr>
              <w:t>50.00</w:t>
            </w:r>
          </w:p>
          <w:p w14:paraId="31F09B04" w14:textId="77777777" w:rsidR="00794637" w:rsidRPr="00794637" w:rsidRDefault="00794637">
            <w:pPr>
              <w:keepNext/>
              <w:shd w:val="clear" w:color="auto" w:fill="FFFFFF"/>
              <w:spacing w:line="360" w:lineRule="auto"/>
              <w:ind w:left="576"/>
              <w:outlineLvl w:val="1"/>
              <w:cnfStyle w:val="000000000000" w:firstRow="0" w:lastRow="0" w:firstColumn="0" w:lastColumn="0" w:oddVBand="0" w:evenVBand="0" w:oddHBand="0" w:evenHBand="0" w:firstRowFirstColumn="0" w:firstRowLastColumn="0" w:lastRowFirstColumn="0" w:lastRowLastColumn="0"/>
              <w:rPr>
                <w:color w:val="000000"/>
                <w:sz w:val="22"/>
                <w:szCs w:val="22"/>
                <w:rPrChange w:id="11954" w:author="pctikgi012" w:date="2019-09-09T10:30:00Z">
                  <w:rPr>
                    <w:b/>
                    <w:bCs/>
                    <w:sz w:val="22"/>
                    <w:szCs w:val="22"/>
                  </w:rPr>
                </w:rPrChange>
              </w:rPr>
              <w:pPrChange w:id="11955" w:author="pctikgi012" w:date="2019-09-09T09:32:00Z">
                <w:pPr>
                  <w:keepNext/>
                  <w:numPr>
                    <w:ilvl w:val="1"/>
                    <w:numId w:val="1"/>
                  </w:numPr>
                  <w:shd w:val="clear" w:color="auto" w:fill="FFFFFF"/>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7677B39A"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Change w:id="11956" w:author="pctikgi012" w:date="2019-09-09T10:30:00Z">
                  <w:rPr>
                    <w:sz w:val="22"/>
                    <w:szCs w:val="22"/>
                  </w:rPr>
                </w:rPrChange>
              </w:rPr>
              <w:pPrChange w:id="11957"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r w:rsidRPr="00794637">
              <w:rPr>
                <w:color w:val="000000"/>
                <w:sz w:val="22"/>
                <w:szCs w:val="22"/>
                <w:rPrChange w:id="11958" w:author="pctikgi012" w:date="2019-09-09T10:30:00Z">
                  <w:rPr>
                    <w:sz w:val="22"/>
                    <w:szCs w:val="22"/>
                  </w:rPr>
                </w:rPrChange>
              </w:rPr>
              <w:t>15.00</w:t>
            </w:r>
          </w:p>
          <w:p w14:paraId="69322243" w14:textId="77777777" w:rsidR="00725A5F" w:rsidRDefault="00725A5F" w:rsidP="00725A5F">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
            </w:pPr>
            <w:moveToRangeStart w:id="11959" w:author="tringa.ahmeti" w:date="2019-09-09T13:40:00Z" w:name="move18928848"/>
            <w:moveTo w:id="11960" w:author="tringa.ahmeti" w:date="2019-09-09T13:40:00Z">
              <w:r w:rsidRPr="003B5623">
                <w:rPr>
                  <w:color w:val="000000"/>
                  <w:sz w:val="22"/>
                  <w:szCs w:val="22"/>
                </w:rPr>
                <w:t>15.00</w:t>
              </w:r>
            </w:moveTo>
          </w:p>
          <w:moveToRangeEnd w:id="11959"/>
          <w:p w14:paraId="43596657" w14:textId="77777777" w:rsidR="00794637" w:rsidRPr="00794637" w:rsidRDefault="00794637">
            <w:pPr>
              <w:keepNext/>
              <w:shd w:val="clear" w:color="auto" w:fill="FFFFFF"/>
              <w:spacing w:line="360" w:lineRule="auto"/>
              <w:ind w:left="576"/>
              <w:outlineLvl w:val="1"/>
              <w:cnfStyle w:val="000000000000" w:firstRow="0" w:lastRow="0" w:firstColumn="0" w:lastColumn="0" w:oddVBand="0" w:evenVBand="0" w:oddHBand="0" w:evenHBand="0" w:firstRowFirstColumn="0" w:firstRowLastColumn="0" w:lastRowFirstColumn="0" w:lastRowLastColumn="0"/>
              <w:rPr>
                <w:ins w:id="11961" w:author="hevzi.matoshi" w:date="2016-01-20T09:28:00Z"/>
                <w:color w:val="000000"/>
                <w:sz w:val="22"/>
                <w:szCs w:val="22"/>
                <w:rPrChange w:id="11962" w:author="pctikgi012" w:date="2019-09-09T10:30:00Z">
                  <w:rPr>
                    <w:ins w:id="11963" w:author="hevzi.matoshi" w:date="2016-01-20T09:28:00Z"/>
                    <w:b/>
                    <w:bCs/>
                    <w:sz w:val="22"/>
                    <w:szCs w:val="22"/>
                  </w:rPr>
                </w:rPrChange>
              </w:rPr>
              <w:pPrChange w:id="11964" w:author="pctikgi012" w:date="2019-09-09T09:32:00Z">
                <w:pPr>
                  <w:keepNext/>
                  <w:numPr>
                    <w:ilvl w:val="1"/>
                    <w:numId w:val="1"/>
                  </w:numPr>
                  <w:shd w:val="clear" w:color="auto" w:fill="FFFFFF"/>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57B7F710" w14:textId="77777777" w:rsidR="00725A5F" w:rsidRDefault="00725A5F" w:rsidP="00725A5F">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
            </w:pPr>
            <w:moveToRangeStart w:id="11965" w:author="tringa.ahmeti" w:date="2019-09-09T13:42:00Z" w:name="move18928952"/>
            <w:moveTo w:id="11966" w:author="tringa.ahmeti" w:date="2019-09-09T13:42:00Z">
              <w:r w:rsidRPr="003B5623">
                <w:rPr>
                  <w:color w:val="000000"/>
                  <w:sz w:val="22"/>
                  <w:szCs w:val="22"/>
                </w:rPr>
                <w:t>50.00</w:t>
              </w:r>
            </w:moveTo>
          </w:p>
          <w:p w14:paraId="478E0A63"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Change w:id="11967" w:author="pctikgi012" w:date="2019-09-09T10:30:00Z">
                  <w:rPr>
                    <w:sz w:val="22"/>
                    <w:szCs w:val="22"/>
                  </w:rPr>
                </w:rPrChange>
              </w:rPr>
              <w:pPrChange w:id="11968"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moveFromRangeStart w:id="11969" w:author="tringa.ahmeti" w:date="2019-09-09T13:40:00Z" w:name="move18928848"/>
            <w:moveToRangeEnd w:id="11965"/>
            <w:moveFrom w:id="11970" w:author="tringa.ahmeti" w:date="2019-09-09T13:40:00Z">
              <w:r w:rsidRPr="00794637">
                <w:rPr>
                  <w:color w:val="000000"/>
                  <w:sz w:val="22"/>
                  <w:szCs w:val="22"/>
                  <w:rPrChange w:id="11971" w:author="pctikgi012" w:date="2019-09-09T10:30:00Z">
                    <w:rPr>
                      <w:sz w:val="22"/>
                      <w:szCs w:val="22"/>
                    </w:rPr>
                  </w:rPrChange>
                </w:rPr>
                <w:t>15.00</w:t>
              </w:r>
            </w:moveFrom>
          </w:p>
          <w:moveFromRangeEnd w:id="11969"/>
          <w:p w14:paraId="2F314F2F" w14:textId="77777777" w:rsidR="00794637" w:rsidRPr="00794637" w:rsidRDefault="00794637">
            <w:pPr>
              <w:keepNext/>
              <w:shd w:val="clear" w:color="auto" w:fill="FFFFFF"/>
              <w:spacing w:line="360" w:lineRule="auto"/>
              <w:ind w:left="576"/>
              <w:outlineLvl w:val="1"/>
              <w:cnfStyle w:val="000000000000" w:firstRow="0" w:lastRow="0" w:firstColumn="0" w:lastColumn="0" w:oddVBand="0" w:evenVBand="0" w:oddHBand="0" w:evenHBand="0" w:firstRowFirstColumn="0" w:firstRowLastColumn="0" w:lastRowFirstColumn="0" w:lastRowLastColumn="0"/>
              <w:rPr>
                <w:ins w:id="11972" w:author="tringa.ahmeti" w:date="2019-05-08T11:46:00Z"/>
                <w:color w:val="000000"/>
                <w:sz w:val="22"/>
                <w:szCs w:val="22"/>
                <w:rPrChange w:id="11973" w:author="pctikgi012" w:date="2019-09-09T10:30:00Z">
                  <w:rPr>
                    <w:ins w:id="11974" w:author="tringa.ahmeti" w:date="2019-05-08T11:46:00Z"/>
                    <w:b/>
                    <w:bCs/>
                    <w:sz w:val="22"/>
                    <w:szCs w:val="22"/>
                  </w:rPr>
                </w:rPrChange>
              </w:rPr>
              <w:pPrChange w:id="11975" w:author="pctikgi012" w:date="2019-09-09T09:32:00Z">
                <w:pPr>
                  <w:keepNext/>
                  <w:numPr>
                    <w:ilvl w:val="1"/>
                    <w:numId w:val="1"/>
                  </w:numPr>
                  <w:shd w:val="clear" w:color="auto" w:fill="FFFFFF"/>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11B7820A" w14:textId="77777777" w:rsidR="00725A5F" w:rsidRDefault="00725A5F" w:rsidP="00725A5F">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1976" w:author="tringa.ahmeti" w:date="2019-09-09T13:43:00Z"/>
                <w:color w:val="000000"/>
                <w:sz w:val="22"/>
                <w:szCs w:val="22"/>
              </w:rPr>
            </w:pPr>
            <w:ins w:id="11977" w:author="tringa.ahmeti" w:date="2019-09-09T13:43:00Z">
              <w:r w:rsidRPr="003B5623">
                <w:rPr>
                  <w:color w:val="000000"/>
                  <w:sz w:val="22"/>
                  <w:szCs w:val="22"/>
                </w:rPr>
                <w:t>300</w:t>
              </w:r>
            </w:ins>
            <w:r w:rsidR="00386834">
              <w:rPr>
                <w:color w:val="000000"/>
                <w:sz w:val="22"/>
                <w:szCs w:val="22"/>
              </w:rPr>
              <w:t>.00</w:t>
            </w:r>
            <w:ins w:id="11978" w:author="tringa.ahmeti" w:date="2019-09-09T13:43:00Z">
              <w:r w:rsidRPr="003B5623">
                <w:rPr>
                  <w:color w:val="000000"/>
                  <w:sz w:val="22"/>
                  <w:szCs w:val="22"/>
                </w:rPr>
                <w:t xml:space="preserve"> €</w:t>
              </w:r>
            </w:ins>
          </w:p>
          <w:p w14:paraId="48046371" w14:textId="77777777" w:rsidR="00794637" w:rsidRPr="00794637" w:rsidRDefault="00794637">
            <w:pPr>
              <w:keepNext/>
              <w:shd w:val="clear" w:color="auto" w:fill="FFFFFF"/>
              <w:spacing w:line="360" w:lineRule="auto"/>
              <w:jc w:val="center"/>
              <w:outlineLvl w:val="1"/>
              <w:cnfStyle w:val="000000000000" w:firstRow="0" w:lastRow="0" w:firstColumn="0" w:lastColumn="0" w:oddVBand="0" w:evenVBand="0" w:oddHBand="0" w:evenHBand="0" w:firstRowFirstColumn="0" w:firstRowLastColumn="0" w:lastRowFirstColumn="0" w:lastRowLastColumn="0"/>
              <w:rPr>
                <w:ins w:id="11979" w:author="tringa.ahmeti" w:date="2019-05-08T11:49:00Z"/>
                <w:color w:val="000000"/>
                <w:sz w:val="22"/>
                <w:szCs w:val="22"/>
                <w:rPrChange w:id="11980" w:author="pctikgi012" w:date="2019-09-09T10:30:00Z">
                  <w:rPr>
                    <w:ins w:id="11981" w:author="tringa.ahmeti" w:date="2019-05-08T11:49:00Z"/>
                    <w:b/>
                    <w:bCs/>
                    <w:sz w:val="22"/>
                    <w:szCs w:val="22"/>
                  </w:rPr>
                </w:rPrChange>
              </w:rPr>
              <w:pPrChange w:id="11982" w:author="pctikgi012" w:date="2019-09-09T09:32:00Z">
                <w:pPr>
                  <w:keepNext/>
                  <w:numPr>
                    <w:ilvl w:val="1"/>
                    <w:numId w:val="1"/>
                  </w:numPr>
                  <w:shd w:val="clear" w:color="auto" w:fill="FFFFFF"/>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moveFromRangeStart w:id="11983" w:author="tringa.ahmeti" w:date="2019-09-09T13:42:00Z" w:name="move18928952"/>
            <w:moveFrom w:id="11984" w:author="tringa.ahmeti" w:date="2019-09-09T13:42:00Z">
              <w:r w:rsidRPr="00794637">
                <w:rPr>
                  <w:color w:val="000000"/>
                  <w:sz w:val="22"/>
                  <w:szCs w:val="22"/>
                  <w:rPrChange w:id="11985" w:author="pctikgi012" w:date="2019-09-09T10:30:00Z">
                    <w:rPr>
                      <w:sz w:val="22"/>
                      <w:szCs w:val="22"/>
                    </w:rPr>
                  </w:rPrChange>
                </w:rPr>
                <w:t>50.00</w:t>
              </w:r>
            </w:moveFrom>
            <w:moveFromRangeEnd w:id="11983"/>
          </w:p>
          <w:p w14:paraId="6B67CD86" w14:textId="77777777" w:rsidR="00794637" w:rsidRPr="00794637" w:rsidRDefault="00794637">
            <w:pPr>
              <w:keepNext/>
              <w:shd w:val="clear" w:color="auto" w:fill="FFFFFF"/>
              <w:spacing w:line="360" w:lineRule="auto"/>
              <w:ind w:left="576"/>
              <w:outlineLvl w:val="1"/>
              <w:cnfStyle w:val="000000000000" w:firstRow="0" w:lastRow="0" w:firstColumn="0" w:lastColumn="0" w:oddVBand="0" w:evenVBand="0" w:oddHBand="0" w:evenHBand="0" w:firstRowFirstColumn="0" w:firstRowLastColumn="0" w:lastRowFirstColumn="0" w:lastRowLastColumn="0"/>
              <w:rPr>
                <w:ins w:id="11986" w:author="pctikgi012" w:date="2019-09-09T09:32:00Z"/>
                <w:color w:val="000000"/>
                <w:sz w:val="22"/>
                <w:szCs w:val="22"/>
                <w:rPrChange w:id="11987" w:author="pctikgi012" w:date="2019-09-09T10:30:00Z">
                  <w:rPr>
                    <w:ins w:id="11988" w:author="pctikgi012" w:date="2019-09-09T09:32:00Z"/>
                    <w:b/>
                    <w:bCs/>
                    <w:color w:val="000000"/>
                    <w:sz w:val="22"/>
                    <w:szCs w:val="22"/>
                  </w:rPr>
                </w:rPrChange>
              </w:rPr>
              <w:pPrChange w:id="11989" w:author="pctikgi012" w:date="2019-09-09T09:32:00Z">
                <w:pPr>
                  <w:keepNext/>
                  <w:numPr>
                    <w:ilvl w:val="1"/>
                    <w:numId w:val="1"/>
                  </w:numPr>
                  <w:shd w:val="clear" w:color="auto" w:fill="FFFFFF"/>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084487F7" w14:textId="77777777" w:rsidR="00794637" w:rsidRPr="00794637" w:rsidRDefault="00794637">
            <w:pPr>
              <w:keepNext/>
              <w:shd w:val="clear" w:color="auto" w:fill="FFFFFF"/>
              <w:spacing w:line="360" w:lineRule="auto"/>
              <w:ind w:left="576"/>
              <w:outlineLvl w:val="1"/>
              <w:cnfStyle w:val="000000000000" w:firstRow="0" w:lastRow="0" w:firstColumn="0" w:lastColumn="0" w:oddVBand="0" w:evenVBand="0" w:oddHBand="0" w:evenHBand="0" w:firstRowFirstColumn="0" w:firstRowLastColumn="0" w:lastRowFirstColumn="0" w:lastRowLastColumn="0"/>
              <w:rPr>
                <w:ins w:id="11990" w:author="tringa.ahmeti" w:date="2019-05-08T11:49:00Z"/>
                <w:color w:val="000000"/>
                <w:sz w:val="22"/>
                <w:szCs w:val="22"/>
                <w:rPrChange w:id="11991" w:author="pctikgi012" w:date="2019-09-09T10:30:00Z">
                  <w:rPr>
                    <w:ins w:id="11992" w:author="tringa.ahmeti" w:date="2019-05-08T11:49:00Z"/>
                    <w:b/>
                    <w:bCs/>
                    <w:sz w:val="22"/>
                    <w:szCs w:val="22"/>
                  </w:rPr>
                </w:rPrChange>
              </w:rPr>
              <w:pPrChange w:id="11993" w:author="pctikgi012" w:date="2019-09-09T09:32:00Z">
                <w:pPr>
                  <w:keepNext/>
                  <w:numPr>
                    <w:ilvl w:val="1"/>
                    <w:numId w:val="1"/>
                  </w:numPr>
                  <w:shd w:val="clear" w:color="auto" w:fill="FFFFFF"/>
                  <w:tabs>
                    <w:tab w:val="num" w:pos="576"/>
                  </w:tabs>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4820D2FD" w14:textId="77777777" w:rsidR="004B396D" w:rsidRDefault="004B396D" w:rsidP="004B396D">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1994" w:author="tringa.ahmeti" w:date="2019-09-09T13:44:00Z"/>
                <w:color w:val="000000"/>
                <w:sz w:val="22"/>
                <w:szCs w:val="22"/>
              </w:rPr>
            </w:pPr>
            <w:ins w:id="11995" w:author="tringa.ahmeti" w:date="2019-09-09T13:44:00Z">
              <w:r w:rsidRPr="003B5623">
                <w:rPr>
                  <w:color w:val="000000"/>
                  <w:sz w:val="22"/>
                  <w:szCs w:val="22"/>
                </w:rPr>
                <w:t>10</w:t>
              </w:r>
            </w:ins>
            <w:r w:rsidR="00764F65">
              <w:rPr>
                <w:color w:val="000000"/>
                <w:sz w:val="22"/>
                <w:szCs w:val="22"/>
              </w:rPr>
              <w:t>.00</w:t>
            </w:r>
            <w:ins w:id="11996" w:author="tringa.ahmeti" w:date="2019-09-09T13:44:00Z">
              <w:r w:rsidRPr="003B5623">
                <w:rPr>
                  <w:color w:val="000000"/>
                  <w:sz w:val="22"/>
                  <w:szCs w:val="22"/>
                </w:rPr>
                <w:t>€/ 1</w:t>
              </w:r>
              <w:r>
                <w:rPr>
                  <w:color w:val="000000"/>
                  <w:sz w:val="22"/>
                  <w:szCs w:val="22"/>
                </w:rPr>
                <w:t>orë</w:t>
              </w:r>
              <w:r w:rsidRPr="003B5623">
                <w:rPr>
                  <w:color w:val="000000"/>
                  <w:sz w:val="22"/>
                  <w:szCs w:val="22"/>
                </w:rPr>
                <w:t xml:space="preserve"> </w:t>
              </w:r>
            </w:ins>
          </w:p>
          <w:p w14:paraId="2E4B1FF5" w14:textId="77777777" w:rsidR="004B396D" w:rsidRDefault="004B396D" w:rsidP="004B396D">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1997" w:author="tringa.ahmeti" w:date="2019-09-09T13:44:00Z"/>
                <w:color w:val="000000"/>
                <w:sz w:val="22"/>
                <w:szCs w:val="22"/>
              </w:rPr>
            </w:pPr>
          </w:p>
          <w:p w14:paraId="1315D100" w14:textId="77777777" w:rsidR="00794637" w:rsidRDefault="00611A59">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del w:id="11998" w:author="pctikgi012" w:date="2019-09-09T10:32:00Z"/>
                <w:color w:val="000000"/>
                <w:sz w:val="22"/>
                <w:szCs w:val="22"/>
              </w:rPr>
              <w:pPrChange w:id="11999"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r>
              <w:rPr>
                <w:color w:val="000000"/>
                <w:sz w:val="22"/>
                <w:szCs w:val="22"/>
              </w:rPr>
              <w:t xml:space="preserve">   </w:t>
            </w:r>
            <w:r w:rsidR="007305A9">
              <w:rPr>
                <w:color w:val="000000"/>
                <w:sz w:val="22"/>
                <w:szCs w:val="22"/>
              </w:rPr>
              <w:t xml:space="preserve"> </w:t>
            </w:r>
            <w:r>
              <w:rPr>
                <w:color w:val="000000"/>
                <w:sz w:val="22"/>
                <w:szCs w:val="22"/>
              </w:rPr>
              <w:t>12.00€/1orë</w:t>
            </w:r>
          </w:p>
          <w:p w14:paraId="46FF9C0E"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2000" w:author="tringa.ahmeti" w:date="2019-09-09T13:44:00Z"/>
                <w:b/>
                <w:bCs/>
                <w:color w:val="000000"/>
                <w:sz w:val="22"/>
                <w:szCs w:val="22"/>
              </w:rPr>
              <w:pPrChange w:id="12001" w:author="pctikgi012" w:date="2019-09-09T10:32:00Z">
                <w:pPr>
                  <w:keepNext/>
                  <w:numPr>
                    <w:ilvl w:val="1"/>
                    <w:numId w:val="118"/>
                  </w:numPr>
                  <w:shd w:val="clear" w:color="auto" w:fill="FFFFFF"/>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5712A19F" w14:textId="77777777" w:rsid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del w:id="12002" w:author="tringa.ahmeti" w:date="2019-09-09T13:44:00Z"/>
                <w:b/>
                <w:bCs/>
                <w:color w:val="000000"/>
                <w:sz w:val="22"/>
                <w:szCs w:val="22"/>
              </w:rPr>
              <w:pPrChange w:id="12003" w:author="pctikgi012" w:date="2019-09-09T10:32:00Z">
                <w:pPr>
                  <w:keepNext/>
                  <w:numPr>
                    <w:ilvl w:val="1"/>
                    <w:numId w:val="118"/>
                  </w:numPr>
                  <w:shd w:val="clear" w:color="auto" w:fill="FFFFFF"/>
                  <w:ind w:left="576" w:hanging="576"/>
                  <w:jc w:val="right"/>
                  <w:outlineLvl w:val="1"/>
                  <w:cnfStyle w:val="000000000000" w:firstRow="0" w:lastRow="0" w:firstColumn="0" w:lastColumn="0" w:oddVBand="0" w:evenVBand="0" w:oddHBand="0" w:evenHBand="0" w:firstRowFirstColumn="0" w:firstRowLastColumn="0" w:lastRowFirstColumn="0" w:lastRowLastColumn="0"/>
                </w:pPr>
              </w:pPrChange>
            </w:pPr>
          </w:p>
          <w:p w14:paraId="00CF371E" w14:textId="77777777" w:rsidR="00794637" w:rsidRPr="00794637" w:rsidRDefault="00603F1D">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04" w:author="tringa.ahmeti" w:date="2019-09-09T13:45:00Z"/>
                <w:color w:val="000000"/>
                <w:sz w:val="22"/>
                <w:szCs w:val="22"/>
                <w:rPrChange w:id="12005" w:author="pctikgi012" w:date="2019-09-09T10:30:00Z">
                  <w:rPr>
                    <w:ins w:id="12006" w:author="tringa.ahmeti" w:date="2019-09-09T13:45:00Z"/>
                    <w:sz w:val="22"/>
                    <w:szCs w:val="22"/>
                  </w:rPr>
                </w:rPrChange>
              </w:rPr>
              <w:pPrChange w:id="12007"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ins w:id="12008" w:author="tringa.ahmeti" w:date="2019-09-09T13:45:00Z">
              <w:r>
                <w:rPr>
                  <w:color w:val="000000"/>
                  <w:sz w:val="22"/>
                  <w:szCs w:val="22"/>
                </w:rPr>
                <w:t>100</w:t>
              </w:r>
            </w:ins>
            <w:r w:rsidR="00CA43FD">
              <w:rPr>
                <w:color w:val="000000"/>
                <w:sz w:val="22"/>
                <w:szCs w:val="22"/>
              </w:rPr>
              <w:t xml:space="preserve">.00 </w:t>
            </w:r>
            <w:ins w:id="12009" w:author="tringa.ahmeti" w:date="2019-09-09T13:45:00Z">
              <w:r>
                <w:rPr>
                  <w:color w:val="000000"/>
                  <w:sz w:val="22"/>
                  <w:szCs w:val="22"/>
                </w:rPr>
                <w:t>€</w:t>
              </w:r>
            </w:ins>
          </w:p>
          <w:p w14:paraId="28823206" w14:textId="77777777" w:rsidR="00794637" w:rsidRPr="00794637" w:rsidRDefault="00993610">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10" w:author="tringa.ahmeti" w:date="2019-05-08T11:50:00Z"/>
                <w:del w:id="12011" w:author="pctikgi012" w:date="2019-09-09T10:31:00Z"/>
                <w:color w:val="000000"/>
                <w:sz w:val="22"/>
                <w:szCs w:val="22"/>
                <w:rPrChange w:id="12012" w:author="pctikgi012" w:date="2019-09-09T10:30:00Z">
                  <w:rPr>
                    <w:ins w:id="12013" w:author="tringa.ahmeti" w:date="2019-05-08T11:50:00Z"/>
                    <w:del w:id="12014" w:author="pctikgi012" w:date="2019-09-09T10:31:00Z"/>
                    <w:sz w:val="22"/>
                    <w:szCs w:val="22"/>
                  </w:rPr>
                </w:rPrChange>
              </w:rPr>
              <w:pPrChange w:id="12015"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ins w:id="12016" w:author="pctikgi012" w:date="2019-09-09T10:31:00Z">
              <w:del w:id="12017" w:author="tringa.ahmeti" w:date="2019-09-09T13:44:00Z">
                <w:r w:rsidRPr="003C66D9" w:rsidDel="004B396D">
                  <w:rPr>
                    <w:color w:val="000000"/>
                    <w:sz w:val="22"/>
                    <w:szCs w:val="22"/>
                  </w:rPr>
                  <w:delText>100 €</w:delText>
                </w:r>
                <w:r w:rsidDel="004B396D">
                  <w:rPr>
                    <w:color w:val="000000"/>
                    <w:sz w:val="22"/>
                    <w:szCs w:val="22"/>
                  </w:rPr>
                  <w:delText>orë</w:delText>
                </w:r>
              </w:del>
            </w:ins>
          </w:p>
          <w:p w14:paraId="25C5C588"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18" w:author="tringa.ahmeti" w:date="2019-05-08T11:50:00Z"/>
                <w:del w:id="12019" w:author="pctikgi012" w:date="2019-09-09T10:31:00Z"/>
                <w:color w:val="000000"/>
                <w:sz w:val="22"/>
                <w:szCs w:val="22"/>
                <w:rPrChange w:id="12020" w:author="pctikgi012" w:date="2019-09-09T10:30:00Z">
                  <w:rPr>
                    <w:ins w:id="12021" w:author="tringa.ahmeti" w:date="2019-05-08T11:50:00Z"/>
                    <w:del w:id="12022" w:author="pctikgi012" w:date="2019-09-09T10:31:00Z"/>
                    <w:sz w:val="22"/>
                    <w:szCs w:val="22"/>
                  </w:rPr>
                </w:rPrChange>
              </w:rPr>
              <w:pPrChange w:id="12023"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p w14:paraId="2F37BDF9"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24" w:author="tringa.ahmeti" w:date="2019-05-08T11:50:00Z"/>
                <w:del w:id="12025" w:author="pctikgi012" w:date="2019-09-09T10:31:00Z"/>
                <w:color w:val="000000"/>
                <w:sz w:val="22"/>
                <w:szCs w:val="22"/>
                <w:rPrChange w:id="12026" w:author="pctikgi012" w:date="2019-09-09T10:30:00Z">
                  <w:rPr>
                    <w:ins w:id="12027" w:author="tringa.ahmeti" w:date="2019-05-08T11:50:00Z"/>
                    <w:del w:id="12028" w:author="pctikgi012" w:date="2019-09-09T10:31:00Z"/>
                    <w:sz w:val="22"/>
                    <w:szCs w:val="22"/>
                  </w:rPr>
                </w:rPrChange>
              </w:rPr>
              <w:pPrChange w:id="12029"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p w14:paraId="087FC733"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30" w:author="tringa.ahmeti" w:date="2019-05-08T11:50:00Z"/>
                <w:del w:id="12031" w:author="pctikgi012" w:date="2019-09-09T10:31:00Z"/>
                <w:color w:val="000000"/>
                <w:sz w:val="22"/>
                <w:szCs w:val="22"/>
                <w:rPrChange w:id="12032" w:author="pctikgi012" w:date="2019-09-09T10:30:00Z">
                  <w:rPr>
                    <w:ins w:id="12033" w:author="tringa.ahmeti" w:date="2019-05-08T11:50:00Z"/>
                    <w:del w:id="12034" w:author="pctikgi012" w:date="2019-09-09T10:31:00Z"/>
                    <w:sz w:val="22"/>
                    <w:szCs w:val="22"/>
                  </w:rPr>
                </w:rPrChange>
              </w:rPr>
              <w:pPrChange w:id="12035"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p w14:paraId="2909A12B" w14:textId="77777777" w:rsid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del w:id="12036" w:author="pctikgi012" w:date="2019-09-09T10:32:00Z"/>
                <w:color w:val="000000"/>
                <w:sz w:val="22"/>
                <w:szCs w:val="22"/>
              </w:rPr>
              <w:pPrChange w:id="12037"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ins w:id="12038" w:author="tringa.ahmeti" w:date="2019-05-08T11:50:00Z">
              <w:r w:rsidRPr="00794637">
                <w:rPr>
                  <w:color w:val="000000"/>
                  <w:sz w:val="22"/>
                  <w:szCs w:val="22"/>
                  <w:rPrChange w:id="12039" w:author="pctikgi012" w:date="2019-09-09T10:30:00Z">
                    <w:rPr>
                      <w:sz w:val="22"/>
                      <w:szCs w:val="22"/>
                    </w:rPr>
                  </w:rPrChange>
                </w:rPr>
                <w:t>50</w:t>
              </w:r>
            </w:ins>
            <w:r w:rsidR="00CA43FD">
              <w:rPr>
                <w:color w:val="000000"/>
                <w:sz w:val="22"/>
                <w:szCs w:val="22"/>
              </w:rPr>
              <w:t>.00</w:t>
            </w:r>
            <w:ins w:id="12040" w:author="tringa.ahmeti" w:date="2019-05-08T11:50:00Z">
              <w:r w:rsidRPr="00794637">
                <w:rPr>
                  <w:color w:val="000000"/>
                  <w:sz w:val="22"/>
                  <w:szCs w:val="22"/>
                  <w:rPrChange w:id="12041" w:author="pctikgi012" w:date="2019-09-09T10:30:00Z">
                    <w:rPr>
                      <w:sz w:val="22"/>
                      <w:szCs w:val="22"/>
                    </w:rPr>
                  </w:rPrChange>
                </w:rPr>
                <w:t xml:space="preserve"> €</w:t>
              </w:r>
            </w:ins>
          </w:p>
          <w:p w14:paraId="7178C233"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42" w:author="pctikgi012" w:date="2019-09-09T10:32:00Z"/>
                <w:color w:val="000000"/>
                <w:sz w:val="22"/>
                <w:szCs w:val="22"/>
                <w:rPrChange w:id="12043" w:author="pctikgi012" w:date="2019-09-09T10:30:00Z">
                  <w:rPr>
                    <w:ins w:id="12044" w:author="pctikgi012" w:date="2019-09-09T10:32:00Z"/>
                    <w:sz w:val="22"/>
                    <w:szCs w:val="22"/>
                  </w:rPr>
                </w:rPrChange>
              </w:rPr>
              <w:pPrChange w:id="12045"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p w14:paraId="40BF2357"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46" w:author="tringa.ahmeti" w:date="2019-05-08T11:51:00Z"/>
                <w:color w:val="000000"/>
                <w:sz w:val="22"/>
                <w:szCs w:val="22"/>
                <w:rPrChange w:id="12047" w:author="pctikgi012" w:date="2019-09-09T10:30:00Z">
                  <w:rPr>
                    <w:ins w:id="12048" w:author="tringa.ahmeti" w:date="2019-05-08T11:51:00Z"/>
                    <w:sz w:val="22"/>
                    <w:szCs w:val="22"/>
                  </w:rPr>
                </w:rPrChange>
              </w:rPr>
              <w:pPrChange w:id="12049"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ins w:id="12050" w:author="tringa.ahmeti" w:date="2019-05-08T11:51:00Z">
              <w:r w:rsidRPr="00794637">
                <w:rPr>
                  <w:color w:val="000000"/>
                  <w:sz w:val="22"/>
                  <w:szCs w:val="22"/>
                  <w:rPrChange w:id="12051" w:author="pctikgi012" w:date="2019-09-09T10:30:00Z">
                    <w:rPr>
                      <w:sz w:val="22"/>
                      <w:szCs w:val="22"/>
                    </w:rPr>
                  </w:rPrChange>
                </w:rPr>
                <w:t>pa pagesë</w:t>
              </w:r>
            </w:ins>
          </w:p>
          <w:p w14:paraId="7FBB85C3"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52" w:author="tringa.ahmeti" w:date="2019-05-08T11:52:00Z"/>
                <w:color w:val="000000"/>
                <w:sz w:val="22"/>
                <w:szCs w:val="22"/>
                <w:rPrChange w:id="12053" w:author="pctikgi012" w:date="2019-09-09T10:30:00Z">
                  <w:rPr>
                    <w:ins w:id="12054" w:author="tringa.ahmeti" w:date="2019-05-08T11:52:00Z"/>
                    <w:sz w:val="22"/>
                    <w:szCs w:val="22"/>
                  </w:rPr>
                </w:rPrChange>
              </w:rPr>
              <w:pPrChange w:id="12055"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ins w:id="12056" w:author="tringa.ahmeti" w:date="2019-05-08T11:51:00Z">
              <w:r w:rsidRPr="00794637">
                <w:rPr>
                  <w:color w:val="000000"/>
                  <w:sz w:val="22"/>
                  <w:szCs w:val="22"/>
                  <w:rPrChange w:id="12057" w:author="pctikgi012" w:date="2019-09-09T10:30:00Z">
                    <w:rPr>
                      <w:sz w:val="22"/>
                      <w:szCs w:val="22"/>
                    </w:rPr>
                  </w:rPrChange>
                </w:rPr>
                <w:t xml:space="preserve">     </w:t>
              </w:r>
              <w:del w:id="12058" w:author="pctikgi012" w:date="2019-09-09T10:31:00Z">
                <w:r w:rsidRPr="00794637">
                  <w:rPr>
                    <w:color w:val="000000"/>
                    <w:sz w:val="22"/>
                    <w:szCs w:val="22"/>
                    <w:rPrChange w:id="12059" w:author="pctikgi012" w:date="2019-09-09T10:30:00Z">
                      <w:rPr>
                        <w:sz w:val="22"/>
                        <w:szCs w:val="22"/>
                      </w:rPr>
                    </w:rPrChange>
                  </w:rPr>
                  <w:delText xml:space="preserve"> </w:delText>
                </w:r>
              </w:del>
              <w:r w:rsidRPr="00794637">
                <w:rPr>
                  <w:color w:val="000000"/>
                  <w:sz w:val="22"/>
                  <w:szCs w:val="22"/>
                  <w:rPrChange w:id="12060" w:author="pctikgi012" w:date="2019-09-09T10:30:00Z">
                    <w:rPr>
                      <w:sz w:val="22"/>
                      <w:szCs w:val="22"/>
                    </w:rPr>
                  </w:rPrChange>
                </w:rPr>
                <w:t>50</w:t>
              </w:r>
            </w:ins>
            <w:ins w:id="12061" w:author="pctikgi012" w:date="2019-09-09T10:31:00Z">
              <w:r w:rsidR="00993610">
                <w:rPr>
                  <w:color w:val="000000"/>
                  <w:sz w:val="22"/>
                  <w:szCs w:val="22"/>
                </w:rPr>
                <w:t>0</w:t>
              </w:r>
            </w:ins>
            <w:r w:rsidR="00CA43FD">
              <w:rPr>
                <w:color w:val="000000"/>
                <w:sz w:val="22"/>
                <w:szCs w:val="22"/>
              </w:rPr>
              <w:t>.00</w:t>
            </w:r>
            <w:ins w:id="12062" w:author="tringa.ahmeti" w:date="2019-05-08T11:51:00Z">
              <w:del w:id="12063" w:author="pctikgi012" w:date="2019-09-09T10:31:00Z">
                <w:r w:rsidRPr="00794637">
                  <w:rPr>
                    <w:color w:val="000000"/>
                    <w:sz w:val="22"/>
                    <w:szCs w:val="22"/>
                    <w:rPrChange w:id="12064" w:author="pctikgi012" w:date="2019-09-09T10:30:00Z">
                      <w:rPr>
                        <w:sz w:val="22"/>
                        <w:szCs w:val="22"/>
                      </w:rPr>
                    </w:rPrChange>
                  </w:rPr>
                  <w:delText xml:space="preserve">0 </w:delText>
                </w:r>
              </w:del>
              <w:r w:rsidRPr="00794637">
                <w:rPr>
                  <w:color w:val="000000"/>
                  <w:sz w:val="22"/>
                  <w:szCs w:val="22"/>
                  <w:rPrChange w:id="12065" w:author="pctikgi012" w:date="2019-09-09T10:30:00Z">
                    <w:rPr>
                      <w:sz w:val="22"/>
                      <w:szCs w:val="22"/>
                    </w:rPr>
                  </w:rPrChange>
                </w:rPr>
                <w:t>€</w:t>
              </w:r>
            </w:ins>
          </w:p>
          <w:p w14:paraId="58077CC7"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66" w:author="tringa.ahmeti" w:date="2019-05-08T11:52:00Z"/>
                <w:del w:id="12067" w:author="pctikgi012" w:date="2019-09-09T10:31:00Z"/>
                <w:color w:val="000000"/>
                <w:sz w:val="22"/>
                <w:szCs w:val="22"/>
                <w:rPrChange w:id="12068" w:author="pctikgi012" w:date="2019-09-09T10:30:00Z">
                  <w:rPr>
                    <w:ins w:id="12069" w:author="tringa.ahmeti" w:date="2019-05-08T11:52:00Z"/>
                    <w:del w:id="12070" w:author="pctikgi012" w:date="2019-09-09T10:31:00Z"/>
                    <w:sz w:val="22"/>
                    <w:szCs w:val="22"/>
                  </w:rPr>
                </w:rPrChange>
              </w:rPr>
              <w:pPrChange w:id="12071"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p w14:paraId="324AD0B6"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72" w:author="tringa.ahmeti" w:date="2019-05-08T11:56:00Z"/>
                <w:del w:id="12073" w:author="pctikgi012" w:date="2019-09-09T10:31:00Z"/>
                <w:color w:val="000000"/>
                <w:sz w:val="22"/>
                <w:szCs w:val="22"/>
                <w:rPrChange w:id="12074" w:author="pctikgi012" w:date="2019-09-09T10:30:00Z">
                  <w:rPr>
                    <w:ins w:id="12075" w:author="tringa.ahmeti" w:date="2019-05-08T11:56:00Z"/>
                    <w:del w:id="12076" w:author="pctikgi012" w:date="2019-09-09T10:31:00Z"/>
                    <w:sz w:val="22"/>
                    <w:szCs w:val="22"/>
                  </w:rPr>
                </w:rPrChange>
              </w:rPr>
              <w:pPrChange w:id="12077"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ins w:id="12078" w:author="tringa.ahmeti" w:date="2019-05-08T11:54:00Z">
              <w:del w:id="12079" w:author="pctikgi012" w:date="2019-09-09T10:31:00Z">
                <w:r w:rsidRPr="00794637">
                  <w:rPr>
                    <w:color w:val="000000"/>
                    <w:sz w:val="22"/>
                    <w:szCs w:val="22"/>
                    <w:rPrChange w:id="12080" w:author="pctikgi012" w:date="2019-09-09T10:30:00Z">
                      <w:rPr>
                        <w:sz w:val="22"/>
                        <w:szCs w:val="22"/>
                      </w:rPr>
                    </w:rPrChange>
                  </w:rPr>
                  <w:delText xml:space="preserve">      </w:delText>
                </w:r>
              </w:del>
            </w:ins>
          </w:p>
          <w:p w14:paraId="7B35979A" w14:textId="77777777" w:rsidR="00794637" w:rsidRPr="00794637" w:rsidRDefault="00794637">
            <w:pPr>
              <w:shd w:val="clear" w:color="auto" w:fill="FFFFFF"/>
              <w:spacing w:line="360" w:lineRule="auto"/>
              <w:jc w:val="right"/>
              <w:cnfStyle w:val="000000000000" w:firstRow="0" w:lastRow="0" w:firstColumn="0" w:lastColumn="0" w:oddVBand="0" w:evenVBand="0" w:oddHBand="0" w:evenHBand="0" w:firstRowFirstColumn="0" w:firstRowLastColumn="0" w:lastRowFirstColumn="0" w:lastRowLastColumn="0"/>
              <w:rPr>
                <w:ins w:id="12081" w:author="tringa.ahmeti" w:date="2019-05-08T11:52:00Z"/>
                <w:color w:val="000000"/>
                <w:sz w:val="22"/>
                <w:szCs w:val="22"/>
                <w:rPrChange w:id="12082" w:author="pctikgi012" w:date="2019-09-09T10:30:00Z">
                  <w:rPr>
                    <w:ins w:id="12083" w:author="tringa.ahmeti" w:date="2019-05-08T11:52:00Z"/>
                    <w:sz w:val="22"/>
                    <w:szCs w:val="22"/>
                  </w:rPr>
                </w:rPrChange>
              </w:rPr>
              <w:pPrChange w:id="12084"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ins w:id="12085" w:author="tringa.ahmeti" w:date="2019-05-08T11:56:00Z">
              <w:del w:id="12086" w:author="pctikgi012" w:date="2019-09-09T10:31:00Z">
                <w:r w:rsidRPr="00794637">
                  <w:rPr>
                    <w:color w:val="000000"/>
                    <w:sz w:val="22"/>
                    <w:szCs w:val="22"/>
                    <w:rPrChange w:id="12087" w:author="pctikgi012" w:date="2019-09-09T10:30:00Z">
                      <w:rPr>
                        <w:sz w:val="22"/>
                        <w:szCs w:val="22"/>
                      </w:rPr>
                    </w:rPrChange>
                  </w:rPr>
                  <w:delText xml:space="preserve">      </w:delText>
                </w:r>
              </w:del>
            </w:ins>
            <w:ins w:id="12088" w:author="tringa.ahmeti" w:date="2019-05-08T11:54:00Z">
              <w:del w:id="12089" w:author="pctikgi012" w:date="2019-09-09T10:31:00Z">
                <w:r w:rsidRPr="00794637">
                  <w:rPr>
                    <w:color w:val="000000"/>
                    <w:sz w:val="22"/>
                    <w:szCs w:val="22"/>
                    <w:rPrChange w:id="12090" w:author="pctikgi012" w:date="2019-09-09T10:30:00Z">
                      <w:rPr>
                        <w:sz w:val="22"/>
                        <w:szCs w:val="22"/>
                      </w:rPr>
                    </w:rPrChange>
                  </w:rPr>
                  <w:delText xml:space="preserve">  </w:delText>
                </w:r>
              </w:del>
            </w:ins>
            <w:ins w:id="12091" w:author="tringa.ahmeti" w:date="2019-05-08T11:52:00Z">
              <w:r w:rsidRPr="00794637">
                <w:rPr>
                  <w:color w:val="000000"/>
                  <w:sz w:val="22"/>
                  <w:szCs w:val="22"/>
                  <w:rPrChange w:id="12092" w:author="pctikgi012" w:date="2019-09-09T10:30:00Z">
                    <w:rPr>
                      <w:sz w:val="22"/>
                      <w:szCs w:val="22"/>
                    </w:rPr>
                  </w:rPrChange>
                </w:rPr>
                <w:t>100</w:t>
              </w:r>
            </w:ins>
            <w:r w:rsidR="00B57488">
              <w:rPr>
                <w:color w:val="000000"/>
                <w:sz w:val="22"/>
                <w:szCs w:val="22"/>
              </w:rPr>
              <w:t>.00</w:t>
            </w:r>
            <w:ins w:id="12093" w:author="tringa.ahmeti" w:date="2019-05-08T11:52:00Z">
              <w:r w:rsidRPr="00794637">
                <w:rPr>
                  <w:color w:val="000000"/>
                  <w:sz w:val="22"/>
                  <w:szCs w:val="22"/>
                  <w:rPrChange w:id="12094" w:author="pctikgi012" w:date="2019-09-09T10:30:00Z">
                    <w:rPr>
                      <w:sz w:val="22"/>
                      <w:szCs w:val="22"/>
                    </w:rPr>
                  </w:rPrChange>
                </w:rPr>
                <w:t xml:space="preserve"> €</w:t>
              </w:r>
            </w:ins>
          </w:p>
          <w:p w14:paraId="5205E5B5" w14:textId="77777777" w:rsidR="00794637" w:rsidRPr="00794637" w:rsidRDefault="00794637">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2095" w:author="tringa.ahmeti" w:date="2019-05-08T11:52:00Z"/>
                <w:del w:id="12096" w:author="pctikgi012" w:date="2019-09-09T10:32:00Z"/>
                <w:color w:val="000000"/>
                <w:sz w:val="22"/>
                <w:szCs w:val="22"/>
                <w:rPrChange w:id="12097" w:author="pctikgi012" w:date="2019-09-09T10:30:00Z">
                  <w:rPr>
                    <w:ins w:id="12098" w:author="tringa.ahmeti" w:date="2019-05-08T11:52:00Z"/>
                    <w:del w:id="12099" w:author="pctikgi012" w:date="2019-09-09T10:32:00Z"/>
                    <w:sz w:val="22"/>
                    <w:szCs w:val="22"/>
                  </w:rPr>
                </w:rPrChange>
              </w:rPr>
              <w:pPrChange w:id="12100"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p w14:paraId="474A26D9" w14:textId="77777777" w:rsidR="00794637" w:rsidRPr="00794637" w:rsidRDefault="00794637">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ins w:id="12101" w:author="tringa.ahmeti" w:date="2019-05-08T11:52:00Z"/>
                <w:del w:id="12102" w:author="pctikgi012" w:date="2019-09-09T10:32:00Z"/>
                <w:color w:val="000000"/>
                <w:sz w:val="22"/>
                <w:szCs w:val="22"/>
                <w:rPrChange w:id="12103" w:author="pctikgi012" w:date="2019-09-09T10:30:00Z">
                  <w:rPr>
                    <w:ins w:id="12104" w:author="tringa.ahmeti" w:date="2019-05-08T11:52:00Z"/>
                    <w:del w:id="12105" w:author="pctikgi012" w:date="2019-09-09T10:32:00Z"/>
                    <w:sz w:val="22"/>
                    <w:szCs w:val="22"/>
                  </w:rPr>
                </w:rPrChange>
              </w:rPr>
              <w:pPrChange w:id="12106" w:author="tringa.ahmeti" w:date="2019-09-06T15:46: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p w14:paraId="02C1215C" w14:textId="77777777" w:rsidR="00794637" w:rsidRP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color w:val="000000"/>
                <w:sz w:val="22"/>
                <w:szCs w:val="22"/>
                <w:rPrChange w:id="12107" w:author="pctikgi012" w:date="2019-09-09T10:30:00Z">
                  <w:rPr>
                    <w:sz w:val="22"/>
                    <w:szCs w:val="22"/>
                  </w:rPr>
                </w:rPrChange>
              </w:rPr>
              <w:pPrChange w:id="12108" w:author="pctikgi012" w:date="2019-09-09T10:32:00Z">
                <w:pPr>
                  <w:shd w:val="clear" w:color="auto" w:fill="FFFFFF"/>
                  <w:jc w:val="right"/>
                  <w:cnfStyle w:val="000000000000" w:firstRow="0" w:lastRow="0" w:firstColumn="0" w:lastColumn="0" w:oddVBand="0" w:evenVBand="0" w:oddHBand="0" w:evenHBand="0" w:firstRowFirstColumn="0" w:firstRowLastColumn="0" w:lastRowFirstColumn="0" w:lastRowLastColumn="0"/>
                </w:pPr>
              </w:pPrChange>
            </w:pPr>
          </w:p>
        </w:tc>
      </w:tr>
      <w:tr w:rsidR="003C76AA" w:rsidRPr="00993610" w14:paraId="76DBAD66" w14:textId="77777777" w:rsidTr="00147B16">
        <w:trPr>
          <w:trHeight w:val="287"/>
          <w:trPrChange w:id="12109" w:author="tringa.ahmeti" w:date="2019-09-09T13:49:00Z">
            <w:trPr>
              <w:gridBefore w:val="1"/>
              <w:gridAfter w:val="0"/>
              <w:trHeight w:val="287"/>
            </w:trPr>
          </w:trPrChange>
        </w:trPr>
        <w:tc>
          <w:tcPr>
            <w:cnfStyle w:val="001000000000" w:firstRow="0" w:lastRow="0" w:firstColumn="1" w:lastColumn="0" w:oddVBand="0" w:evenVBand="0" w:oddHBand="0" w:evenHBand="0" w:firstRowFirstColumn="0" w:firstRowLastColumn="0" w:lastRowFirstColumn="0" w:lastRowLastColumn="0"/>
            <w:tcW w:w="468" w:type="dxa"/>
            <w:vMerge w:val="restart"/>
            <w:tcBorders>
              <w:top w:val="nil"/>
              <w:left w:val="nil"/>
              <w:bottom w:val="nil"/>
              <w:right w:val="nil"/>
            </w:tcBorders>
            <w:tcPrChange w:id="12110" w:author="tringa.ahmeti" w:date="2019-09-09T13:49:00Z">
              <w:tcPr>
                <w:tcW w:w="720" w:type="dxa"/>
                <w:gridSpan w:val="2"/>
                <w:vMerge w:val="restart"/>
                <w:shd w:val="clear" w:color="auto" w:fill="auto"/>
                <w:vAlign w:val="center"/>
              </w:tcPr>
            </w:tcPrChange>
          </w:tcPr>
          <w:p w14:paraId="4247266F" w14:textId="77777777" w:rsidR="00794637" w:rsidRPr="00794637" w:rsidRDefault="003B5623">
            <w:pPr>
              <w:shd w:val="clear" w:color="auto" w:fill="FFFFFF"/>
              <w:spacing w:line="360" w:lineRule="auto"/>
              <w:rPr>
                <w:del w:id="12111" w:author="hevzi.matoshi" w:date="2016-06-02T13:52:00Z"/>
                <w:sz w:val="22"/>
                <w:szCs w:val="22"/>
                <w:rPrChange w:id="12112" w:author="hevzi.matoshi" w:date="2017-02-01T13:32:00Z">
                  <w:rPr>
                    <w:del w:id="12113" w:author="hevzi.matoshi" w:date="2016-06-02T13:52:00Z"/>
                    <w:b w:val="0"/>
                    <w:bCs w:val="0"/>
                    <w:sz w:val="22"/>
                    <w:szCs w:val="22"/>
                  </w:rPr>
                </w:rPrChange>
              </w:rPr>
              <w:pPrChange w:id="12114" w:author="tringa.ahmeti" w:date="2019-09-06T15:46:00Z">
                <w:pPr>
                  <w:shd w:val="clear" w:color="auto" w:fill="FFFFFF"/>
                  <w:jc w:val="center"/>
                </w:pPr>
              </w:pPrChange>
            </w:pPr>
            <w:del w:id="12115" w:author="hevzi.matoshi" w:date="2016-06-02T13:52:00Z">
              <w:r>
                <w:rPr>
                  <w:sz w:val="22"/>
                  <w:szCs w:val="22"/>
                </w:rPr>
                <w:lastRenderedPageBreak/>
                <w:delText>8</w:delText>
              </w:r>
            </w:del>
          </w:p>
          <w:p w14:paraId="3E9A4358" w14:textId="77777777" w:rsidR="00794637" w:rsidRPr="00794637" w:rsidRDefault="003B5623">
            <w:pPr>
              <w:shd w:val="clear" w:color="auto" w:fill="FFFFFF"/>
              <w:spacing w:line="360" w:lineRule="auto"/>
              <w:rPr>
                <w:del w:id="12116" w:author="hevzi.matoshi" w:date="2017-01-13T14:50:00Z"/>
                <w:sz w:val="22"/>
                <w:szCs w:val="22"/>
                <w:rPrChange w:id="12117" w:author="hevzi.matoshi" w:date="2017-02-01T13:32:00Z">
                  <w:rPr>
                    <w:del w:id="12118" w:author="hevzi.matoshi" w:date="2017-01-13T14:50:00Z"/>
                    <w:b w:val="0"/>
                    <w:bCs w:val="0"/>
                    <w:sz w:val="22"/>
                    <w:szCs w:val="22"/>
                  </w:rPr>
                </w:rPrChange>
              </w:rPr>
              <w:pPrChange w:id="12119" w:author="tringa.ahmeti" w:date="2019-09-06T15:46:00Z">
                <w:pPr>
                  <w:shd w:val="clear" w:color="auto" w:fill="FFFFFF"/>
                </w:pPr>
              </w:pPrChange>
            </w:pPr>
            <w:del w:id="12120" w:author="hevzi.matoshi" w:date="2017-01-13T10:53:00Z">
              <w:r>
                <w:rPr>
                  <w:sz w:val="22"/>
                  <w:szCs w:val="22"/>
                </w:rPr>
                <w:delText>Tarifat për shërbimet që ofrohen për shfrytëzimin e stadiumit ndihmës të qytetit dhe fushës sportive në dardani nga shkollat e regjistruara të futbollit, nga qytetarët dhe klubet sportive jashtë komunës</w:delText>
              </w:r>
            </w:del>
          </w:p>
          <w:p w14:paraId="3F166AB3" w14:textId="77777777" w:rsidR="00794637" w:rsidRPr="00794637" w:rsidRDefault="00417101">
            <w:pPr>
              <w:shd w:val="clear" w:color="auto" w:fill="FFFFFF"/>
              <w:spacing w:line="360" w:lineRule="auto"/>
              <w:rPr>
                <w:ins w:id="12121" w:author="hevzi.matoshi" w:date="2016-06-02T13:52:00Z"/>
                <w:sz w:val="22"/>
                <w:szCs w:val="22"/>
                <w:rPrChange w:id="12122" w:author="hevzi.matoshi" w:date="2017-02-01T13:32:00Z">
                  <w:rPr>
                    <w:ins w:id="12123" w:author="hevzi.matoshi" w:date="2016-06-02T13:52:00Z"/>
                    <w:b w:val="0"/>
                    <w:bCs w:val="0"/>
                    <w:sz w:val="22"/>
                    <w:szCs w:val="22"/>
                  </w:rPr>
                </w:rPrChange>
              </w:rPr>
              <w:pPrChange w:id="12124" w:author="tringa.ahmeti" w:date="2019-09-06T15:46:00Z">
                <w:pPr>
                  <w:shd w:val="clear" w:color="auto" w:fill="FFFFFF"/>
                  <w:jc w:val="center"/>
                </w:pPr>
              </w:pPrChange>
            </w:pPr>
            <w:ins w:id="12125" w:author="hevzi.matoshi" w:date="2017-01-17T10:52:00Z">
              <w:del w:id="12126" w:author="tringa.ahmeti" w:date="2019-08-02T15:03:00Z">
                <w:r w:rsidRPr="00983C00" w:rsidDel="0050643C">
                  <w:rPr>
                    <w:b w:val="0"/>
                    <w:bCs w:val="0"/>
                    <w:sz w:val="22"/>
                    <w:szCs w:val="22"/>
                  </w:rPr>
                  <w:delText>4.</w:delText>
                </w:r>
              </w:del>
            </w:ins>
          </w:p>
          <w:p w14:paraId="5A0825CC" w14:textId="77777777" w:rsidR="00794637" w:rsidRDefault="00794637">
            <w:pPr>
              <w:tabs>
                <w:tab w:val="left" w:pos="90"/>
              </w:tabs>
              <w:spacing w:line="360" w:lineRule="auto"/>
              <w:jc w:val="center"/>
              <w:rPr>
                <w:b w:val="0"/>
                <w:bCs w:val="0"/>
                <w:sz w:val="22"/>
                <w:szCs w:val="22"/>
              </w:rPr>
              <w:pPrChange w:id="12127" w:author="tringa.ahmeti" w:date="2019-09-06T15:46:00Z">
                <w:pPr>
                  <w:shd w:val="clear" w:color="auto" w:fill="FFFFFF"/>
                  <w:jc w:val="right"/>
                </w:pPr>
              </w:pPrChange>
            </w:pPr>
          </w:p>
        </w:tc>
        <w:tc>
          <w:tcPr>
            <w:tcW w:w="9180" w:type="dxa"/>
            <w:gridSpan w:val="3"/>
            <w:tcBorders>
              <w:top w:val="nil"/>
              <w:left w:val="nil"/>
              <w:bottom w:val="nil"/>
              <w:right w:val="nil"/>
            </w:tcBorders>
            <w:tcPrChange w:id="12128" w:author="tringa.ahmeti" w:date="2019-09-09T13:49:00Z">
              <w:tcPr>
                <w:tcW w:w="8640" w:type="dxa"/>
                <w:gridSpan w:val="5"/>
                <w:shd w:val="clear" w:color="auto" w:fill="auto"/>
                <w:vAlign w:val="center"/>
              </w:tcPr>
            </w:tcPrChange>
          </w:tcPr>
          <w:p w14:paraId="059EFBF9" w14:textId="77777777" w:rsidR="00794637" w:rsidRPr="00794637" w:rsidRDefault="003B5623">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ins w:id="12129" w:author="hevzi.matoshi" w:date="2017-01-17T10:37:00Z"/>
                <w:b/>
                <w:sz w:val="22"/>
                <w:szCs w:val="22"/>
                <w:rPrChange w:id="12130" w:author="pctikgi012" w:date="2019-09-09T10:30:00Z">
                  <w:rPr>
                    <w:ins w:id="12131" w:author="hevzi.matoshi" w:date="2017-01-17T10:37:00Z"/>
                    <w:sz w:val="22"/>
                    <w:szCs w:val="22"/>
                  </w:rPr>
                </w:rPrChange>
              </w:rPr>
              <w:pPrChange w:id="12132" w:author="tringa.ahmeti" w:date="2019-09-06T15:46:00Z">
                <w:pPr>
                  <w:shd w:val="clear" w:color="auto" w:fill="FFFFFF"/>
                  <w:cnfStyle w:val="000000000000" w:firstRow="0" w:lastRow="0" w:firstColumn="0" w:lastColumn="0" w:oddVBand="0" w:evenVBand="0" w:oddHBand="0" w:evenHBand="0" w:firstRowFirstColumn="0" w:firstRowLastColumn="0" w:lastRowFirstColumn="0" w:lastRowLastColumn="0"/>
                </w:pPr>
              </w:pPrChange>
            </w:pPr>
            <w:ins w:id="12133" w:author="tringa.ahmeti" w:date="2019-08-21T14:23:00Z">
              <w:r>
                <w:rPr>
                  <w:b/>
                  <w:sz w:val="22"/>
                  <w:szCs w:val="22"/>
                </w:rPr>
                <w:t>1.</w:t>
              </w:r>
            </w:ins>
            <w:ins w:id="12134" w:author="tringa.ahmeti" w:date="2019-09-09T13:50:00Z">
              <w:r w:rsidR="0041017A">
                <w:rPr>
                  <w:b/>
                  <w:sz w:val="22"/>
                  <w:szCs w:val="22"/>
                </w:rPr>
                <w:t xml:space="preserve"> </w:t>
              </w:r>
            </w:ins>
            <w:ins w:id="12135" w:author="tringa.ahmeti" w:date="2019-08-21T14:21:00Z">
              <w:r>
                <w:rPr>
                  <w:b/>
                  <w:sz w:val="22"/>
                  <w:szCs w:val="22"/>
                </w:rPr>
                <w:t>T</w:t>
              </w:r>
            </w:ins>
            <w:ins w:id="12136" w:author="hevzi.matoshi" w:date="2017-01-13T10:54:00Z">
              <w:del w:id="12137" w:author="tringa.ahmeti" w:date="2019-08-21T14:21:00Z">
                <w:r>
                  <w:rPr>
                    <w:b/>
                    <w:sz w:val="22"/>
                    <w:szCs w:val="22"/>
                  </w:rPr>
                  <w:delText>t</w:delText>
                </w:r>
              </w:del>
              <w:r>
                <w:rPr>
                  <w:b/>
                  <w:sz w:val="22"/>
                  <w:szCs w:val="22"/>
                </w:rPr>
                <w:t xml:space="preserve">arifat për shërbimet që ofrohen për shfrytëzimin e stadiumit ndihmës të qytetit dhe fushës sportive në </w:t>
              </w:r>
            </w:ins>
            <w:ins w:id="12138" w:author="tringa.ahmeti" w:date="2019-09-05T13:30:00Z">
              <w:r>
                <w:rPr>
                  <w:b/>
                  <w:sz w:val="22"/>
                  <w:szCs w:val="22"/>
                </w:rPr>
                <w:t>D</w:t>
              </w:r>
            </w:ins>
            <w:ins w:id="12139" w:author="hevzi.matoshi" w:date="2017-01-13T10:54:00Z">
              <w:del w:id="12140" w:author="tringa.ahmeti" w:date="2019-07-29T10:38:00Z">
                <w:r w:rsidR="00794637" w:rsidRPr="00794637">
                  <w:rPr>
                    <w:b/>
                    <w:sz w:val="22"/>
                    <w:szCs w:val="22"/>
                    <w:rPrChange w:id="12141" w:author="pctikgi012" w:date="2019-09-09T10:30:00Z">
                      <w:rPr>
                        <w:sz w:val="22"/>
                        <w:szCs w:val="22"/>
                      </w:rPr>
                    </w:rPrChange>
                  </w:rPr>
                  <w:delText>d</w:delText>
                </w:r>
              </w:del>
              <w:r>
                <w:rPr>
                  <w:b/>
                  <w:sz w:val="22"/>
                  <w:szCs w:val="22"/>
                </w:rPr>
                <w:t>ardani nga shkollat e regjistruara të futbollit, nga qytetarët dhe klubet sportive jashtë komunës</w:t>
              </w:r>
            </w:ins>
            <w:ins w:id="12142" w:author="tringa.ahmeti" w:date="2019-09-05T13:30:00Z">
              <w:r>
                <w:rPr>
                  <w:b/>
                  <w:sz w:val="22"/>
                  <w:szCs w:val="22"/>
                </w:rPr>
                <w:t>.</w:t>
              </w:r>
            </w:ins>
          </w:p>
          <w:p w14:paraId="3F353269" w14:textId="77777777" w:rsidR="00794637" w:rsidRDefault="0079463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143" w:author="tringa.ahmeti" w:date="2019-09-06T15:46:00Z">
                <w:pPr>
                  <w:shd w:val="clear" w:color="auto" w:fill="FFFFFF"/>
                  <w:cnfStyle w:val="000000000000" w:firstRow="0" w:lastRow="0" w:firstColumn="0" w:lastColumn="0" w:oddVBand="0" w:evenVBand="0" w:oddHBand="0" w:evenHBand="0" w:firstRowFirstColumn="0" w:firstRowLastColumn="0" w:lastRowFirstColumn="0" w:lastRowLastColumn="0"/>
                </w:pPr>
              </w:pPrChange>
            </w:pPr>
          </w:p>
        </w:tc>
      </w:tr>
      <w:tr w:rsidR="003C76AA" w:rsidRPr="00993610" w14:paraId="22369FB4" w14:textId="77777777" w:rsidTr="00147B16">
        <w:tblPrEx>
          <w:tblPrExChange w:id="12144" w:author="tringa.ahmeti" w:date="2019-09-09T13:49:00Z">
            <w:tblPrEx>
              <w:tblLook w:val="04A0" w:firstRow="1" w:lastRow="0" w:firstColumn="1" w:lastColumn="0" w:noHBand="0" w:noVBand="1"/>
            </w:tblPrEx>
          </w:tblPrExChange>
        </w:tblPrEx>
        <w:trPr>
          <w:trHeight w:val="252"/>
          <w:trPrChange w:id="12145" w:author="tringa.ahmeti" w:date="2019-09-09T13:49:00Z">
            <w:trPr>
              <w:gridBefore w:val="1"/>
              <w:gridAfter w:val="0"/>
              <w:trHeight w:val="252"/>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146" w:author="tringa.ahmeti" w:date="2019-09-09T13:49:00Z">
              <w:tcPr>
                <w:tcW w:w="720" w:type="dxa"/>
                <w:gridSpan w:val="2"/>
                <w:vMerge/>
                <w:vAlign w:val="center"/>
              </w:tcPr>
            </w:tcPrChange>
          </w:tcPr>
          <w:p w14:paraId="6498184A" w14:textId="77777777" w:rsidR="00794637" w:rsidRDefault="00794637">
            <w:pPr>
              <w:tabs>
                <w:tab w:val="left" w:pos="90"/>
              </w:tabs>
              <w:spacing w:line="360" w:lineRule="auto"/>
              <w:jc w:val="center"/>
              <w:rPr>
                <w:b w:val="0"/>
                <w:bCs w:val="0"/>
                <w:sz w:val="22"/>
                <w:szCs w:val="22"/>
              </w:rPr>
              <w:pPrChange w:id="12147" w:author="tringa.ahmeti" w:date="2019-09-06T15:46:00Z">
                <w:pPr>
                  <w:tabs>
                    <w:tab w:val="left" w:pos="90"/>
                  </w:tabs>
                  <w:jc w:val="both"/>
                </w:pPr>
              </w:pPrChange>
            </w:pPr>
          </w:p>
        </w:tc>
        <w:tc>
          <w:tcPr>
            <w:tcW w:w="7650" w:type="dxa"/>
            <w:gridSpan w:val="2"/>
            <w:tcBorders>
              <w:top w:val="nil"/>
              <w:left w:val="nil"/>
              <w:bottom w:val="nil"/>
              <w:right w:val="nil"/>
            </w:tcBorders>
            <w:tcPrChange w:id="12148" w:author="tringa.ahmeti" w:date="2019-09-09T13:49:00Z">
              <w:tcPr>
                <w:tcW w:w="7650" w:type="dxa"/>
                <w:gridSpan w:val="3"/>
              </w:tcPr>
            </w:tcPrChange>
          </w:tcPr>
          <w:p w14:paraId="39E8C100" w14:textId="77777777" w:rsidR="00794637" w:rsidRDefault="003B5623">
            <w:pPr>
              <w:tabs>
                <w:tab w:val="left" w:pos="90"/>
              </w:tabs>
              <w:spacing w:line="360" w:lineRule="auto"/>
              <w:ind w:left="14"/>
              <w:jc w:val="both"/>
              <w:cnfStyle w:val="000000000000" w:firstRow="0" w:lastRow="0" w:firstColumn="0" w:lastColumn="0" w:oddVBand="0" w:evenVBand="0" w:oddHBand="0" w:evenHBand="0" w:firstRowFirstColumn="0" w:firstRowLastColumn="0" w:lastRowFirstColumn="0" w:lastRowLastColumn="0"/>
              <w:rPr>
                <w:sz w:val="22"/>
                <w:szCs w:val="22"/>
              </w:rPr>
              <w:pPrChange w:id="12149" w:author="tringa.ahmeti" w:date="2019-09-06T15:46:00Z">
                <w:pPr>
                  <w:tabs>
                    <w:tab w:val="left" w:pos="90"/>
                  </w:tabs>
                  <w:ind w:left="14"/>
                  <w:jc w:val="both"/>
                  <w:cnfStyle w:val="000000000000" w:firstRow="0" w:lastRow="0" w:firstColumn="0" w:lastColumn="0" w:oddVBand="0" w:evenVBand="0" w:oddHBand="0" w:evenHBand="0" w:firstRowFirstColumn="0" w:firstRowLastColumn="0" w:lastRowFirstColumn="0" w:lastRowLastColumn="0"/>
                </w:pPr>
              </w:pPrChange>
            </w:pPr>
            <w:ins w:id="12150" w:author="tringa.ahmeti" w:date="2019-08-21T14:22:00Z">
              <w:r>
                <w:rPr>
                  <w:b/>
                  <w:sz w:val="22"/>
                  <w:szCs w:val="22"/>
                </w:rPr>
                <w:t>1.</w:t>
              </w:r>
            </w:ins>
            <w:del w:id="12151" w:author="hevzi.matoshi" w:date="2017-01-17T10:52:00Z">
              <w:r w:rsidR="00794637" w:rsidRPr="00794637">
                <w:rPr>
                  <w:b/>
                  <w:sz w:val="22"/>
                  <w:szCs w:val="22"/>
                  <w:rPrChange w:id="12152" w:author="pctikgi012" w:date="2019-09-09T10:30:00Z">
                    <w:rPr>
                      <w:sz w:val="22"/>
                      <w:szCs w:val="22"/>
                    </w:rPr>
                  </w:rPrChange>
                </w:rPr>
                <w:delText>8.1.</w:delText>
              </w:r>
            </w:del>
            <w:ins w:id="12153" w:author="hevzi.matoshi" w:date="2017-01-17T10:52:00Z">
              <w:del w:id="12154" w:author="tringa.ahmeti" w:date="2019-08-02T15:04:00Z">
                <w:r>
                  <w:rPr>
                    <w:b/>
                    <w:sz w:val="22"/>
                    <w:szCs w:val="22"/>
                  </w:rPr>
                  <w:delText>4.</w:delText>
                </w:r>
              </w:del>
              <w:r>
                <w:rPr>
                  <w:b/>
                  <w:sz w:val="22"/>
                  <w:szCs w:val="22"/>
                </w:rPr>
                <w:t xml:space="preserve">1. </w:t>
              </w:r>
            </w:ins>
            <w:r>
              <w:rPr>
                <w:sz w:val="22"/>
                <w:szCs w:val="22"/>
              </w:rPr>
              <w:t xml:space="preserve"> për stërvitje të shkollave të futbollit</w:t>
            </w:r>
          </w:p>
        </w:tc>
        <w:tc>
          <w:tcPr>
            <w:tcW w:w="1530" w:type="dxa"/>
            <w:tcBorders>
              <w:top w:val="nil"/>
              <w:left w:val="nil"/>
              <w:bottom w:val="nil"/>
              <w:right w:val="nil"/>
            </w:tcBorders>
            <w:tcPrChange w:id="12155" w:author="tringa.ahmeti" w:date="2019-09-09T13:49:00Z">
              <w:tcPr>
                <w:tcW w:w="990" w:type="dxa"/>
                <w:gridSpan w:val="2"/>
              </w:tcPr>
            </w:tcPrChange>
          </w:tcPr>
          <w:p w14:paraId="3140E8FA" w14:textId="77777777" w:rsidR="00794637" w:rsidRDefault="003B5623">
            <w:pPr>
              <w:tabs>
                <w:tab w:val="left" w:pos="90"/>
              </w:tabs>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156" w:author="pctikgi012" w:date="2019-09-09T09:33:00Z">
                <w:pPr>
                  <w:tabs>
                    <w:tab w:val="left" w:pos="90"/>
                  </w:tabs>
                  <w:jc w:val="right"/>
                  <w:cnfStyle w:val="000000000000" w:firstRow="0" w:lastRow="0" w:firstColumn="0" w:lastColumn="0" w:oddVBand="0" w:evenVBand="0" w:oddHBand="0" w:evenHBand="0" w:firstRowFirstColumn="0" w:firstRowLastColumn="0" w:lastRowFirstColumn="0" w:lastRowLastColumn="0"/>
                </w:pPr>
              </w:pPrChange>
            </w:pPr>
            <w:r>
              <w:rPr>
                <w:sz w:val="22"/>
                <w:szCs w:val="22"/>
              </w:rPr>
              <w:t>30</w:t>
            </w:r>
            <w:r w:rsidR="00147B16">
              <w:rPr>
                <w:sz w:val="22"/>
                <w:szCs w:val="22"/>
              </w:rPr>
              <w:t>.00</w:t>
            </w:r>
            <w:r>
              <w:rPr>
                <w:sz w:val="22"/>
                <w:szCs w:val="22"/>
              </w:rPr>
              <w:t>€</w:t>
            </w:r>
            <w:del w:id="12157" w:author="tringa.ahmeti" w:date="2019-05-08T11:58:00Z">
              <w:r>
                <w:rPr>
                  <w:sz w:val="22"/>
                  <w:szCs w:val="22"/>
                </w:rPr>
                <w:delText>/</w:delText>
              </w:r>
            </w:del>
            <w:r>
              <w:rPr>
                <w:sz w:val="22"/>
                <w:szCs w:val="22"/>
              </w:rPr>
              <w:t>1.5 orë</w:t>
            </w:r>
          </w:p>
        </w:tc>
      </w:tr>
      <w:tr w:rsidR="003C76AA" w:rsidRPr="00993610" w14:paraId="3702045B" w14:textId="77777777" w:rsidTr="00147B16">
        <w:tblPrEx>
          <w:tblPrExChange w:id="12158" w:author="tringa.ahmeti" w:date="2019-09-09T13:49:00Z">
            <w:tblPrEx>
              <w:tblLook w:val="04A0" w:firstRow="1" w:lastRow="0" w:firstColumn="1" w:lastColumn="0" w:noHBand="0" w:noVBand="1"/>
            </w:tblPrEx>
          </w:tblPrExChange>
        </w:tblPrEx>
        <w:trPr>
          <w:trPrChange w:id="12159"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160" w:author="tringa.ahmeti" w:date="2019-09-09T13:49:00Z">
              <w:tcPr>
                <w:tcW w:w="720" w:type="dxa"/>
                <w:gridSpan w:val="2"/>
                <w:vMerge/>
              </w:tcPr>
            </w:tcPrChange>
          </w:tcPr>
          <w:p w14:paraId="249990E9" w14:textId="77777777" w:rsidR="00794637" w:rsidRDefault="00794637">
            <w:pPr>
              <w:tabs>
                <w:tab w:val="left" w:pos="90"/>
              </w:tabs>
              <w:spacing w:line="360" w:lineRule="auto"/>
              <w:jc w:val="both"/>
              <w:rPr>
                <w:b w:val="0"/>
                <w:bCs w:val="0"/>
                <w:sz w:val="22"/>
                <w:szCs w:val="22"/>
              </w:rPr>
              <w:pPrChange w:id="12161" w:author="tringa.ahmeti" w:date="2019-09-06T15:46:00Z">
                <w:pPr>
                  <w:tabs>
                    <w:tab w:val="left" w:pos="90"/>
                  </w:tabs>
                  <w:jc w:val="both"/>
                </w:pPr>
              </w:pPrChange>
            </w:pPr>
          </w:p>
        </w:tc>
        <w:tc>
          <w:tcPr>
            <w:tcW w:w="7650" w:type="dxa"/>
            <w:gridSpan w:val="2"/>
            <w:tcBorders>
              <w:top w:val="nil"/>
              <w:left w:val="nil"/>
              <w:bottom w:val="nil"/>
              <w:right w:val="nil"/>
            </w:tcBorders>
            <w:tcPrChange w:id="12162" w:author="tringa.ahmeti" w:date="2019-09-09T13:49:00Z">
              <w:tcPr>
                <w:tcW w:w="7650" w:type="dxa"/>
                <w:gridSpan w:val="3"/>
              </w:tcPr>
            </w:tcPrChange>
          </w:tcPr>
          <w:p w14:paraId="3259104A" w14:textId="77777777" w:rsidR="00794637" w:rsidRDefault="003B5623">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Change w:id="12163" w:author="tringa.ahmeti" w:date="2019-09-06T15:46:00Z">
                <w:pPr>
                  <w:tabs>
                    <w:tab w:val="left" w:pos="90"/>
                  </w:tabs>
                  <w:jc w:val="both"/>
                  <w:cnfStyle w:val="000000000000" w:firstRow="0" w:lastRow="0" w:firstColumn="0" w:lastColumn="0" w:oddVBand="0" w:evenVBand="0" w:oddHBand="0" w:evenHBand="0" w:firstRowFirstColumn="0" w:firstRowLastColumn="0" w:lastRowFirstColumn="0" w:lastRowLastColumn="0"/>
                </w:pPr>
              </w:pPrChange>
            </w:pPr>
            <w:ins w:id="12164" w:author="tringa.ahmeti" w:date="2019-08-21T14:22:00Z">
              <w:r>
                <w:rPr>
                  <w:b/>
                  <w:sz w:val="22"/>
                  <w:szCs w:val="22"/>
                </w:rPr>
                <w:t>1.</w:t>
              </w:r>
            </w:ins>
            <w:ins w:id="12165" w:author="hevzi.matoshi" w:date="2017-01-17T10:52:00Z">
              <w:del w:id="12166" w:author="tringa.ahmeti" w:date="2019-08-02T15:04:00Z">
                <w:r>
                  <w:rPr>
                    <w:b/>
                    <w:sz w:val="22"/>
                    <w:szCs w:val="22"/>
                  </w:rPr>
                  <w:delText>4.</w:delText>
                </w:r>
              </w:del>
              <w:r>
                <w:rPr>
                  <w:b/>
                  <w:sz w:val="22"/>
                  <w:szCs w:val="22"/>
                </w:rPr>
                <w:t xml:space="preserve">2. </w:t>
              </w:r>
            </w:ins>
            <w:ins w:id="12167" w:author="hevzi.matoshi" w:date="2016-06-03T08:22:00Z">
              <w:r>
                <w:rPr>
                  <w:sz w:val="22"/>
                  <w:szCs w:val="22"/>
                </w:rPr>
                <w:t xml:space="preserve"> për lojë të futbollit për tri grup moshat</w:t>
              </w:r>
            </w:ins>
          </w:p>
        </w:tc>
        <w:tc>
          <w:tcPr>
            <w:tcW w:w="1530" w:type="dxa"/>
            <w:tcBorders>
              <w:top w:val="nil"/>
              <w:left w:val="nil"/>
              <w:bottom w:val="nil"/>
              <w:right w:val="nil"/>
            </w:tcBorders>
            <w:tcPrChange w:id="12168" w:author="tringa.ahmeti" w:date="2019-09-09T13:49:00Z">
              <w:tcPr>
                <w:tcW w:w="990" w:type="dxa"/>
                <w:gridSpan w:val="2"/>
              </w:tcPr>
            </w:tcPrChange>
          </w:tcPr>
          <w:p w14:paraId="1DD2B1F7" w14:textId="77777777" w:rsidR="00794637" w:rsidRDefault="003B5623">
            <w:pPr>
              <w:tabs>
                <w:tab w:val="left" w:pos="90"/>
              </w:tabs>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169" w:author="pctikgi012" w:date="2019-09-09T09:33:00Z">
                <w:pPr>
                  <w:tabs>
                    <w:tab w:val="left" w:pos="90"/>
                  </w:tabs>
                  <w:jc w:val="right"/>
                  <w:cnfStyle w:val="000000000000" w:firstRow="0" w:lastRow="0" w:firstColumn="0" w:lastColumn="0" w:oddVBand="0" w:evenVBand="0" w:oddHBand="0" w:evenHBand="0" w:firstRowFirstColumn="0" w:firstRowLastColumn="0" w:lastRowFirstColumn="0" w:lastRowLastColumn="0"/>
                </w:pPr>
              </w:pPrChange>
            </w:pPr>
            <w:ins w:id="12170" w:author="hevzi.matoshi" w:date="2016-06-03T08:22:00Z">
              <w:r>
                <w:rPr>
                  <w:sz w:val="22"/>
                  <w:szCs w:val="22"/>
                </w:rPr>
                <w:t>50</w:t>
              </w:r>
            </w:ins>
            <w:r w:rsidR="00147B16">
              <w:rPr>
                <w:sz w:val="22"/>
                <w:szCs w:val="22"/>
              </w:rPr>
              <w:t>.00</w:t>
            </w:r>
            <w:ins w:id="12171" w:author="hevzi.matoshi" w:date="2016-06-03T08:22:00Z">
              <w:r>
                <w:rPr>
                  <w:sz w:val="22"/>
                  <w:szCs w:val="22"/>
                </w:rPr>
                <w:t>€/3 orë</w:t>
              </w:r>
            </w:ins>
          </w:p>
        </w:tc>
      </w:tr>
      <w:tr w:rsidR="003C76AA" w:rsidRPr="00993610" w14:paraId="7F0CBFB4" w14:textId="77777777" w:rsidTr="00147B16">
        <w:tblPrEx>
          <w:tblPrExChange w:id="12172" w:author="tringa.ahmeti" w:date="2019-09-09T13:49:00Z">
            <w:tblPrEx>
              <w:tblLook w:val="04A0" w:firstRow="1" w:lastRow="0" w:firstColumn="1" w:lastColumn="0" w:noHBand="0" w:noVBand="1"/>
            </w:tblPrEx>
          </w:tblPrExChange>
        </w:tblPrEx>
        <w:trPr>
          <w:trPrChange w:id="12173"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174" w:author="tringa.ahmeti" w:date="2019-09-09T13:49:00Z">
              <w:tcPr>
                <w:tcW w:w="720" w:type="dxa"/>
                <w:gridSpan w:val="2"/>
                <w:vMerge/>
              </w:tcPr>
            </w:tcPrChange>
          </w:tcPr>
          <w:p w14:paraId="636DF6AA" w14:textId="77777777" w:rsidR="00794637" w:rsidRDefault="00794637">
            <w:pPr>
              <w:tabs>
                <w:tab w:val="left" w:pos="90"/>
              </w:tabs>
              <w:spacing w:line="360" w:lineRule="auto"/>
              <w:jc w:val="both"/>
              <w:rPr>
                <w:b w:val="0"/>
                <w:bCs w:val="0"/>
                <w:sz w:val="22"/>
                <w:szCs w:val="22"/>
              </w:rPr>
              <w:pPrChange w:id="12175" w:author="tringa.ahmeti" w:date="2019-09-06T15:46:00Z">
                <w:pPr>
                  <w:tabs>
                    <w:tab w:val="left" w:pos="90"/>
                  </w:tabs>
                  <w:jc w:val="both"/>
                </w:pPr>
              </w:pPrChange>
            </w:pPr>
          </w:p>
        </w:tc>
        <w:tc>
          <w:tcPr>
            <w:tcW w:w="7650" w:type="dxa"/>
            <w:gridSpan w:val="2"/>
            <w:tcBorders>
              <w:top w:val="nil"/>
              <w:left w:val="nil"/>
              <w:bottom w:val="nil"/>
              <w:right w:val="nil"/>
            </w:tcBorders>
            <w:tcPrChange w:id="12176" w:author="tringa.ahmeti" w:date="2019-09-09T13:49:00Z">
              <w:tcPr>
                <w:tcW w:w="7650" w:type="dxa"/>
                <w:gridSpan w:val="3"/>
              </w:tcPr>
            </w:tcPrChange>
          </w:tcPr>
          <w:p w14:paraId="0C9CCF46" w14:textId="77777777" w:rsidR="00794637" w:rsidRDefault="003B5623">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Change w:id="12177" w:author="tringa.ahmeti" w:date="2019-09-06T15:46:00Z">
                <w:pPr>
                  <w:tabs>
                    <w:tab w:val="left" w:pos="90"/>
                  </w:tabs>
                  <w:ind w:left="294"/>
                  <w:jc w:val="both"/>
                  <w:cnfStyle w:val="000000000000" w:firstRow="0" w:lastRow="0" w:firstColumn="0" w:lastColumn="0" w:oddVBand="0" w:evenVBand="0" w:oddHBand="0" w:evenHBand="0" w:firstRowFirstColumn="0" w:firstRowLastColumn="0" w:lastRowFirstColumn="0" w:lastRowLastColumn="0"/>
                </w:pPr>
              </w:pPrChange>
            </w:pPr>
            <w:ins w:id="12178" w:author="tringa.ahmeti" w:date="2019-08-21T14:22:00Z">
              <w:r>
                <w:rPr>
                  <w:b/>
                  <w:sz w:val="22"/>
                  <w:szCs w:val="22"/>
                </w:rPr>
                <w:t>1.</w:t>
              </w:r>
            </w:ins>
            <w:ins w:id="12179" w:author="hevzi.matoshi" w:date="2017-01-17T10:52:00Z">
              <w:del w:id="12180" w:author="tringa.ahmeti" w:date="2019-08-02T15:05:00Z">
                <w:r>
                  <w:rPr>
                    <w:b/>
                    <w:sz w:val="22"/>
                    <w:szCs w:val="22"/>
                  </w:rPr>
                  <w:delText>4</w:delText>
                </w:r>
              </w:del>
              <w:del w:id="12181" w:author="tringa.ahmeti" w:date="2019-08-02T15:04:00Z">
                <w:r>
                  <w:rPr>
                    <w:b/>
                    <w:sz w:val="22"/>
                    <w:szCs w:val="22"/>
                  </w:rPr>
                  <w:delText>.</w:delText>
                </w:r>
              </w:del>
              <w:r>
                <w:rPr>
                  <w:b/>
                  <w:sz w:val="22"/>
                  <w:szCs w:val="22"/>
                </w:rPr>
                <w:t xml:space="preserve">3. </w:t>
              </w:r>
            </w:ins>
            <w:ins w:id="12182" w:author="hevzi.matoshi" w:date="2016-06-03T08:22:00Z">
              <w:r>
                <w:rPr>
                  <w:sz w:val="22"/>
                  <w:szCs w:val="22"/>
                </w:rPr>
                <w:t xml:space="preserve"> shfrytëzimi i stazës (trakes) së atletikës nga qytetarët</w:t>
              </w:r>
            </w:ins>
            <w:del w:id="12183" w:author="hevzi.matoshi" w:date="2016-06-03T08:22:00Z">
              <w:r>
                <w:rPr>
                  <w:sz w:val="22"/>
                  <w:szCs w:val="22"/>
                </w:rPr>
                <w:delText>8.2. për lojë të futbollit për tri grup moshat</w:delText>
              </w:r>
            </w:del>
          </w:p>
        </w:tc>
        <w:tc>
          <w:tcPr>
            <w:tcW w:w="1530" w:type="dxa"/>
            <w:tcBorders>
              <w:top w:val="nil"/>
              <w:left w:val="nil"/>
              <w:bottom w:val="nil"/>
              <w:right w:val="nil"/>
            </w:tcBorders>
            <w:tcPrChange w:id="12184" w:author="tringa.ahmeti" w:date="2019-09-09T13:49:00Z">
              <w:tcPr>
                <w:tcW w:w="990" w:type="dxa"/>
                <w:gridSpan w:val="2"/>
              </w:tcPr>
            </w:tcPrChange>
          </w:tcPr>
          <w:p w14:paraId="76C8590A" w14:textId="77777777" w:rsidR="00794637" w:rsidRDefault="003B5623">
            <w:pPr>
              <w:tabs>
                <w:tab w:val="left" w:pos="90"/>
              </w:tabs>
              <w:spacing w:line="360" w:lineRule="auto"/>
              <w:jc w:val="right"/>
              <w:cnfStyle w:val="000000000000" w:firstRow="0" w:lastRow="0" w:firstColumn="0" w:lastColumn="0" w:oddVBand="0" w:evenVBand="0" w:oddHBand="0" w:evenHBand="0" w:firstRowFirstColumn="0" w:firstRowLastColumn="0" w:lastRowFirstColumn="0" w:lastRowLastColumn="0"/>
              <w:rPr>
                <w:sz w:val="22"/>
                <w:szCs w:val="22"/>
              </w:rPr>
              <w:pPrChange w:id="12185" w:author="pctikgi012" w:date="2019-09-09T09:33:00Z">
                <w:pPr>
                  <w:tabs>
                    <w:tab w:val="left" w:pos="90"/>
                  </w:tabs>
                  <w:jc w:val="right"/>
                  <w:cnfStyle w:val="000000000000" w:firstRow="0" w:lastRow="0" w:firstColumn="0" w:lastColumn="0" w:oddVBand="0" w:evenVBand="0" w:oddHBand="0" w:evenHBand="0" w:firstRowFirstColumn="0" w:firstRowLastColumn="0" w:lastRowFirstColumn="0" w:lastRowLastColumn="0"/>
                </w:pPr>
              </w:pPrChange>
            </w:pPr>
            <w:ins w:id="12186" w:author="hevzi.matoshi" w:date="2016-06-03T08:22:00Z">
              <w:r>
                <w:rPr>
                  <w:sz w:val="22"/>
                  <w:szCs w:val="22"/>
                </w:rPr>
                <w:t>5</w:t>
              </w:r>
            </w:ins>
            <w:r w:rsidR="00C602DE">
              <w:rPr>
                <w:sz w:val="22"/>
                <w:szCs w:val="22"/>
              </w:rPr>
              <w:t>.00</w:t>
            </w:r>
            <w:ins w:id="12187" w:author="hevzi.matoshi" w:date="2016-06-03T08:22:00Z">
              <w:r>
                <w:rPr>
                  <w:sz w:val="22"/>
                  <w:szCs w:val="22"/>
                </w:rPr>
                <w:t>€/mujore</w:t>
              </w:r>
            </w:ins>
            <w:del w:id="12188" w:author="hevzi.matoshi" w:date="2016-06-03T08:22:00Z">
              <w:r>
                <w:rPr>
                  <w:sz w:val="22"/>
                  <w:szCs w:val="22"/>
                </w:rPr>
                <w:delText>50€/3 orë</w:delText>
              </w:r>
            </w:del>
          </w:p>
        </w:tc>
      </w:tr>
      <w:tr w:rsidR="003C76AA" w:rsidRPr="00993610" w14:paraId="3D95A772" w14:textId="77777777" w:rsidTr="00147B16">
        <w:tblPrEx>
          <w:tblPrExChange w:id="12189" w:author="tringa.ahmeti" w:date="2019-09-09T13:49:00Z">
            <w:tblPrEx>
              <w:tblLook w:val="04A0" w:firstRow="1" w:lastRow="0" w:firstColumn="1" w:lastColumn="0" w:noHBand="0" w:noVBand="1"/>
            </w:tblPrEx>
          </w:tblPrExChange>
        </w:tblPrEx>
        <w:trPr>
          <w:trPrChange w:id="12190"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191" w:author="tringa.ahmeti" w:date="2019-09-09T13:49:00Z">
              <w:tcPr>
                <w:tcW w:w="720" w:type="dxa"/>
                <w:gridSpan w:val="2"/>
                <w:vMerge/>
              </w:tcPr>
            </w:tcPrChange>
          </w:tcPr>
          <w:p w14:paraId="27234BF6" w14:textId="77777777" w:rsidR="00794637" w:rsidRDefault="00794637">
            <w:pPr>
              <w:tabs>
                <w:tab w:val="left" w:pos="90"/>
              </w:tabs>
              <w:spacing w:line="360" w:lineRule="auto"/>
              <w:jc w:val="both"/>
              <w:rPr>
                <w:b w:val="0"/>
                <w:bCs w:val="0"/>
                <w:sz w:val="22"/>
                <w:szCs w:val="22"/>
              </w:rPr>
              <w:pPrChange w:id="12192" w:author="tringa.ahmeti" w:date="2019-09-06T15:46:00Z">
                <w:pPr>
                  <w:tabs>
                    <w:tab w:val="left" w:pos="90"/>
                  </w:tabs>
                  <w:jc w:val="both"/>
                </w:pPr>
              </w:pPrChange>
            </w:pPr>
          </w:p>
        </w:tc>
        <w:tc>
          <w:tcPr>
            <w:tcW w:w="7650" w:type="dxa"/>
            <w:gridSpan w:val="2"/>
            <w:tcBorders>
              <w:top w:val="nil"/>
              <w:left w:val="nil"/>
              <w:bottom w:val="nil"/>
              <w:right w:val="nil"/>
            </w:tcBorders>
            <w:tcPrChange w:id="12193" w:author="tringa.ahmeti" w:date="2019-09-09T13:49:00Z">
              <w:tcPr>
                <w:tcW w:w="7650" w:type="dxa"/>
                <w:gridSpan w:val="3"/>
              </w:tcPr>
            </w:tcPrChange>
          </w:tcPr>
          <w:p w14:paraId="1025E1AE" w14:textId="77777777" w:rsidR="00794637" w:rsidRDefault="003B5623">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rPr>
              <w:pPrChange w:id="12194" w:author="tringa.ahmeti" w:date="2019-09-06T15:46:00Z">
                <w:pPr>
                  <w:tabs>
                    <w:tab w:val="left" w:pos="90"/>
                  </w:tabs>
                  <w:ind w:left="294"/>
                  <w:jc w:val="both"/>
                  <w:cnfStyle w:val="000000000000" w:firstRow="0" w:lastRow="0" w:firstColumn="0" w:lastColumn="0" w:oddVBand="0" w:evenVBand="0" w:oddHBand="0" w:evenHBand="0" w:firstRowFirstColumn="0" w:firstRowLastColumn="0" w:lastRowFirstColumn="0" w:lastRowLastColumn="0"/>
                </w:pPr>
              </w:pPrChange>
            </w:pPr>
            <w:ins w:id="12195" w:author="tringa.ahmeti" w:date="2019-08-21T14:22:00Z">
              <w:r>
                <w:rPr>
                  <w:b/>
                  <w:sz w:val="22"/>
                  <w:szCs w:val="22"/>
                </w:rPr>
                <w:t>1.</w:t>
              </w:r>
            </w:ins>
            <w:ins w:id="12196" w:author="hevzi.matoshi" w:date="2017-01-17T10:52:00Z">
              <w:del w:id="12197" w:author="tringa.ahmeti" w:date="2019-08-02T15:05:00Z">
                <w:r>
                  <w:rPr>
                    <w:b/>
                    <w:sz w:val="22"/>
                    <w:szCs w:val="22"/>
                  </w:rPr>
                  <w:delText>4</w:delText>
                </w:r>
              </w:del>
            </w:ins>
            <w:ins w:id="12198" w:author="hevzi.matoshi" w:date="2016-06-03T08:22:00Z">
              <w:del w:id="12199" w:author="tringa.ahmeti" w:date="2019-08-02T15:05:00Z">
                <w:r w:rsidR="00794637" w:rsidRPr="00794637">
                  <w:rPr>
                    <w:b/>
                    <w:sz w:val="22"/>
                    <w:szCs w:val="22"/>
                    <w:rPrChange w:id="12200" w:author="pctikgi012" w:date="2019-09-09T10:30:00Z">
                      <w:rPr>
                        <w:sz w:val="22"/>
                        <w:szCs w:val="22"/>
                      </w:rPr>
                    </w:rPrChange>
                  </w:rPr>
                  <w:delText>.</w:delText>
                </w:r>
              </w:del>
              <w:r w:rsidR="00794637" w:rsidRPr="00794637">
                <w:rPr>
                  <w:b/>
                  <w:sz w:val="22"/>
                  <w:szCs w:val="22"/>
                  <w:rPrChange w:id="12201" w:author="pctikgi012" w:date="2019-09-09T10:30:00Z">
                    <w:rPr>
                      <w:sz w:val="22"/>
                      <w:szCs w:val="22"/>
                    </w:rPr>
                  </w:rPrChange>
                </w:rPr>
                <w:t>4.</w:t>
              </w:r>
              <w:r>
                <w:rPr>
                  <w:sz w:val="22"/>
                  <w:szCs w:val="22"/>
                </w:rPr>
                <w:t xml:space="preserve"> stërvitja nga shkollat e futbollit me reflektor tarifë shtesë</w:t>
              </w:r>
            </w:ins>
            <w:del w:id="12202" w:author="hevzi.matoshi" w:date="2016-06-03T08:22:00Z">
              <w:r>
                <w:rPr>
                  <w:sz w:val="22"/>
                  <w:szCs w:val="22"/>
                </w:rPr>
                <w:delText>8.3. shfrytëzimi i stazës (trakes) së atletikës nga qytetarët</w:delText>
              </w:r>
            </w:del>
          </w:p>
        </w:tc>
        <w:tc>
          <w:tcPr>
            <w:tcW w:w="1530" w:type="dxa"/>
            <w:tcBorders>
              <w:top w:val="nil"/>
              <w:left w:val="nil"/>
              <w:bottom w:val="nil"/>
              <w:right w:val="nil"/>
            </w:tcBorders>
            <w:tcPrChange w:id="12203" w:author="tringa.ahmeti" w:date="2019-09-09T13:49:00Z">
              <w:tcPr>
                <w:tcW w:w="990" w:type="dxa"/>
                <w:gridSpan w:val="2"/>
              </w:tcPr>
            </w:tcPrChange>
          </w:tcPr>
          <w:p w14:paraId="184F845D" w14:textId="77777777" w:rsidR="00794637" w:rsidRDefault="003B5623">
            <w:pPr>
              <w:tabs>
                <w:tab w:val="left" w:pos="90"/>
              </w:tabs>
              <w:spacing w:line="360" w:lineRule="auto"/>
              <w:jc w:val="right"/>
              <w:cnfStyle w:val="000000000000" w:firstRow="0" w:lastRow="0" w:firstColumn="0" w:lastColumn="0" w:oddVBand="0" w:evenVBand="0" w:oddHBand="0" w:evenHBand="0" w:firstRowFirstColumn="0" w:firstRowLastColumn="0" w:lastRowFirstColumn="0" w:lastRowLastColumn="0"/>
              <w:rPr>
                <w:sz w:val="22"/>
                <w:szCs w:val="22"/>
              </w:rPr>
              <w:pPrChange w:id="12204" w:author="pctikgi012" w:date="2019-09-09T09:33:00Z">
                <w:pPr>
                  <w:tabs>
                    <w:tab w:val="left" w:pos="90"/>
                  </w:tabs>
                  <w:jc w:val="right"/>
                  <w:cnfStyle w:val="000000000000" w:firstRow="0" w:lastRow="0" w:firstColumn="0" w:lastColumn="0" w:oddVBand="0" w:evenVBand="0" w:oddHBand="0" w:evenHBand="0" w:firstRowFirstColumn="0" w:firstRowLastColumn="0" w:lastRowFirstColumn="0" w:lastRowLastColumn="0"/>
                </w:pPr>
              </w:pPrChange>
            </w:pPr>
            <w:ins w:id="12205" w:author="hevzi.matoshi" w:date="2016-06-03T08:22:00Z">
              <w:r>
                <w:rPr>
                  <w:sz w:val="22"/>
                  <w:szCs w:val="22"/>
                </w:rPr>
                <w:t>10</w:t>
              </w:r>
            </w:ins>
            <w:r w:rsidR="00A723B6">
              <w:rPr>
                <w:sz w:val="22"/>
                <w:szCs w:val="22"/>
              </w:rPr>
              <w:t>.00</w:t>
            </w:r>
            <w:ins w:id="12206" w:author="hevzi.matoshi" w:date="2016-06-03T08:22:00Z">
              <w:r>
                <w:rPr>
                  <w:sz w:val="22"/>
                  <w:szCs w:val="22"/>
                </w:rPr>
                <w:t>€</w:t>
              </w:r>
            </w:ins>
            <w:del w:id="12207" w:author="hevzi.matoshi" w:date="2016-06-03T08:22:00Z">
              <w:r>
                <w:rPr>
                  <w:sz w:val="22"/>
                  <w:szCs w:val="22"/>
                </w:rPr>
                <w:delText>5€/mujore</w:delText>
              </w:r>
            </w:del>
          </w:p>
        </w:tc>
      </w:tr>
      <w:tr w:rsidR="003C76AA" w:rsidRPr="00993610" w14:paraId="00E6791B" w14:textId="77777777" w:rsidTr="00147B16">
        <w:tblPrEx>
          <w:tblPrExChange w:id="12208" w:author="tringa.ahmeti" w:date="2019-09-09T13:49:00Z">
            <w:tblPrEx>
              <w:tblLook w:val="04A0" w:firstRow="1" w:lastRow="0" w:firstColumn="1" w:lastColumn="0" w:noHBand="0" w:noVBand="1"/>
            </w:tblPrEx>
          </w:tblPrExChange>
        </w:tblPrEx>
        <w:trPr>
          <w:trPrChange w:id="12209"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210" w:author="tringa.ahmeti" w:date="2019-09-09T13:49:00Z">
              <w:tcPr>
                <w:tcW w:w="720" w:type="dxa"/>
                <w:gridSpan w:val="2"/>
                <w:vMerge/>
              </w:tcPr>
            </w:tcPrChange>
          </w:tcPr>
          <w:p w14:paraId="31459B14" w14:textId="77777777" w:rsidR="00794637" w:rsidRDefault="00794637">
            <w:pPr>
              <w:spacing w:line="360" w:lineRule="auto"/>
              <w:rPr>
                <w:b w:val="0"/>
                <w:bCs w:val="0"/>
                <w:sz w:val="22"/>
                <w:szCs w:val="22"/>
              </w:rPr>
              <w:pPrChange w:id="12211" w:author="tringa.ahmeti" w:date="2019-09-06T15:46:00Z">
                <w:pPr/>
              </w:pPrChange>
            </w:pPr>
          </w:p>
        </w:tc>
        <w:tc>
          <w:tcPr>
            <w:tcW w:w="7650" w:type="dxa"/>
            <w:gridSpan w:val="2"/>
            <w:tcBorders>
              <w:top w:val="nil"/>
              <w:left w:val="nil"/>
              <w:bottom w:val="nil"/>
              <w:right w:val="nil"/>
            </w:tcBorders>
            <w:tcPrChange w:id="12212" w:author="tringa.ahmeti" w:date="2019-09-09T13:49:00Z">
              <w:tcPr>
                <w:tcW w:w="7650" w:type="dxa"/>
                <w:gridSpan w:val="3"/>
              </w:tcPr>
            </w:tcPrChange>
          </w:tcPr>
          <w:p w14:paraId="565B1FDD" w14:textId="77777777" w:rsidR="00794637" w:rsidRDefault="003B5623">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213" w:author="tringa.ahmeti" w:date="2019-09-06T15:46:00Z">
                <w:pPr>
                  <w:ind w:left="266"/>
                  <w:cnfStyle w:val="000000000000" w:firstRow="0" w:lastRow="0" w:firstColumn="0" w:lastColumn="0" w:oddVBand="0" w:evenVBand="0" w:oddHBand="0" w:evenHBand="0" w:firstRowFirstColumn="0" w:firstRowLastColumn="0" w:lastRowFirstColumn="0" w:lastRowLastColumn="0"/>
                </w:pPr>
              </w:pPrChange>
            </w:pPr>
            <w:ins w:id="12214" w:author="tringa.ahmeti" w:date="2019-08-21T14:22:00Z">
              <w:r>
                <w:rPr>
                  <w:b/>
                  <w:sz w:val="22"/>
                  <w:szCs w:val="22"/>
                </w:rPr>
                <w:t>1.</w:t>
              </w:r>
            </w:ins>
            <w:ins w:id="12215" w:author="hevzi.matoshi" w:date="2017-01-17T10:52:00Z">
              <w:del w:id="12216" w:author="tringa.ahmeti" w:date="2019-08-02T15:05:00Z">
                <w:r>
                  <w:rPr>
                    <w:b/>
                    <w:sz w:val="22"/>
                    <w:szCs w:val="22"/>
                  </w:rPr>
                  <w:delText>4</w:delText>
                </w:r>
              </w:del>
            </w:ins>
            <w:ins w:id="12217" w:author="hevzi.matoshi" w:date="2016-06-03T08:22:00Z">
              <w:del w:id="12218" w:author="tringa.ahmeti" w:date="2019-08-02T15:05:00Z">
                <w:r w:rsidR="00794637" w:rsidRPr="00794637">
                  <w:rPr>
                    <w:b/>
                    <w:sz w:val="22"/>
                    <w:szCs w:val="22"/>
                    <w:rPrChange w:id="12219" w:author="pctikgi012" w:date="2019-09-09T10:30:00Z">
                      <w:rPr>
                        <w:sz w:val="22"/>
                        <w:szCs w:val="22"/>
                      </w:rPr>
                    </w:rPrChange>
                  </w:rPr>
                  <w:delText>.</w:delText>
                </w:r>
              </w:del>
              <w:r w:rsidR="00794637" w:rsidRPr="00794637">
                <w:rPr>
                  <w:b/>
                  <w:sz w:val="22"/>
                  <w:szCs w:val="22"/>
                  <w:rPrChange w:id="12220" w:author="pctikgi012" w:date="2019-09-09T10:30:00Z">
                    <w:rPr>
                      <w:sz w:val="22"/>
                      <w:szCs w:val="22"/>
                    </w:rPr>
                  </w:rPrChange>
                </w:rPr>
                <w:t>5.</w:t>
              </w:r>
              <w:r>
                <w:rPr>
                  <w:sz w:val="22"/>
                  <w:szCs w:val="22"/>
                </w:rPr>
                <w:t xml:space="preserve"> për lojë miqësore me klube jashtë qytetit</w:t>
              </w:r>
            </w:ins>
            <w:del w:id="12221" w:author="hevzi.matoshi" w:date="2016-06-03T08:22:00Z">
              <w:r>
                <w:rPr>
                  <w:sz w:val="22"/>
                  <w:szCs w:val="22"/>
                </w:rPr>
                <w:delText>8.4. stërvitja nga shkollat e futbollit me reflektor tarifë shtesë</w:delText>
              </w:r>
            </w:del>
          </w:p>
        </w:tc>
        <w:tc>
          <w:tcPr>
            <w:tcW w:w="1530" w:type="dxa"/>
            <w:tcBorders>
              <w:top w:val="nil"/>
              <w:left w:val="nil"/>
              <w:bottom w:val="nil"/>
              <w:right w:val="nil"/>
            </w:tcBorders>
            <w:tcPrChange w:id="12222" w:author="tringa.ahmeti" w:date="2019-09-09T13:49:00Z">
              <w:tcPr>
                <w:tcW w:w="990" w:type="dxa"/>
                <w:gridSpan w:val="2"/>
              </w:tcPr>
            </w:tcPrChange>
          </w:tcPr>
          <w:p w14:paraId="00E233B6" w14:textId="77777777" w:rsidR="00794637" w:rsidRDefault="003B5623">
            <w:pPr>
              <w:spacing w:line="360" w:lineRule="auto"/>
              <w:jc w:val="right"/>
              <w:cnfStyle w:val="000000000000" w:firstRow="0" w:lastRow="0" w:firstColumn="0" w:lastColumn="0" w:oddVBand="0" w:evenVBand="0" w:oddHBand="0" w:evenHBand="0" w:firstRowFirstColumn="0" w:firstRowLastColumn="0" w:lastRowFirstColumn="0" w:lastRowLastColumn="0"/>
              <w:rPr>
                <w:sz w:val="22"/>
                <w:szCs w:val="22"/>
              </w:rPr>
              <w:pPrChange w:id="12223" w:author="pctikgi012" w:date="2019-09-09T09:33:00Z">
                <w:pPr>
                  <w:jc w:val="right"/>
                  <w:cnfStyle w:val="000000000000" w:firstRow="0" w:lastRow="0" w:firstColumn="0" w:lastColumn="0" w:oddVBand="0" w:evenVBand="0" w:oddHBand="0" w:evenHBand="0" w:firstRowFirstColumn="0" w:firstRowLastColumn="0" w:lastRowFirstColumn="0" w:lastRowLastColumn="0"/>
                </w:pPr>
              </w:pPrChange>
            </w:pPr>
            <w:ins w:id="12224" w:author="hevzi.matoshi" w:date="2016-06-03T08:22:00Z">
              <w:r>
                <w:rPr>
                  <w:sz w:val="22"/>
                  <w:szCs w:val="22"/>
                </w:rPr>
                <w:t>50</w:t>
              </w:r>
            </w:ins>
            <w:r w:rsidR="00A723B6">
              <w:rPr>
                <w:sz w:val="22"/>
                <w:szCs w:val="22"/>
              </w:rPr>
              <w:t>.00</w:t>
            </w:r>
            <w:ins w:id="12225" w:author="hevzi.matoshi" w:date="2016-06-03T08:22:00Z">
              <w:r>
                <w:rPr>
                  <w:sz w:val="22"/>
                  <w:szCs w:val="22"/>
                </w:rPr>
                <w:t>€</w:t>
              </w:r>
            </w:ins>
            <w:del w:id="12226" w:author="hevzi.matoshi" w:date="2016-06-03T08:22:00Z">
              <w:r>
                <w:rPr>
                  <w:sz w:val="22"/>
                  <w:szCs w:val="22"/>
                </w:rPr>
                <w:delText>10€</w:delText>
              </w:r>
            </w:del>
          </w:p>
        </w:tc>
      </w:tr>
      <w:tr w:rsidR="003C76AA" w:rsidRPr="00993610" w14:paraId="3E3257D0" w14:textId="77777777" w:rsidTr="00147B16">
        <w:tblPrEx>
          <w:tblPrExChange w:id="12227" w:author="tringa.ahmeti" w:date="2019-09-09T13:49:00Z">
            <w:tblPrEx>
              <w:tblLook w:val="04A0" w:firstRow="1" w:lastRow="0" w:firstColumn="1" w:lastColumn="0" w:noHBand="0" w:noVBand="1"/>
            </w:tblPrEx>
          </w:tblPrExChange>
        </w:tblPrEx>
        <w:trPr>
          <w:trPrChange w:id="12228"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229" w:author="tringa.ahmeti" w:date="2019-09-09T13:49:00Z">
              <w:tcPr>
                <w:tcW w:w="720" w:type="dxa"/>
                <w:gridSpan w:val="2"/>
                <w:vMerge/>
              </w:tcPr>
            </w:tcPrChange>
          </w:tcPr>
          <w:p w14:paraId="24C0A5D4" w14:textId="77777777" w:rsidR="00794637" w:rsidRDefault="00794637">
            <w:pPr>
              <w:spacing w:line="360" w:lineRule="auto"/>
              <w:rPr>
                <w:b w:val="0"/>
                <w:bCs w:val="0"/>
                <w:sz w:val="22"/>
                <w:szCs w:val="22"/>
              </w:rPr>
              <w:pPrChange w:id="12230" w:author="tringa.ahmeti" w:date="2019-09-06T15:46:00Z">
                <w:pPr/>
              </w:pPrChange>
            </w:pPr>
          </w:p>
        </w:tc>
        <w:tc>
          <w:tcPr>
            <w:tcW w:w="7650" w:type="dxa"/>
            <w:gridSpan w:val="2"/>
            <w:tcBorders>
              <w:top w:val="nil"/>
              <w:left w:val="nil"/>
              <w:bottom w:val="nil"/>
              <w:right w:val="nil"/>
            </w:tcBorders>
            <w:tcPrChange w:id="12231" w:author="tringa.ahmeti" w:date="2019-09-09T13:49:00Z">
              <w:tcPr>
                <w:tcW w:w="7650" w:type="dxa"/>
                <w:gridSpan w:val="3"/>
              </w:tcPr>
            </w:tcPrChange>
          </w:tcPr>
          <w:p w14:paraId="0DA66AA7" w14:textId="77777777" w:rsidR="00794637" w:rsidRDefault="003B5623">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232" w:author="tringa.ahmeti" w:date="2019-09-06T15:46:00Z">
                <w:pPr>
                  <w:ind w:left="266"/>
                  <w:cnfStyle w:val="000000000000" w:firstRow="0" w:lastRow="0" w:firstColumn="0" w:lastColumn="0" w:oddVBand="0" w:evenVBand="0" w:oddHBand="0" w:evenHBand="0" w:firstRowFirstColumn="0" w:firstRowLastColumn="0" w:lastRowFirstColumn="0" w:lastRowLastColumn="0"/>
                </w:pPr>
              </w:pPrChange>
            </w:pPr>
            <w:ins w:id="12233" w:author="tringa.ahmeti" w:date="2019-08-21T14:22:00Z">
              <w:r>
                <w:rPr>
                  <w:b/>
                  <w:sz w:val="22"/>
                  <w:szCs w:val="22"/>
                </w:rPr>
                <w:t>1.</w:t>
              </w:r>
            </w:ins>
            <w:ins w:id="12234" w:author="hevzi.matoshi" w:date="2017-01-17T10:52:00Z">
              <w:del w:id="12235" w:author="tringa.ahmeti" w:date="2019-08-02T15:05:00Z">
                <w:r>
                  <w:rPr>
                    <w:b/>
                    <w:sz w:val="22"/>
                    <w:szCs w:val="22"/>
                  </w:rPr>
                  <w:delText>4</w:delText>
                </w:r>
              </w:del>
            </w:ins>
            <w:ins w:id="12236" w:author="hevzi.matoshi" w:date="2016-06-03T08:22:00Z">
              <w:del w:id="12237" w:author="tringa.ahmeti" w:date="2019-08-02T15:05:00Z">
                <w:r w:rsidR="00794637" w:rsidRPr="00794637">
                  <w:rPr>
                    <w:b/>
                    <w:sz w:val="22"/>
                    <w:szCs w:val="22"/>
                    <w:rPrChange w:id="12238" w:author="pctikgi012" w:date="2019-09-09T10:30:00Z">
                      <w:rPr>
                        <w:sz w:val="22"/>
                        <w:szCs w:val="22"/>
                      </w:rPr>
                    </w:rPrChange>
                  </w:rPr>
                  <w:delText>.</w:delText>
                </w:r>
              </w:del>
              <w:r w:rsidR="00794637" w:rsidRPr="00794637">
                <w:rPr>
                  <w:b/>
                  <w:sz w:val="22"/>
                  <w:szCs w:val="22"/>
                  <w:rPrChange w:id="12239" w:author="pctikgi012" w:date="2019-09-09T10:30:00Z">
                    <w:rPr>
                      <w:sz w:val="22"/>
                      <w:szCs w:val="22"/>
                    </w:rPr>
                  </w:rPrChange>
                </w:rPr>
                <w:t>6.</w:t>
              </w:r>
              <w:r>
                <w:rPr>
                  <w:sz w:val="22"/>
                  <w:szCs w:val="22"/>
                </w:rPr>
                <w:t xml:space="preserve"> për lojë futbolli në terrenin sportiv në </w:t>
              </w:r>
            </w:ins>
            <w:ins w:id="12240" w:author="tringa.ahmeti" w:date="2019-05-08T12:00:00Z">
              <w:r>
                <w:rPr>
                  <w:sz w:val="22"/>
                  <w:szCs w:val="22"/>
                </w:rPr>
                <w:t>D</w:t>
              </w:r>
            </w:ins>
            <w:ins w:id="12241" w:author="hevzi.matoshi" w:date="2016-06-03T08:22:00Z">
              <w:del w:id="12242" w:author="tringa.ahmeti" w:date="2019-05-08T12:00:00Z">
                <w:r>
                  <w:rPr>
                    <w:sz w:val="22"/>
                    <w:szCs w:val="22"/>
                  </w:rPr>
                  <w:delText>d</w:delText>
                </w:r>
              </w:del>
              <w:r>
                <w:rPr>
                  <w:sz w:val="22"/>
                  <w:szCs w:val="22"/>
                </w:rPr>
                <w:t>ardani</w:t>
              </w:r>
            </w:ins>
            <w:del w:id="12243" w:author="hevzi.matoshi" w:date="2016-06-03T08:22:00Z">
              <w:r>
                <w:rPr>
                  <w:sz w:val="22"/>
                  <w:szCs w:val="22"/>
                </w:rPr>
                <w:delText>8.5. për lojë miqësore me klube jashtë qytetit</w:delText>
              </w:r>
            </w:del>
          </w:p>
        </w:tc>
        <w:tc>
          <w:tcPr>
            <w:tcW w:w="1530" w:type="dxa"/>
            <w:tcBorders>
              <w:top w:val="nil"/>
              <w:left w:val="nil"/>
              <w:bottom w:val="nil"/>
              <w:right w:val="nil"/>
            </w:tcBorders>
            <w:tcPrChange w:id="12244" w:author="tringa.ahmeti" w:date="2019-09-09T13:49:00Z">
              <w:tcPr>
                <w:tcW w:w="990" w:type="dxa"/>
                <w:gridSpan w:val="2"/>
              </w:tcPr>
            </w:tcPrChange>
          </w:tcPr>
          <w:p w14:paraId="44564F70" w14:textId="77777777" w:rsidR="00794637" w:rsidRDefault="003B5623">
            <w:pPr>
              <w:spacing w:line="360" w:lineRule="auto"/>
              <w:jc w:val="right"/>
              <w:cnfStyle w:val="000000000000" w:firstRow="0" w:lastRow="0" w:firstColumn="0" w:lastColumn="0" w:oddVBand="0" w:evenVBand="0" w:oddHBand="0" w:evenHBand="0" w:firstRowFirstColumn="0" w:firstRowLastColumn="0" w:lastRowFirstColumn="0" w:lastRowLastColumn="0"/>
              <w:rPr>
                <w:sz w:val="22"/>
                <w:szCs w:val="22"/>
              </w:rPr>
              <w:pPrChange w:id="12245" w:author="pctikgi012" w:date="2019-09-09T09:33:00Z">
                <w:pPr>
                  <w:jc w:val="right"/>
                  <w:cnfStyle w:val="000000000000" w:firstRow="0" w:lastRow="0" w:firstColumn="0" w:lastColumn="0" w:oddVBand="0" w:evenVBand="0" w:oddHBand="0" w:evenHBand="0" w:firstRowFirstColumn="0" w:firstRowLastColumn="0" w:lastRowFirstColumn="0" w:lastRowLastColumn="0"/>
                </w:pPr>
              </w:pPrChange>
            </w:pPr>
            <w:ins w:id="12246" w:author="hevzi.matoshi" w:date="2016-06-03T08:22:00Z">
              <w:r>
                <w:rPr>
                  <w:sz w:val="22"/>
                  <w:szCs w:val="22"/>
                </w:rPr>
                <w:t>8</w:t>
              </w:r>
            </w:ins>
            <w:r w:rsidR="00672840">
              <w:rPr>
                <w:sz w:val="22"/>
                <w:szCs w:val="22"/>
              </w:rPr>
              <w:t>.00</w:t>
            </w:r>
            <w:ins w:id="12247" w:author="hevzi.matoshi" w:date="2016-06-03T08:22:00Z">
              <w:r>
                <w:rPr>
                  <w:sz w:val="22"/>
                  <w:szCs w:val="22"/>
                </w:rPr>
                <w:t>€/1orë</w:t>
              </w:r>
            </w:ins>
            <w:del w:id="12248" w:author="hevzi.matoshi" w:date="2016-06-03T08:22:00Z">
              <w:r>
                <w:rPr>
                  <w:sz w:val="22"/>
                  <w:szCs w:val="22"/>
                </w:rPr>
                <w:delText>50€</w:delText>
              </w:r>
            </w:del>
          </w:p>
        </w:tc>
      </w:tr>
      <w:tr w:rsidR="003C76AA" w:rsidRPr="00993610" w14:paraId="4CB8F391" w14:textId="77777777" w:rsidTr="00147B16">
        <w:tblPrEx>
          <w:tblPrExChange w:id="12249" w:author="tringa.ahmeti" w:date="2019-09-09T13:49:00Z">
            <w:tblPrEx>
              <w:tblLook w:val="04A0" w:firstRow="1" w:lastRow="0" w:firstColumn="1" w:lastColumn="0" w:noHBand="0" w:noVBand="1"/>
            </w:tblPrEx>
          </w:tblPrExChange>
        </w:tblPrEx>
        <w:trPr>
          <w:trPrChange w:id="12250"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251" w:author="tringa.ahmeti" w:date="2019-09-09T13:49:00Z">
              <w:tcPr>
                <w:tcW w:w="720" w:type="dxa"/>
                <w:gridSpan w:val="2"/>
                <w:vMerge/>
              </w:tcPr>
            </w:tcPrChange>
          </w:tcPr>
          <w:p w14:paraId="2C5F99BC" w14:textId="77777777" w:rsidR="00794637" w:rsidRDefault="00794637">
            <w:pPr>
              <w:spacing w:line="360" w:lineRule="auto"/>
              <w:rPr>
                <w:b w:val="0"/>
                <w:bCs w:val="0"/>
                <w:sz w:val="22"/>
                <w:szCs w:val="22"/>
              </w:rPr>
              <w:pPrChange w:id="12252" w:author="tringa.ahmeti" w:date="2019-09-06T15:46:00Z">
                <w:pPr/>
              </w:pPrChange>
            </w:pPr>
          </w:p>
        </w:tc>
        <w:tc>
          <w:tcPr>
            <w:tcW w:w="7650" w:type="dxa"/>
            <w:gridSpan w:val="2"/>
            <w:tcBorders>
              <w:top w:val="nil"/>
              <w:left w:val="nil"/>
              <w:bottom w:val="nil"/>
              <w:right w:val="nil"/>
            </w:tcBorders>
            <w:tcPrChange w:id="12253" w:author="tringa.ahmeti" w:date="2019-09-09T13:49:00Z">
              <w:tcPr>
                <w:tcW w:w="7650" w:type="dxa"/>
                <w:gridSpan w:val="3"/>
              </w:tcPr>
            </w:tcPrChange>
          </w:tcPr>
          <w:p w14:paraId="6A998C99" w14:textId="77777777" w:rsidR="00794637" w:rsidRDefault="003B5623">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254" w:author="tringa.ahmeti" w:date="2019-09-06T15:46:00Z">
                <w:pPr>
                  <w:ind w:left="266"/>
                  <w:cnfStyle w:val="000000000000" w:firstRow="0" w:lastRow="0" w:firstColumn="0" w:lastColumn="0" w:oddVBand="0" w:evenVBand="0" w:oddHBand="0" w:evenHBand="0" w:firstRowFirstColumn="0" w:firstRowLastColumn="0" w:lastRowFirstColumn="0" w:lastRowLastColumn="0"/>
                </w:pPr>
              </w:pPrChange>
            </w:pPr>
            <w:ins w:id="12255" w:author="tringa.ahmeti" w:date="2019-08-21T14:22:00Z">
              <w:r>
                <w:rPr>
                  <w:b/>
                  <w:sz w:val="22"/>
                  <w:szCs w:val="22"/>
                </w:rPr>
                <w:t>1.</w:t>
              </w:r>
            </w:ins>
            <w:ins w:id="12256" w:author="hevzi.matoshi" w:date="2017-01-17T10:52:00Z">
              <w:del w:id="12257" w:author="tringa.ahmeti" w:date="2019-08-02T15:05:00Z">
                <w:r>
                  <w:rPr>
                    <w:b/>
                    <w:sz w:val="22"/>
                    <w:szCs w:val="22"/>
                  </w:rPr>
                  <w:delText>4</w:delText>
                </w:r>
              </w:del>
            </w:ins>
            <w:ins w:id="12258" w:author="hevzi.matoshi" w:date="2016-06-03T08:22:00Z">
              <w:del w:id="12259" w:author="tringa.ahmeti" w:date="2019-08-02T15:05:00Z">
                <w:r w:rsidR="00794637" w:rsidRPr="00794637">
                  <w:rPr>
                    <w:b/>
                    <w:sz w:val="22"/>
                    <w:szCs w:val="22"/>
                    <w:rPrChange w:id="12260" w:author="pctikgi012" w:date="2019-09-09T10:30:00Z">
                      <w:rPr>
                        <w:sz w:val="22"/>
                        <w:szCs w:val="22"/>
                      </w:rPr>
                    </w:rPrChange>
                  </w:rPr>
                  <w:delText>.</w:delText>
                </w:r>
              </w:del>
              <w:r w:rsidR="00794637" w:rsidRPr="00794637">
                <w:rPr>
                  <w:b/>
                  <w:sz w:val="22"/>
                  <w:szCs w:val="22"/>
                  <w:rPrChange w:id="12261" w:author="pctikgi012" w:date="2019-09-09T10:30:00Z">
                    <w:rPr>
                      <w:sz w:val="22"/>
                      <w:szCs w:val="22"/>
                    </w:rPr>
                  </w:rPrChange>
                </w:rPr>
                <w:t>7.</w:t>
              </w:r>
              <w:r>
                <w:rPr>
                  <w:sz w:val="22"/>
                  <w:szCs w:val="22"/>
                </w:rPr>
                <w:t xml:space="preserve"> për lojë futbolli në terrenin sportiv në </w:t>
              </w:r>
            </w:ins>
            <w:ins w:id="12262" w:author="tringa.ahmeti" w:date="2019-05-08T12:00:00Z">
              <w:r>
                <w:rPr>
                  <w:sz w:val="22"/>
                  <w:szCs w:val="22"/>
                </w:rPr>
                <w:t>D</w:t>
              </w:r>
            </w:ins>
            <w:ins w:id="12263" w:author="hevzi.matoshi" w:date="2016-06-03T08:22:00Z">
              <w:del w:id="12264" w:author="tringa.ahmeti" w:date="2019-05-08T12:00:00Z">
                <w:r>
                  <w:rPr>
                    <w:sz w:val="22"/>
                    <w:szCs w:val="22"/>
                  </w:rPr>
                  <w:delText>d</w:delText>
                </w:r>
              </w:del>
              <w:r>
                <w:rPr>
                  <w:sz w:val="22"/>
                  <w:szCs w:val="22"/>
                </w:rPr>
                <w:t xml:space="preserve">ardani me reflektor </w:t>
              </w:r>
            </w:ins>
            <w:del w:id="12265" w:author="hevzi.matoshi" w:date="2016-06-03T08:22:00Z">
              <w:r>
                <w:rPr>
                  <w:sz w:val="22"/>
                  <w:szCs w:val="22"/>
                </w:rPr>
                <w:delText>8.6. për lojë futbolli në terrenin sportiv në dardani</w:delText>
              </w:r>
            </w:del>
          </w:p>
        </w:tc>
        <w:tc>
          <w:tcPr>
            <w:tcW w:w="1530" w:type="dxa"/>
            <w:tcBorders>
              <w:top w:val="nil"/>
              <w:left w:val="nil"/>
              <w:bottom w:val="nil"/>
              <w:right w:val="nil"/>
            </w:tcBorders>
            <w:tcPrChange w:id="12266" w:author="tringa.ahmeti" w:date="2019-09-09T13:49:00Z">
              <w:tcPr>
                <w:tcW w:w="990" w:type="dxa"/>
                <w:gridSpan w:val="2"/>
              </w:tcPr>
            </w:tcPrChange>
          </w:tcPr>
          <w:p w14:paraId="1FB3B87A" w14:textId="77777777" w:rsidR="00794637" w:rsidRDefault="003B5623">
            <w:pPr>
              <w:spacing w:line="360" w:lineRule="auto"/>
              <w:jc w:val="right"/>
              <w:cnfStyle w:val="000000000000" w:firstRow="0" w:lastRow="0" w:firstColumn="0" w:lastColumn="0" w:oddVBand="0" w:evenVBand="0" w:oddHBand="0" w:evenHBand="0" w:firstRowFirstColumn="0" w:firstRowLastColumn="0" w:lastRowFirstColumn="0" w:lastRowLastColumn="0"/>
              <w:rPr>
                <w:sz w:val="22"/>
                <w:szCs w:val="22"/>
              </w:rPr>
              <w:pPrChange w:id="12267" w:author="pctikgi012" w:date="2019-09-09T09:33:00Z">
                <w:pPr>
                  <w:jc w:val="right"/>
                  <w:cnfStyle w:val="000000000000" w:firstRow="0" w:lastRow="0" w:firstColumn="0" w:lastColumn="0" w:oddVBand="0" w:evenVBand="0" w:oddHBand="0" w:evenHBand="0" w:firstRowFirstColumn="0" w:firstRowLastColumn="0" w:lastRowFirstColumn="0" w:lastRowLastColumn="0"/>
                </w:pPr>
              </w:pPrChange>
            </w:pPr>
            <w:ins w:id="12268" w:author="hevzi.matoshi" w:date="2016-06-03T08:22:00Z">
              <w:r>
                <w:rPr>
                  <w:sz w:val="22"/>
                  <w:szCs w:val="22"/>
                </w:rPr>
                <w:t>12</w:t>
              </w:r>
            </w:ins>
            <w:r w:rsidR="00D65E78">
              <w:rPr>
                <w:sz w:val="22"/>
                <w:szCs w:val="22"/>
              </w:rPr>
              <w:t>.00</w:t>
            </w:r>
            <w:ins w:id="12269" w:author="hevzi.matoshi" w:date="2016-06-03T08:22:00Z">
              <w:r>
                <w:rPr>
                  <w:sz w:val="22"/>
                  <w:szCs w:val="22"/>
                </w:rPr>
                <w:t>€/1orë</w:t>
              </w:r>
            </w:ins>
            <w:del w:id="12270" w:author="hevzi.matoshi" w:date="2016-06-03T08:22:00Z">
              <w:r>
                <w:rPr>
                  <w:sz w:val="22"/>
                  <w:szCs w:val="22"/>
                </w:rPr>
                <w:delText>8€/1orë</w:delText>
              </w:r>
            </w:del>
          </w:p>
        </w:tc>
      </w:tr>
      <w:tr w:rsidR="003C76AA" w:rsidRPr="00993610" w14:paraId="1A57E092" w14:textId="77777777" w:rsidTr="00147B16">
        <w:tblPrEx>
          <w:tblPrExChange w:id="12271" w:author="tringa.ahmeti" w:date="2019-09-09T13:49:00Z">
            <w:tblPrEx>
              <w:tblLook w:val="04A0" w:firstRow="1" w:lastRow="0" w:firstColumn="1" w:lastColumn="0" w:noHBand="0" w:noVBand="1"/>
            </w:tblPrEx>
          </w:tblPrExChange>
        </w:tblPrEx>
        <w:trPr>
          <w:trPrChange w:id="12272"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273" w:author="tringa.ahmeti" w:date="2019-09-09T13:49:00Z">
              <w:tcPr>
                <w:tcW w:w="720" w:type="dxa"/>
                <w:gridSpan w:val="2"/>
                <w:vMerge/>
              </w:tcPr>
            </w:tcPrChange>
          </w:tcPr>
          <w:p w14:paraId="6E64D3F2" w14:textId="77777777" w:rsidR="00794637" w:rsidRDefault="00794637">
            <w:pPr>
              <w:spacing w:line="360" w:lineRule="auto"/>
              <w:rPr>
                <w:b w:val="0"/>
                <w:bCs w:val="0"/>
                <w:sz w:val="22"/>
                <w:szCs w:val="22"/>
              </w:rPr>
              <w:pPrChange w:id="12274" w:author="tringa.ahmeti" w:date="2019-09-06T15:46:00Z">
                <w:pPr/>
              </w:pPrChange>
            </w:pPr>
          </w:p>
        </w:tc>
        <w:tc>
          <w:tcPr>
            <w:tcW w:w="7650" w:type="dxa"/>
            <w:gridSpan w:val="2"/>
            <w:tcBorders>
              <w:top w:val="nil"/>
              <w:left w:val="nil"/>
              <w:bottom w:val="nil"/>
              <w:right w:val="nil"/>
            </w:tcBorders>
            <w:tcPrChange w:id="12275" w:author="tringa.ahmeti" w:date="2019-09-09T13:49:00Z">
              <w:tcPr>
                <w:tcW w:w="7650" w:type="dxa"/>
                <w:gridSpan w:val="3"/>
              </w:tcPr>
            </w:tcPrChange>
          </w:tcPr>
          <w:p w14:paraId="2D23D5B0" w14:textId="77777777" w:rsidR="00794637" w:rsidRPr="00794637" w:rsidRDefault="00794637">
            <w:pPr>
              <w:spacing w:line="360" w:lineRule="auto"/>
              <w:cnfStyle w:val="000000000000" w:firstRow="0" w:lastRow="0" w:firstColumn="0" w:lastColumn="0" w:oddVBand="0" w:evenVBand="0" w:oddHBand="0" w:evenHBand="0" w:firstRowFirstColumn="0" w:firstRowLastColumn="0" w:lastRowFirstColumn="0" w:lastRowLastColumn="0"/>
              <w:rPr>
                <w:color w:val="E36C0A"/>
                <w:sz w:val="22"/>
                <w:szCs w:val="22"/>
                <w:rPrChange w:id="12276" w:author="pctikgi012" w:date="2019-09-09T10:30:00Z">
                  <w:rPr>
                    <w:sz w:val="22"/>
                    <w:szCs w:val="22"/>
                  </w:rPr>
                </w:rPrChange>
              </w:rPr>
              <w:pPrChange w:id="12277" w:author="tringa.ahmeti" w:date="2019-09-06T15:46:00Z">
                <w:pPr>
                  <w:ind w:left="266"/>
                  <w:cnfStyle w:val="000000000000" w:firstRow="0" w:lastRow="0" w:firstColumn="0" w:lastColumn="0" w:oddVBand="0" w:evenVBand="0" w:oddHBand="0" w:evenHBand="0" w:firstRowFirstColumn="0" w:firstRowLastColumn="0" w:lastRowFirstColumn="0" w:lastRowLastColumn="0"/>
                </w:pPr>
              </w:pPrChange>
            </w:pPr>
            <w:ins w:id="12278" w:author="hevzi.matoshi" w:date="2017-01-17T10:52:00Z">
              <w:del w:id="12279" w:author="tringa.ahmeti" w:date="2019-08-02T15:05:00Z">
                <w:r w:rsidRPr="00794637">
                  <w:rPr>
                    <w:b/>
                    <w:color w:val="E36C0A"/>
                    <w:sz w:val="22"/>
                    <w:szCs w:val="22"/>
                    <w:rPrChange w:id="12280" w:author="pctikgi012" w:date="2019-09-09T10:30:00Z">
                      <w:rPr>
                        <w:b/>
                        <w:sz w:val="22"/>
                        <w:szCs w:val="22"/>
                      </w:rPr>
                    </w:rPrChange>
                  </w:rPr>
                  <w:delText>4</w:delText>
                </w:r>
              </w:del>
            </w:ins>
            <w:ins w:id="12281" w:author="hevzi.matoshi" w:date="2016-06-03T08:22:00Z">
              <w:del w:id="12282" w:author="tringa.ahmeti" w:date="2019-08-02T15:05:00Z">
                <w:r w:rsidRPr="00794637">
                  <w:rPr>
                    <w:b/>
                    <w:color w:val="E36C0A"/>
                    <w:sz w:val="22"/>
                    <w:szCs w:val="22"/>
                    <w:rPrChange w:id="12283" w:author="pctikgi012" w:date="2019-09-09T10:30:00Z">
                      <w:rPr>
                        <w:sz w:val="22"/>
                        <w:szCs w:val="22"/>
                      </w:rPr>
                    </w:rPrChange>
                  </w:rPr>
                  <w:delText>.</w:delText>
                </w:r>
              </w:del>
              <w:del w:id="12284" w:author="tringa.ahmeti" w:date="2019-09-05T13:32:00Z">
                <w:r w:rsidRPr="00794637">
                  <w:rPr>
                    <w:b/>
                    <w:color w:val="E36C0A"/>
                    <w:sz w:val="22"/>
                    <w:szCs w:val="22"/>
                    <w:rPrChange w:id="12285" w:author="pctikgi012" w:date="2019-09-09T10:30:00Z">
                      <w:rPr>
                        <w:sz w:val="22"/>
                        <w:szCs w:val="22"/>
                      </w:rPr>
                    </w:rPrChange>
                  </w:rPr>
                  <w:delText>8.</w:delText>
                </w:r>
                <w:r w:rsidRPr="00794637">
                  <w:rPr>
                    <w:color w:val="E36C0A"/>
                    <w:sz w:val="22"/>
                    <w:szCs w:val="22"/>
                    <w:rPrChange w:id="12286" w:author="pctikgi012" w:date="2019-09-09T10:30:00Z">
                      <w:rPr>
                        <w:sz w:val="22"/>
                        <w:szCs w:val="22"/>
                      </w:rPr>
                    </w:rPrChange>
                  </w:rPr>
                  <w:delText xml:space="preserve"> Nga tarifat 8.1, 8.2 dhe 8.4 lirohen klubet e futbollit senior dhe junior.</w:delText>
                </w:r>
              </w:del>
            </w:ins>
            <w:del w:id="12287" w:author="hevzi.matoshi" w:date="2016-06-03T08:22:00Z">
              <w:r w:rsidRPr="00794637">
                <w:rPr>
                  <w:color w:val="E36C0A"/>
                  <w:sz w:val="22"/>
                  <w:szCs w:val="22"/>
                  <w:rPrChange w:id="12288" w:author="pctikgi012" w:date="2019-09-09T10:30:00Z">
                    <w:rPr>
                      <w:sz w:val="22"/>
                      <w:szCs w:val="22"/>
                    </w:rPr>
                  </w:rPrChange>
                </w:rPr>
                <w:delText xml:space="preserve">8.7. për lojë futbolli në terrenin sportiv në dardani me reflektor </w:delText>
              </w:r>
            </w:del>
          </w:p>
        </w:tc>
        <w:tc>
          <w:tcPr>
            <w:tcW w:w="1530" w:type="dxa"/>
            <w:tcBorders>
              <w:top w:val="nil"/>
              <w:left w:val="nil"/>
              <w:bottom w:val="nil"/>
              <w:right w:val="nil"/>
            </w:tcBorders>
            <w:tcPrChange w:id="12289" w:author="tringa.ahmeti" w:date="2019-09-09T13:49:00Z">
              <w:tcPr>
                <w:tcW w:w="990" w:type="dxa"/>
                <w:gridSpan w:val="2"/>
              </w:tcPr>
            </w:tcPrChange>
          </w:tcPr>
          <w:p w14:paraId="52C994A2" w14:textId="77777777" w:rsidR="00794637" w:rsidRDefault="003B5623">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290" w:author="tringa.ahmeti" w:date="2019-09-06T15:46:00Z">
                <w:pPr>
                  <w:jc w:val="right"/>
                  <w:cnfStyle w:val="000000000000" w:firstRow="0" w:lastRow="0" w:firstColumn="0" w:lastColumn="0" w:oddVBand="0" w:evenVBand="0" w:oddHBand="0" w:evenHBand="0" w:firstRowFirstColumn="0" w:firstRowLastColumn="0" w:lastRowFirstColumn="0" w:lastRowLastColumn="0"/>
                </w:pPr>
              </w:pPrChange>
            </w:pPr>
            <w:del w:id="12291" w:author="hevzi.matoshi" w:date="2016-06-03T08:22:00Z">
              <w:r>
                <w:rPr>
                  <w:sz w:val="22"/>
                  <w:szCs w:val="22"/>
                </w:rPr>
                <w:delText>12€/1orë</w:delText>
              </w:r>
            </w:del>
          </w:p>
        </w:tc>
      </w:tr>
      <w:tr w:rsidR="003C76AA" w:rsidRPr="00993610" w14:paraId="12B7E50A" w14:textId="77777777" w:rsidTr="00147B16">
        <w:tblPrEx>
          <w:tblPrExChange w:id="12292" w:author="tringa.ahmeti" w:date="2019-09-09T13:49:00Z">
            <w:tblPrEx>
              <w:tblLook w:val="04A0" w:firstRow="1" w:lastRow="0" w:firstColumn="1" w:lastColumn="0" w:noHBand="0" w:noVBand="1"/>
            </w:tblPrEx>
          </w:tblPrExChange>
        </w:tblPrEx>
        <w:trPr>
          <w:trPrChange w:id="12293"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294" w:author="tringa.ahmeti" w:date="2019-09-09T13:49:00Z">
              <w:tcPr>
                <w:tcW w:w="720" w:type="dxa"/>
                <w:gridSpan w:val="2"/>
                <w:vMerge/>
              </w:tcPr>
            </w:tcPrChange>
          </w:tcPr>
          <w:p w14:paraId="384F1316" w14:textId="77777777" w:rsidR="00794637" w:rsidRDefault="00794637">
            <w:pPr>
              <w:spacing w:line="360" w:lineRule="auto"/>
              <w:rPr>
                <w:b w:val="0"/>
                <w:bCs w:val="0"/>
                <w:sz w:val="22"/>
                <w:szCs w:val="22"/>
              </w:rPr>
              <w:pPrChange w:id="12295" w:author="tringa.ahmeti" w:date="2019-09-06T15:46:00Z">
                <w:pPr/>
              </w:pPrChange>
            </w:pPr>
          </w:p>
        </w:tc>
        <w:tc>
          <w:tcPr>
            <w:tcW w:w="7650" w:type="dxa"/>
            <w:gridSpan w:val="2"/>
            <w:tcBorders>
              <w:top w:val="nil"/>
              <w:left w:val="nil"/>
              <w:bottom w:val="nil"/>
              <w:right w:val="nil"/>
            </w:tcBorders>
            <w:tcPrChange w:id="12296" w:author="tringa.ahmeti" w:date="2019-09-09T13:49:00Z">
              <w:tcPr>
                <w:tcW w:w="7650" w:type="dxa"/>
                <w:gridSpan w:val="3"/>
              </w:tcPr>
            </w:tcPrChange>
          </w:tcPr>
          <w:p w14:paraId="4C9C08DC" w14:textId="77777777" w:rsidR="00794637" w:rsidRDefault="00794637">
            <w:pPr>
              <w:spacing w:line="360" w:lineRule="auto"/>
              <w:jc w:val="center"/>
              <w:cnfStyle w:val="000000000000" w:firstRow="0" w:lastRow="0" w:firstColumn="0" w:lastColumn="0" w:oddVBand="0" w:evenVBand="0" w:oddHBand="0" w:evenHBand="0" w:firstRowFirstColumn="0" w:firstRowLastColumn="0" w:lastRowFirstColumn="0" w:lastRowLastColumn="0"/>
              <w:rPr>
                <w:ins w:id="12297" w:author="tringa.ahmeti" w:date="2019-08-21T14:20:00Z"/>
                <w:del w:id="12298" w:author="pctikgi012" w:date="2019-09-09T09:42:00Z"/>
                <w:b/>
                <w:color w:val="FF0000"/>
                <w:sz w:val="22"/>
                <w:szCs w:val="22"/>
              </w:rPr>
              <w:pPrChange w:id="12299" w:author="pctikgi012" w:date="2019-09-09T09:42:00Z">
                <w:pPr>
                  <w:cnfStyle w:val="000000000000" w:firstRow="0" w:lastRow="0" w:firstColumn="0" w:lastColumn="0" w:oddVBand="0" w:evenVBand="0" w:oddHBand="0" w:evenHBand="0" w:firstRowFirstColumn="0" w:firstRowLastColumn="0" w:lastRowFirstColumn="0" w:lastRowLastColumn="0"/>
                </w:pPr>
              </w:pPrChange>
            </w:pPr>
          </w:p>
          <w:p w14:paraId="190CBFE8" w14:textId="77777777" w:rsidR="00794637" w:rsidRDefault="00794637">
            <w:pPr>
              <w:spacing w:line="360" w:lineRule="auto"/>
              <w:jc w:val="center"/>
              <w:cnfStyle w:val="000000000000" w:firstRow="0" w:lastRow="0" w:firstColumn="0" w:lastColumn="0" w:oddVBand="0" w:evenVBand="0" w:oddHBand="0" w:evenHBand="0" w:firstRowFirstColumn="0" w:firstRowLastColumn="0" w:lastRowFirstColumn="0" w:lastRowLastColumn="0"/>
              <w:rPr>
                <w:ins w:id="12300" w:author="tringa.ahmeti" w:date="2019-08-21T14:23:00Z"/>
                <w:del w:id="12301" w:author="pctikgi012" w:date="2019-09-09T09:42:00Z"/>
                <w:b/>
                <w:color w:val="FF0000"/>
                <w:sz w:val="22"/>
                <w:szCs w:val="22"/>
              </w:rPr>
              <w:pPrChange w:id="12302" w:author="pctikgi012" w:date="2019-09-09T09:42:00Z">
                <w:pPr>
                  <w:cnfStyle w:val="000000000000" w:firstRow="0" w:lastRow="0" w:firstColumn="0" w:lastColumn="0" w:oddVBand="0" w:evenVBand="0" w:oddHBand="0" w:evenHBand="0" w:firstRowFirstColumn="0" w:firstRowLastColumn="0" w:lastRowFirstColumn="0" w:lastRowLastColumn="0"/>
                </w:pPr>
              </w:pPrChange>
            </w:pPr>
          </w:p>
          <w:p w14:paraId="192AF4E9" w14:textId="77777777" w:rsidR="00794637" w:rsidRPr="00794637" w:rsidRDefault="00794637">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Change w:id="12303" w:author="pctikgi012" w:date="2019-09-09T10:30:00Z">
                  <w:rPr>
                    <w:sz w:val="22"/>
                    <w:szCs w:val="22"/>
                  </w:rPr>
                </w:rPrChange>
              </w:rPr>
              <w:pPrChange w:id="12304" w:author="tringa.ahmeti" w:date="2020-01-10T14:00:00Z">
                <w:pPr>
                  <w:cnfStyle w:val="000000000000" w:firstRow="0" w:lastRow="0" w:firstColumn="0" w:lastColumn="0" w:oddVBand="0" w:evenVBand="0" w:oddHBand="0" w:evenHBand="0" w:firstRowFirstColumn="0" w:firstRowLastColumn="0" w:lastRowFirstColumn="0" w:lastRowLastColumn="0"/>
                </w:pPr>
              </w:pPrChange>
            </w:pPr>
            <w:ins w:id="12305" w:author="tringa.ahmeti" w:date="2019-08-02T15:06:00Z">
              <w:r w:rsidRPr="00794637">
                <w:rPr>
                  <w:b/>
                  <w:sz w:val="22"/>
                  <w:szCs w:val="22"/>
                  <w:rPrChange w:id="12306" w:author="pctikgi012" w:date="2019-09-09T10:30:00Z">
                    <w:rPr>
                      <w:sz w:val="22"/>
                      <w:szCs w:val="22"/>
                    </w:rPr>
                  </w:rPrChange>
                </w:rPr>
                <w:t>Neni</w:t>
              </w:r>
            </w:ins>
            <w:ins w:id="12307" w:author="tringa.ahmeti" w:date="2019-08-21T14:20:00Z">
              <w:r w:rsidRPr="00794637">
                <w:rPr>
                  <w:b/>
                  <w:sz w:val="22"/>
                  <w:szCs w:val="22"/>
                  <w:rPrChange w:id="12308" w:author="pctikgi012" w:date="2019-09-09T10:30:00Z">
                    <w:rPr>
                      <w:b/>
                      <w:color w:val="FF0000"/>
                      <w:sz w:val="22"/>
                      <w:szCs w:val="22"/>
                    </w:rPr>
                  </w:rPrChange>
                </w:rPr>
                <w:t xml:space="preserve"> </w:t>
              </w:r>
            </w:ins>
            <w:ins w:id="12309" w:author="tringa.ahmeti" w:date="2020-01-10T14:00:00Z">
              <w:r w:rsidR="006B0B6F">
                <w:rPr>
                  <w:b/>
                  <w:sz w:val="22"/>
                  <w:szCs w:val="22"/>
                </w:rPr>
                <w:t>21</w:t>
              </w:r>
            </w:ins>
            <w:del w:id="12310" w:author="hevzi.matoshi" w:date="2016-06-03T08:22:00Z">
              <w:r w:rsidRPr="00794637">
                <w:rPr>
                  <w:b/>
                  <w:sz w:val="22"/>
                  <w:szCs w:val="22"/>
                  <w:rPrChange w:id="12311" w:author="pctikgi012" w:date="2019-09-09T10:30:00Z">
                    <w:rPr>
                      <w:sz w:val="22"/>
                      <w:szCs w:val="22"/>
                    </w:rPr>
                  </w:rPrChange>
                </w:rPr>
                <w:delText>Nga tarifat 8.1, 8.2 dhe 8.4 lirohen klubet e futbollit senior dhe junior.</w:delText>
              </w:r>
            </w:del>
          </w:p>
        </w:tc>
        <w:tc>
          <w:tcPr>
            <w:tcW w:w="1530" w:type="dxa"/>
            <w:tcBorders>
              <w:top w:val="nil"/>
              <w:left w:val="nil"/>
              <w:bottom w:val="nil"/>
              <w:right w:val="nil"/>
            </w:tcBorders>
            <w:tcPrChange w:id="12312" w:author="tringa.ahmeti" w:date="2019-09-09T13:49:00Z">
              <w:tcPr>
                <w:tcW w:w="990" w:type="dxa"/>
                <w:gridSpan w:val="2"/>
              </w:tcPr>
            </w:tcPrChange>
          </w:tcPr>
          <w:p w14:paraId="20024904" w14:textId="77777777" w:rsidR="00794637" w:rsidRDefault="00794637">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313" w:author="tringa.ahmeti" w:date="2019-09-06T15:46:00Z">
                <w:pPr>
                  <w:cnfStyle w:val="000000000000" w:firstRow="0" w:lastRow="0" w:firstColumn="0" w:lastColumn="0" w:oddVBand="0" w:evenVBand="0" w:oddHBand="0" w:evenHBand="0" w:firstRowFirstColumn="0" w:firstRowLastColumn="0" w:lastRowFirstColumn="0" w:lastRowLastColumn="0"/>
                </w:pPr>
              </w:pPrChange>
            </w:pPr>
          </w:p>
        </w:tc>
      </w:tr>
      <w:tr w:rsidR="00FB7AF3" w:rsidRPr="00993610" w14:paraId="47F428F4" w14:textId="77777777" w:rsidTr="00147B16">
        <w:tblPrEx>
          <w:tblPrExChange w:id="12314" w:author="tringa.ahmeti" w:date="2019-09-09T13:49:00Z">
            <w:tblPrEx>
              <w:tblLook w:val="04A0" w:firstRow="1" w:lastRow="0" w:firstColumn="1" w:lastColumn="0" w:noHBand="0" w:noVBand="1"/>
            </w:tblPrEx>
          </w:tblPrExChange>
        </w:tblPrEx>
        <w:trPr>
          <w:trPrChange w:id="12315"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9648" w:type="dxa"/>
            <w:gridSpan w:val="4"/>
            <w:tcBorders>
              <w:top w:val="nil"/>
              <w:left w:val="nil"/>
              <w:bottom w:val="nil"/>
              <w:right w:val="nil"/>
            </w:tcBorders>
            <w:tcPrChange w:id="12316" w:author="tringa.ahmeti" w:date="2019-09-09T13:49:00Z">
              <w:tcPr>
                <w:tcW w:w="9360" w:type="dxa"/>
                <w:gridSpan w:val="7"/>
              </w:tcPr>
            </w:tcPrChange>
          </w:tcPr>
          <w:p w14:paraId="33DA6828" w14:textId="77777777" w:rsidR="00794637" w:rsidRDefault="00794637">
            <w:pPr>
              <w:spacing w:line="360" w:lineRule="auto"/>
              <w:rPr>
                <w:ins w:id="12317" w:author="tringa.ahmeti" w:date="2019-08-21T14:20:00Z"/>
                <w:b w:val="0"/>
                <w:bCs w:val="0"/>
                <w:sz w:val="22"/>
                <w:szCs w:val="22"/>
              </w:rPr>
              <w:pPrChange w:id="12318" w:author="tringa.ahmeti" w:date="2019-09-06T15:46:00Z">
                <w:pPr/>
              </w:pPrChange>
            </w:pPr>
          </w:p>
          <w:p w14:paraId="5CDA90DC" w14:textId="77777777" w:rsidR="00794637" w:rsidRPr="00794637" w:rsidRDefault="003B5623">
            <w:pPr>
              <w:spacing w:line="360" w:lineRule="auto"/>
              <w:rPr>
                <w:sz w:val="22"/>
                <w:szCs w:val="22"/>
                <w:rPrChange w:id="12319" w:author="pctikgi012" w:date="2019-09-09T10:30:00Z">
                  <w:rPr>
                    <w:b w:val="0"/>
                    <w:bCs w:val="0"/>
                    <w:sz w:val="22"/>
                    <w:szCs w:val="22"/>
                  </w:rPr>
                </w:rPrChange>
              </w:rPr>
              <w:pPrChange w:id="12320" w:author="tringa.ahmeti" w:date="2019-09-06T15:46:00Z">
                <w:pPr/>
              </w:pPrChange>
            </w:pPr>
            <w:ins w:id="12321" w:author="tringa.ahmeti" w:date="2019-08-21T14:20:00Z">
              <w:r>
                <w:rPr>
                  <w:sz w:val="22"/>
                  <w:szCs w:val="22"/>
                </w:rPr>
                <w:lastRenderedPageBreak/>
                <w:t>1.</w:t>
              </w:r>
            </w:ins>
            <w:ins w:id="12322" w:author="tringa.ahmeti" w:date="2019-07-19T11:30:00Z">
              <w:r>
                <w:rPr>
                  <w:sz w:val="22"/>
                  <w:szCs w:val="22"/>
                </w:rPr>
                <w:t xml:space="preserve"> </w:t>
              </w:r>
            </w:ins>
            <w:r>
              <w:rPr>
                <w:sz w:val="22"/>
                <w:szCs w:val="22"/>
              </w:rPr>
              <w:t>Tarifat për shërbimet që ofrohen për shfrytëzimin e hapësirave të shtëpisë së rinisë nga qytetarët, OJQ-të, Organizatat tjera dhe institucionet</w:t>
            </w:r>
          </w:p>
        </w:tc>
      </w:tr>
      <w:tr w:rsidR="002865DB" w:rsidRPr="00993610" w14:paraId="6B54BB7B" w14:textId="77777777" w:rsidTr="00147B16">
        <w:tblPrEx>
          <w:tblPrExChange w:id="12323" w:author="tringa.ahmeti" w:date="2019-09-09T13:49:00Z">
            <w:tblPrEx>
              <w:tblLook w:val="04A0" w:firstRow="1" w:lastRow="0" w:firstColumn="1" w:lastColumn="0" w:noHBand="0" w:noVBand="1"/>
            </w:tblPrEx>
          </w:tblPrExChange>
        </w:tblPrEx>
        <w:trPr>
          <w:ins w:id="12324" w:author="hevzi.matoshi" w:date="2017-01-13T14:49:00Z"/>
          <w:trPrChange w:id="12325"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9648" w:type="dxa"/>
            <w:gridSpan w:val="4"/>
            <w:tcBorders>
              <w:top w:val="nil"/>
              <w:left w:val="nil"/>
              <w:bottom w:val="nil"/>
              <w:right w:val="nil"/>
            </w:tcBorders>
            <w:tcPrChange w:id="12326" w:author="tringa.ahmeti" w:date="2019-09-09T13:49:00Z">
              <w:tcPr>
                <w:tcW w:w="9360" w:type="dxa"/>
                <w:gridSpan w:val="7"/>
              </w:tcPr>
            </w:tcPrChange>
          </w:tcPr>
          <w:p w14:paraId="7CD3FB18" w14:textId="77777777" w:rsidR="00794637" w:rsidRPr="00794637" w:rsidRDefault="00794637">
            <w:pPr>
              <w:spacing w:line="360" w:lineRule="auto"/>
              <w:rPr>
                <w:ins w:id="12327" w:author="hevzi.matoshi" w:date="2017-01-13T14:49:00Z"/>
                <w:sz w:val="22"/>
                <w:szCs w:val="22"/>
                <w:rPrChange w:id="12328" w:author="pctikgi012" w:date="2019-09-09T10:30:00Z">
                  <w:rPr>
                    <w:ins w:id="12329" w:author="hevzi.matoshi" w:date="2017-01-13T14:49:00Z"/>
                    <w:b w:val="0"/>
                    <w:bCs w:val="0"/>
                    <w:sz w:val="22"/>
                    <w:szCs w:val="22"/>
                  </w:rPr>
                </w:rPrChange>
              </w:rPr>
              <w:pPrChange w:id="12330" w:author="tringa.ahmeti" w:date="2019-09-06T15:46:00Z">
                <w:pPr/>
              </w:pPrChange>
            </w:pPr>
          </w:p>
        </w:tc>
      </w:tr>
      <w:tr w:rsidR="00FB7AF3" w:rsidRPr="00993610" w14:paraId="15C28D36" w14:textId="77777777" w:rsidTr="00147B16">
        <w:tblPrEx>
          <w:tblPrExChange w:id="12331" w:author="tringa.ahmeti" w:date="2019-09-09T13:49:00Z">
            <w:tblPrEx>
              <w:tblLook w:val="04A0" w:firstRow="1" w:lastRow="0" w:firstColumn="1" w:lastColumn="0" w:noHBand="0" w:noVBand="1"/>
            </w:tblPrEx>
          </w:tblPrExChange>
        </w:tblPrEx>
        <w:trPr>
          <w:trPrChange w:id="12332"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val="restart"/>
            <w:tcBorders>
              <w:top w:val="nil"/>
              <w:left w:val="nil"/>
              <w:bottom w:val="nil"/>
              <w:right w:val="nil"/>
            </w:tcBorders>
            <w:tcPrChange w:id="12333" w:author="tringa.ahmeti" w:date="2019-09-09T13:49:00Z">
              <w:tcPr>
                <w:tcW w:w="720" w:type="dxa"/>
                <w:gridSpan w:val="2"/>
                <w:vMerge w:val="restart"/>
              </w:tcPr>
            </w:tcPrChange>
          </w:tcPr>
          <w:p w14:paraId="2CA94FF3" w14:textId="77777777" w:rsidR="00794637" w:rsidRPr="00794637" w:rsidRDefault="007C69B3">
            <w:pPr>
              <w:spacing w:line="360" w:lineRule="auto"/>
              <w:rPr>
                <w:sz w:val="22"/>
                <w:szCs w:val="22"/>
                <w:rPrChange w:id="12334" w:author="hevzi.matoshi" w:date="2017-02-01T13:32:00Z">
                  <w:rPr>
                    <w:b w:val="0"/>
                    <w:bCs w:val="0"/>
                    <w:sz w:val="22"/>
                    <w:szCs w:val="22"/>
                  </w:rPr>
                </w:rPrChange>
              </w:rPr>
              <w:pPrChange w:id="12335" w:author="tringa.ahmeti" w:date="2019-09-06T15:46:00Z">
                <w:pPr/>
              </w:pPrChange>
            </w:pPr>
            <w:ins w:id="12336" w:author="hevzi.matoshi" w:date="2017-01-17T10:52:00Z">
              <w:del w:id="12337" w:author="tringa.ahmeti" w:date="2019-07-19T11:30:00Z">
                <w:r>
                  <w:rPr>
                    <w:b w:val="0"/>
                    <w:sz w:val="22"/>
                    <w:szCs w:val="22"/>
                  </w:rPr>
                  <w:delText>5.</w:delText>
                </w:r>
              </w:del>
            </w:ins>
          </w:p>
        </w:tc>
        <w:tc>
          <w:tcPr>
            <w:tcW w:w="7650" w:type="dxa"/>
            <w:gridSpan w:val="2"/>
            <w:tcBorders>
              <w:top w:val="nil"/>
              <w:left w:val="nil"/>
              <w:bottom w:val="nil"/>
              <w:right w:val="nil"/>
            </w:tcBorders>
            <w:tcPrChange w:id="12338" w:author="tringa.ahmeti" w:date="2019-09-09T13:49:00Z">
              <w:tcPr>
                <w:tcW w:w="7290" w:type="dxa"/>
              </w:tcPr>
            </w:tcPrChange>
          </w:tcPr>
          <w:p w14:paraId="766CF743" w14:textId="77777777" w:rsidR="00794637" w:rsidRDefault="003B5623">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339" w:author="tringa.ahmeti" w:date="2019-09-06T15:46:00Z">
                <w:pPr>
                  <w:cnfStyle w:val="000000000000" w:firstRow="0" w:lastRow="0" w:firstColumn="0" w:lastColumn="0" w:oddVBand="0" w:evenVBand="0" w:oddHBand="0" w:evenHBand="0" w:firstRowFirstColumn="0" w:firstRowLastColumn="0" w:lastRowFirstColumn="0" w:lastRowLastColumn="0"/>
                </w:pPr>
              </w:pPrChange>
            </w:pPr>
            <w:ins w:id="12340" w:author="tringa.ahmeti" w:date="2019-08-21T14:21:00Z">
              <w:r>
                <w:rPr>
                  <w:b/>
                  <w:sz w:val="22"/>
                  <w:szCs w:val="22"/>
                </w:rPr>
                <w:t>1</w:t>
              </w:r>
            </w:ins>
            <w:ins w:id="12341" w:author="hevzi.matoshi" w:date="2017-01-17T10:53:00Z">
              <w:del w:id="12342" w:author="tringa.ahmeti" w:date="2019-08-21T14:21:00Z">
                <w:r>
                  <w:rPr>
                    <w:b/>
                    <w:sz w:val="22"/>
                    <w:szCs w:val="22"/>
                  </w:rPr>
                  <w:delText>5</w:delText>
                </w:r>
              </w:del>
            </w:ins>
            <w:ins w:id="12343" w:author="hevzi.matoshi" w:date="2016-06-02T13:58:00Z">
              <w:r w:rsidR="00794637" w:rsidRPr="00794637">
                <w:rPr>
                  <w:b/>
                  <w:sz w:val="22"/>
                  <w:szCs w:val="22"/>
                  <w:rPrChange w:id="12344" w:author="pctikgi012" w:date="2019-09-09T10:30:00Z">
                    <w:rPr>
                      <w:sz w:val="22"/>
                      <w:szCs w:val="22"/>
                    </w:rPr>
                  </w:rPrChange>
                </w:rPr>
                <w:t>.1.</w:t>
              </w:r>
              <w:r>
                <w:rPr>
                  <w:sz w:val="22"/>
                  <w:szCs w:val="22"/>
                </w:rPr>
                <w:t xml:space="preserve"> shfrytëzimi i sallave për secilën veç e veç </w:t>
              </w:r>
            </w:ins>
          </w:p>
        </w:tc>
        <w:tc>
          <w:tcPr>
            <w:tcW w:w="1530" w:type="dxa"/>
            <w:tcBorders>
              <w:top w:val="nil"/>
              <w:left w:val="nil"/>
              <w:bottom w:val="nil"/>
              <w:right w:val="nil"/>
            </w:tcBorders>
            <w:tcPrChange w:id="12345" w:author="tringa.ahmeti" w:date="2019-09-09T13:49:00Z">
              <w:tcPr>
                <w:tcW w:w="1350" w:type="dxa"/>
                <w:gridSpan w:val="4"/>
              </w:tcPr>
            </w:tcPrChange>
          </w:tcPr>
          <w:p w14:paraId="4D56CB50" w14:textId="77777777" w:rsidR="00794637" w:rsidRPr="00794637" w:rsidRDefault="007946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Change w:id="12346" w:author="pctikgi012" w:date="2019-09-09T10:30:00Z">
                  <w:rPr>
                    <w:sz w:val="22"/>
                    <w:szCs w:val="22"/>
                  </w:rPr>
                </w:rPrChange>
              </w:rPr>
              <w:pPrChange w:id="12347" w:author="pctikgi012" w:date="2019-09-09T09:33:00Z">
                <w:pPr>
                  <w:cnfStyle w:val="000000000000" w:firstRow="0" w:lastRow="0" w:firstColumn="0" w:lastColumn="0" w:oddVBand="0" w:evenVBand="0" w:oddHBand="0" w:evenHBand="0" w:firstRowFirstColumn="0" w:firstRowLastColumn="0" w:lastRowFirstColumn="0" w:lastRowLastColumn="0"/>
                </w:pPr>
              </w:pPrChange>
            </w:pPr>
            <w:ins w:id="12348" w:author="hevzi.matoshi" w:date="2016-06-02T13:58:00Z">
              <w:r w:rsidRPr="00794637">
                <w:rPr>
                  <w:color w:val="000000"/>
                  <w:sz w:val="22"/>
                  <w:szCs w:val="22"/>
                  <w:rPrChange w:id="12349" w:author="pctikgi012" w:date="2019-09-09T10:30:00Z">
                    <w:rPr>
                      <w:sz w:val="22"/>
                      <w:szCs w:val="22"/>
                    </w:rPr>
                  </w:rPrChange>
                </w:rPr>
                <w:t>45</w:t>
              </w:r>
            </w:ins>
            <w:r w:rsidR="00E91FA1">
              <w:rPr>
                <w:color w:val="000000"/>
                <w:sz w:val="22"/>
                <w:szCs w:val="22"/>
              </w:rPr>
              <w:t>.00</w:t>
            </w:r>
            <w:ins w:id="12350" w:author="hevzi.matoshi" w:date="2016-06-02T13:58:00Z">
              <w:r w:rsidRPr="00794637">
                <w:rPr>
                  <w:color w:val="000000"/>
                  <w:sz w:val="22"/>
                  <w:szCs w:val="22"/>
                  <w:rPrChange w:id="12351" w:author="pctikgi012" w:date="2019-09-09T10:30:00Z">
                    <w:rPr>
                      <w:sz w:val="22"/>
                      <w:szCs w:val="22"/>
                    </w:rPr>
                  </w:rPrChange>
                </w:rPr>
                <w:t>€/</w:t>
              </w:r>
            </w:ins>
            <w:ins w:id="12352" w:author="tringa.ahmeti" w:date="2019-04-23T13:48:00Z">
              <w:r w:rsidRPr="00794637">
                <w:rPr>
                  <w:color w:val="000000"/>
                  <w:sz w:val="22"/>
                  <w:szCs w:val="22"/>
                  <w:rPrChange w:id="12353" w:author="pctikgi012" w:date="2019-09-09T10:30:00Z">
                    <w:rPr>
                      <w:sz w:val="22"/>
                      <w:szCs w:val="22"/>
                    </w:rPr>
                  </w:rPrChange>
                </w:rPr>
                <w:t>ditore</w:t>
              </w:r>
            </w:ins>
            <w:ins w:id="12354" w:author="hevzi.matoshi" w:date="2016-06-02T13:58:00Z">
              <w:del w:id="12355" w:author="tringa.ahmeti" w:date="2019-04-23T13:48:00Z">
                <w:r w:rsidRPr="00794637">
                  <w:rPr>
                    <w:color w:val="000000"/>
                    <w:sz w:val="22"/>
                    <w:szCs w:val="22"/>
                    <w:rPrChange w:id="12356" w:author="pctikgi012" w:date="2019-09-09T10:30:00Z">
                      <w:rPr>
                        <w:sz w:val="22"/>
                        <w:szCs w:val="22"/>
                      </w:rPr>
                    </w:rPrChange>
                  </w:rPr>
                  <w:delText>3 orë</w:delText>
                </w:r>
              </w:del>
            </w:ins>
          </w:p>
        </w:tc>
      </w:tr>
      <w:tr w:rsidR="00FB7AF3" w:rsidRPr="00993610" w14:paraId="05FF0A7D" w14:textId="77777777" w:rsidTr="00147B16">
        <w:tblPrEx>
          <w:tblPrExChange w:id="12357" w:author="tringa.ahmeti" w:date="2019-09-09T13:49:00Z">
            <w:tblPrEx>
              <w:tblLook w:val="04A0" w:firstRow="1" w:lastRow="0" w:firstColumn="1" w:lastColumn="0" w:noHBand="0" w:noVBand="1"/>
            </w:tblPrEx>
          </w:tblPrExChange>
        </w:tblPrEx>
        <w:trPr>
          <w:trPrChange w:id="12358"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359" w:author="tringa.ahmeti" w:date="2019-09-09T13:49:00Z">
              <w:tcPr>
                <w:tcW w:w="720" w:type="dxa"/>
                <w:gridSpan w:val="2"/>
                <w:vMerge/>
              </w:tcPr>
            </w:tcPrChange>
          </w:tcPr>
          <w:p w14:paraId="63B01F97" w14:textId="77777777" w:rsidR="00794637" w:rsidRDefault="00794637">
            <w:pPr>
              <w:spacing w:line="360" w:lineRule="auto"/>
              <w:rPr>
                <w:b w:val="0"/>
                <w:bCs w:val="0"/>
                <w:sz w:val="22"/>
                <w:szCs w:val="22"/>
              </w:rPr>
              <w:pPrChange w:id="12360" w:author="tringa.ahmeti" w:date="2019-09-06T15:46:00Z">
                <w:pPr/>
              </w:pPrChange>
            </w:pPr>
          </w:p>
        </w:tc>
        <w:tc>
          <w:tcPr>
            <w:tcW w:w="7650" w:type="dxa"/>
            <w:gridSpan w:val="2"/>
            <w:tcBorders>
              <w:top w:val="nil"/>
              <w:left w:val="nil"/>
              <w:bottom w:val="nil"/>
              <w:right w:val="nil"/>
            </w:tcBorders>
            <w:tcPrChange w:id="12361" w:author="tringa.ahmeti" w:date="2019-09-09T13:49:00Z">
              <w:tcPr>
                <w:tcW w:w="7290" w:type="dxa"/>
              </w:tcPr>
            </w:tcPrChange>
          </w:tcPr>
          <w:p w14:paraId="76B8CEED" w14:textId="77777777" w:rsidR="00794637" w:rsidRDefault="00794637">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Change w:id="12362" w:author="tringa.ahmeti" w:date="2019-09-06T15:46:00Z">
                <w:pPr>
                  <w:cnfStyle w:val="000000000000" w:firstRow="0" w:lastRow="0" w:firstColumn="0" w:lastColumn="0" w:oddVBand="0" w:evenVBand="0" w:oddHBand="0" w:evenHBand="0" w:firstRowFirstColumn="0" w:firstRowLastColumn="0" w:lastRowFirstColumn="0" w:lastRowLastColumn="0"/>
                </w:pPr>
              </w:pPrChange>
            </w:pPr>
            <w:del w:id="12363" w:author="hevzi.matoshi" w:date="2017-01-17T10:53:00Z">
              <w:r w:rsidRPr="00794637">
                <w:rPr>
                  <w:b/>
                  <w:sz w:val="22"/>
                  <w:szCs w:val="22"/>
                  <w:rPrChange w:id="12364" w:author="pctikgi012" w:date="2019-09-09T10:30:00Z">
                    <w:rPr>
                      <w:sz w:val="22"/>
                      <w:szCs w:val="22"/>
                    </w:rPr>
                  </w:rPrChange>
                </w:rPr>
                <w:delText>9</w:delText>
              </w:r>
            </w:del>
            <w:ins w:id="12365" w:author="tringa.ahmeti" w:date="2019-08-21T14:21:00Z">
              <w:r w:rsidR="003B5623">
                <w:rPr>
                  <w:b/>
                  <w:sz w:val="22"/>
                  <w:szCs w:val="22"/>
                </w:rPr>
                <w:t>1</w:t>
              </w:r>
            </w:ins>
            <w:ins w:id="12366" w:author="hevzi.matoshi" w:date="2017-01-17T10:53:00Z">
              <w:del w:id="12367" w:author="tringa.ahmeti" w:date="2019-08-21T14:21:00Z">
                <w:r w:rsidR="003B5623">
                  <w:rPr>
                    <w:b/>
                    <w:sz w:val="22"/>
                    <w:szCs w:val="22"/>
                  </w:rPr>
                  <w:delText>5</w:delText>
                </w:r>
              </w:del>
            </w:ins>
            <w:r w:rsidRPr="00794637">
              <w:rPr>
                <w:b/>
                <w:sz w:val="22"/>
                <w:szCs w:val="22"/>
                <w:rPrChange w:id="12368" w:author="pctikgi012" w:date="2019-09-09T10:30:00Z">
                  <w:rPr>
                    <w:sz w:val="22"/>
                    <w:szCs w:val="22"/>
                  </w:rPr>
                </w:rPrChange>
              </w:rPr>
              <w:t>.2.</w:t>
            </w:r>
            <w:r w:rsidR="003B5623">
              <w:rPr>
                <w:sz w:val="22"/>
                <w:szCs w:val="22"/>
              </w:rPr>
              <w:t xml:space="preserve"> shfrytëzimi i amfiteatrit</w:t>
            </w:r>
          </w:p>
        </w:tc>
        <w:tc>
          <w:tcPr>
            <w:tcW w:w="1530" w:type="dxa"/>
            <w:tcBorders>
              <w:top w:val="nil"/>
              <w:left w:val="nil"/>
              <w:bottom w:val="nil"/>
              <w:right w:val="nil"/>
            </w:tcBorders>
            <w:tcPrChange w:id="12369" w:author="tringa.ahmeti" w:date="2019-09-09T13:49:00Z">
              <w:tcPr>
                <w:tcW w:w="1350" w:type="dxa"/>
                <w:gridSpan w:val="4"/>
              </w:tcPr>
            </w:tcPrChange>
          </w:tcPr>
          <w:p w14:paraId="2AE74998" w14:textId="77777777" w:rsidR="00794637" w:rsidRPr="00794637" w:rsidRDefault="007946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Change w:id="12370" w:author="pctikgi012" w:date="2019-09-09T10:30:00Z">
                  <w:rPr>
                    <w:sz w:val="22"/>
                    <w:szCs w:val="22"/>
                  </w:rPr>
                </w:rPrChange>
              </w:rPr>
              <w:pPrChange w:id="12371" w:author="pctikgi012" w:date="2019-09-09T09:33:00Z">
                <w:pPr>
                  <w:cnfStyle w:val="000000000000" w:firstRow="0" w:lastRow="0" w:firstColumn="0" w:lastColumn="0" w:oddVBand="0" w:evenVBand="0" w:oddHBand="0" w:evenHBand="0" w:firstRowFirstColumn="0" w:firstRowLastColumn="0" w:lastRowFirstColumn="0" w:lastRowLastColumn="0"/>
                </w:pPr>
              </w:pPrChange>
            </w:pPr>
            <w:ins w:id="12372" w:author="tringa.ahmeti" w:date="2019-04-23T13:49:00Z">
              <w:r w:rsidRPr="00794637">
                <w:rPr>
                  <w:color w:val="000000"/>
                  <w:sz w:val="22"/>
                  <w:szCs w:val="22"/>
                  <w:rPrChange w:id="12373" w:author="pctikgi012" w:date="2019-09-09T10:30:00Z">
                    <w:rPr>
                      <w:sz w:val="22"/>
                      <w:szCs w:val="22"/>
                    </w:rPr>
                  </w:rPrChange>
                </w:rPr>
                <w:t>4</w:t>
              </w:r>
            </w:ins>
            <w:del w:id="12374" w:author="tringa.ahmeti" w:date="2019-04-23T13:49:00Z">
              <w:r w:rsidRPr="00794637">
                <w:rPr>
                  <w:color w:val="000000"/>
                  <w:sz w:val="22"/>
                  <w:szCs w:val="22"/>
                  <w:rPrChange w:id="12375" w:author="pctikgi012" w:date="2019-09-09T10:30:00Z">
                    <w:rPr>
                      <w:sz w:val="22"/>
                      <w:szCs w:val="22"/>
                    </w:rPr>
                  </w:rPrChange>
                </w:rPr>
                <w:delText>5</w:delText>
              </w:r>
            </w:del>
            <w:r w:rsidRPr="00794637">
              <w:rPr>
                <w:color w:val="000000"/>
                <w:sz w:val="22"/>
                <w:szCs w:val="22"/>
                <w:rPrChange w:id="12376" w:author="pctikgi012" w:date="2019-09-09T10:30:00Z">
                  <w:rPr>
                    <w:sz w:val="22"/>
                    <w:szCs w:val="22"/>
                  </w:rPr>
                </w:rPrChange>
              </w:rPr>
              <w:t>0</w:t>
            </w:r>
            <w:r w:rsidR="00E91FA1">
              <w:rPr>
                <w:color w:val="000000"/>
                <w:sz w:val="22"/>
                <w:szCs w:val="22"/>
              </w:rPr>
              <w:t>.00</w:t>
            </w:r>
            <w:r w:rsidRPr="00794637">
              <w:rPr>
                <w:color w:val="000000"/>
                <w:sz w:val="22"/>
                <w:szCs w:val="22"/>
                <w:rPrChange w:id="12377" w:author="pctikgi012" w:date="2019-09-09T10:30:00Z">
                  <w:rPr>
                    <w:sz w:val="22"/>
                    <w:szCs w:val="22"/>
                  </w:rPr>
                </w:rPrChange>
              </w:rPr>
              <w:t>€/</w:t>
            </w:r>
            <w:ins w:id="12378" w:author="tringa.ahmeti" w:date="2019-04-23T13:49:00Z">
              <w:r w:rsidRPr="00794637">
                <w:rPr>
                  <w:color w:val="000000"/>
                  <w:sz w:val="22"/>
                  <w:szCs w:val="22"/>
                  <w:rPrChange w:id="12379" w:author="pctikgi012" w:date="2019-09-09T10:30:00Z">
                    <w:rPr>
                      <w:sz w:val="22"/>
                      <w:szCs w:val="22"/>
                    </w:rPr>
                  </w:rPrChange>
                </w:rPr>
                <w:t>4</w:t>
              </w:r>
            </w:ins>
            <w:del w:id="12380" w:author="tringa.ahmeti" w:date="2019-04-23T13:49:00Z">
              <w:r w:rsidRPr="00794637">
                <w:rPr>
                  <w:color w:val="000000"/>
                  <w:sz w:val="22"/>
                  <w:szCs w:val="22"/>
                  <w:rPrChange w:id="12381" w:author="pctikgi012" w:date="2019-09-09T10:30:00Z">
                    <w:rPr>
                      <w:sz w:val="22"/>
                      <w:szCs w:val="22"/>
                    </w:rPr>
                  </w:rPrChange>
                </w:rPr>
                <w:delText>2</w:delText>
              </w:r>
            </w:del>
            <w:r w:rsidRPr="00794637">
              <w:rPr>
                <w:color w:val="000000"/>
                <w:sz w:val="22"/>
                <w:szCs w:val="22"/>
                <w:rPrChange w:id="12382" w:author="pctikgi012" w:date="2019-09-09T10:30:00Z">
                  <w:rPr>
                    <w:sz w:val="22"/>
                    <w:szCs w:val="22"/>
                  </w:rPr>
                </w:rPrChange>
              </w:rPr>
              <w:t xml:space="preserve"> orë</w:t>
            </w:r>
          </w:p>
        </w:tc>
      </w:tr>
      <w:tr w:rsidR="00FB7AF3" w:rsidRPr="00993610" w14:paraId="5CA0B6DE" w14:textId="77777777" w:rsidTr="00147B16">
        <w:tblPrEx>
          <w:tblPrExChange w:id="12383" w:author="tringa.ahmeti" w:date="2019-09-09T13:49:00Z">
            <w:tblPrEx>
              <w:tblLook w:val="04A0" w:firstRow="1" w:lastRow="0" w:firstColumn="1" w:lastColumn="0" w:noHBand="0" w:noVBand="1"/>
            </w:tblPrEx>
          </w:tblPrExChange>
        </w:tblPrEx>
        <w:trPr>
          <w:trHeight w:val="575"/>
          <w:trPrChange w:id="12384" w:author="tringa.ahmeti" w:date="2019-09-09T13:49: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468" w:type="dxa"/>
            <w:vMerge/>
            <w:tcBorders>
              <w:top w:val="nil"/>
              <w:left w:val="nil"/>
              <w:bottom w:val="nil"/>
              <w:right w:val="nil"/>
            </w:tcBorders>
            <w:tcPrChange w:id="12385" w:author="tringa.ahmeti" w:date="2019-09-09T13:49:00Z">
              <w:tcPr>
                <w:tcW w:w="720" w:type="dxa"/>
                <w:gridSpan w:val="2"/>
                <w:vMerge/>
              </w:tcPr>
            </w:tcPrChange>
          </w:tcPr>
          <w:p w14:paraId="24420EB7" w14:textId="77777777" w:rsidR="00794637" w:rsidRPr="00794637" w:rsidRDefault="00794637">
            <w:pPr>
              <w:spacing w:line="360" w:lineRule="auto"/>
              <w:rPr>
                <w:color w:val="000000"/>
                <w:sz w:val="22"/>
                <w:szCs w:val="22"/>
                <w:rPrChange w:id="12386" w:author="Sadri Arifi" w:date="2019-06-06T14:19:00Z">
                  <w:rPr>
                    <w:b w:val="0"/>
                    <w:bCs w:val="0"/>
                    <w:sz w:val="22"/>
                    <w:szCs w:val="22"/>
                  </w:rPr>
                </w:rPrChange>
              </w:rPr>
              <w:pPrChange w:id="12387" w:author="tringa.ahmeti" w:date="2019-09-06T15:46:00Z">
                <w:pPr/>
              </w:pPrChange>
            </w:pPr>
          </w:p>
        </w:tc>
        <w:tc>
          <w:tcPr>
            <w:tcW w:w="7650" w:type="dxa"/>
            <w:gridSpan w:val="2"/>
            <w:tcBorders>
              <w:top w:val="nil"/>
              <w:left w:val="nil"/>
              <w:bottom w:val="nil"/>
              <w:right w:val="nil"/>
            </w:tcBorders>
            <w:tcPrChange w:id="12388" w:author="tringa.ahmeti" w:date="2019-09-09T13:49:00Z">
              <w:tcPr>
                <w:tcW w:w="7290" w:type="dxa"/>
              </w:tcPr>
            </w:tcPrChange>
          </w:tcPr>
          <w:p w14:paraId="153B49E4" w14:textId="77777777" w:rsidR="00794637" w:rsidRPr="00794637" w:rsidRDefault="003B5623">
            <w:pPr>
              <w:spacing w:line="360" w:lineRule="auto"/>
              <w:cnfStyle w:val="000000000000" w:firstRow="0" w:lastRow="0" w:firstColumn="0" w:lastColumn="0" w:oddVBand="0" w:evenVBand="0" w:oddHBand="0" w:evenHBand="0" w:firstRowFirstColumn="0" w:firstRowLastColumn="0" w:lastRowFirstColumn="0" w:lastRowLastColumn="0"/>
              <w:rPr>
                <w:ins w:id="12389" w:author="tringa.ahmeti" w:date="2019-04-23T13:55:00Z"/>
                <w:color w:val="000000"/>
                <w:sz w:val="22"/>
                <w:szCs w:val="22"/>
                <w:rPrChange w:id="12390" w:author="pctikgi012" w:date="2019-09-09T10:30:00Z">
                  <w:rPr>
                    <w:ins w:id="12391" w:author="tringa.ahmeti" w:date="2019-04-23T13:55:00Z"/>
                    <w:sz w:val="22"/>
                    <w:szCs w:val="22"/>
                  </w:rPr>
                </w:rPrChange>
              </w:rPr>
              <w:pPrChange w:id="12392" w:author="tringa.ahmeti" w:date="2019-09-06T15:46:00Z">
                <w:pPr>
                  <w:cnfStyle w:val="000000000000" w:firstRow="0" w:lastRow="0" w:firstColumn="0" w:lastColumn="0" w:oddVBand="0" w:evenVBand="0" w:oddHBand="0" w:evenHBand="0" w:firstRowFirstColumn="0" w:firstRowLastColumn="0" w:lastRowFirstColumn="0" w:lastRowLastColumn="0"/>
                </w:pPr>
              </w:pPrChange>
            </w:pPr>
            <w:ins w:id="12393" w:author="tringa.ahmeti" w:date="2019-08-21T14:21:00Z">
              <w:r>
                <w:rPr>
                  <w:b/>
                  <w:color w:val="000000"/>
                  <w:sz w:val="22"/>
                  <w:szCs w:val="22"/>
                </w:rPr>
                <w:t>1</w:t>
              </w:r>
            </w:ins>
            <w:ins w:id="12394" w:author="hevzi.matoshi" w:date="2017-01-17T10:53:00Z">
              <w:del w:id="12395" w:author="tringa.ahmeti" w:date="2019-08-21T14:21:00Z">
                <w:r w:rsidR="00794637" w:rsidRPr="00794637">
                  <w:rPr>
                    <w:b/>
                    <w:color w:val="000000"/>
                    <w:sz w:val="22"/>
                    <w:szCs w:val="22"/>
                    <w:rPrChange w:id="12396" w:author="pctikgi012" w:date="2019-09-09T10:30:00Z">
                      <w:rPr>
                        <w:b/>
                        <w:sz w:val="22"/>
                        <w:szCs w:val="22"/>
                      </w:rPr>
                    </w:rPrChange>
                  </w:rPr>
                  <w:delText>5</w:delText>
                </w:r>
              </w:del>
            </w:ins>
            <w:del w:id="12397" w:author="hevzi.matoshi" w:date="2017-01-17T10:53:00Z">
              <w:r w:rsidR="00794637" w:rsidRPr="00794637">
                <w:rPr>
                  <w:b/>
                  <w:color w:val="000000"/>
                  <w:sz w:val="22"/>
                  <w:szCs w:val="22"/>
                  <w:rPrChange w:id="12398" w:author="pctikgi012" w:date="2019-09-09T10:30:00Z">
                    <w:rPr>
                      <w:sz w:val="22"/>
                      <w:szCs w:val="22"/>
                    </w:rPr>
                  </w:rPrChange>
                </w:rPr>
                <w:delText>9</w:delText>
              </w:r>
            </w:del>
            <w:r w:rsidR="00794637" w:rsidRPr="00794637">
              <w:rPr>
                <w:b/>
                <w:color w:val="000000"/>
                <w:sz w:val="22"/>
                <w:szCs w:val="22"/>
                <w:rPrChange w:id="12399" w:author="pctikgi012" w:date="2019-09-09T10:30:00Z">
                  <w:rPr>
                    <w:sz w:val="22"/>
                    <w:szCs w:val="22"/>
                  </w:rPr>
                </w:rPrChange>
              </w:rPr>
              <w:t>.3.</w:t>
            </w:r>
            <w:r w:rsidR="00794637" w:rsidRPr="00794637">
              <w:rPr>
                <w:color w:val="000000"/>
                <w:sz w:val="22"/>
                <w:szCs w:val="22"/>
                <w:rPrChange w:id="12400" w:author="pctikgi012" w:date="2019-09-09T10:30:00Z">
                  <w:rPr>
                    <w:sz w:val="22"/>
                    <w:szCs w:val="22"/>
                  </w:rPr>
                </w:rPrChange>
              </w:rPr>
              <w:t xml:space="preserve"> shfrytëzimi i sallës së konferencave</w:t>
            </w:r>
          </w:p>
          <w:p w14:paraId="1E8E6747" w14:textId="77777777" w:rsidR="00794637" w:rsidRPr="00794637" w:rsidRDefault="003B5623">
            <w:pPr>
              <w:spacing w:line="360" w:lineRule="auto"/>
              <w:cnfStyle w:val="000000000000" w:firstRow="0" w:lastRow="0" w:firstColumn="0" w:lastColumn="0" w:oddVBand="0" w:evenVBand="0" w:oddHBand="0" w:evenHBand="0" w:firstRowFirstColumn="0" w:firstRowLastColumn="0" w:lastRowFirstColumn="0" w:lastRowLastColumn="0"/>
              <w:rPr>
                <w:color w:val="000000"/>
                <w:sz w:val="22"/>
                <w:szCs w:val="22"/>
                <w:rPrChange w:id="12401" w:author="pctikgi012" w:date="2019-09-09T10:30:00Z">
                  <w:rPr>
                    <w:sz w:val="22"/>
                    <w:szCs w:val="22"/>
                  </w:rPr>
                </w:rPrChange>
              </w:rPr>
              <w:pPrChange w:id="12402" w:author="tringa.ahmeti" w:date="2019-09-06T15:46:00Z">
                <w:pPr>
                  <w:cnfStyle w:val="000000000000" w:firstRow="0" w:lastRow="0" w:firstColumn="0" w:lastColumn="0" w:oddVBand="0" w:evenVBand="0" w:oddHBand="0" w:evenHBand="0" w:firstRowFirstColumn="0" w:firstRowLastColumn="0" w:lastRowFirstColumn="0" w:lastRowLastColumn="0"/>
                </w:pPr>
              </w:pPrChange>
            </w:pPr>
            <w:ins w:id="12403" w:author="tringa.ahmeti" w:date="2019-08-21T14:21:00Z">
              <w:r>
                <w:rPr>
                  <w:b/>
                  <w:color w:val="000000"/>
                  <w:sz w:val="22"/>
                  <w:szCs w:val="22"/>
                </w:rPr>
                <w:t>1</w:t>
              </w:r>
            </w:ins>
            <w:ins w:id="12404" w:author="tringa.ahmeti" w:date="2019-04-23T13:55:00Z">
              <w:r w:rsidR="00794637" w:rsidRPr="00794637">
                <w:rPr>
                  <w:b/>
                  <w:color w:val="000000"/>
                  <w:sz w:val="22"/>
                  <w:szCs w:val="22"/>
                  <w:rPrChange w:id="12405" w:author="pctikgi012" w:date="2019-09-09T10:30:00Z">
                    <w:rPr>
                      <w:sz w:val="22"/>
                      <w:szCs w:val="22"/>
                    </w:rPr>
                  </w:rPrChange>
                </w:rPr>
                <w:t>.4</w:t>
              </w:r>
              <w:r w:rsidR="00794637" w:rsidRPr="00794637">
                <w:rPr>
                  <w:color w:val="000000"/>
                  <w:sz w:val="22"/>
                  <w:szCs w:val="22"/>
                  <w:rPrChange w:id="12406" w:author="pctikgi012" w:date="2019-09-09T10:30:00Z">
                    <w:rPr>
                      <w:sz w:val="22"/>
                      <w:szCs w:val="22"/>
                    </w:rPr>
                  </w:rPrChange>
                </w:rPr>
                <w:t>.</w:t>
              </w:r>
            </w:ins>
            <w:ins w:id="12407" w:author="tringa.ahmeti" w:date="2019-04-23T13:56:00Z">
              <w:r w:rsidR="00794637" w:rsidRPr="00794637">
                <w:rPr>
                  <w:color w:val="000000"/>
                  <w:sz w:val="22"/>
                  <w:szCs w:val="22"/>
                  <w:rPrChange w:id="12408" w:author="pctikgi012" w:date="2019-09-09T10:30:00Z">
                    <w:rPr>
                      <w:color w:val="FF0000"/>
                      <w:sz w:val="22"/>
                      <w:szCs w:val="22"/>
                    </w:rPr>
                  </w:rPrChange>
                </w:rPr>
                <w:t xml:space="preserve"> shfrytëzimi</w:t>
              </w:r>
            </w:ins>
            <w:ins w:id="12409" w:author="tringa.ahmeti" w:date="2019-04-23T13:55:00Z">
              <w:r w:rsidR="00794637" w:rsidRPr="00794637">
                <w:rPr>
                  <w:color w:val="000000"/>
                  <w:sz w:val="22"/>
                  <w:szCs w:val="22"/>
                  <w:rPrChange w:id="12410" w:author="pctikgi012" w:date="2019-09-09T10:30:00Z">
                    <w:rPr>
                      <w:sz w:val="22"/>
                      <w:szCs w:val="22"/>
                    </w:rPr>
                  </w:rPrChange>
                </w:rPr>
                <w:t xml:space="preserve"> i zyrave </w:t>
              </w:r>
            </w:ins>
            <w:ins w:id="12411" w:author="tringa.ahmeti" w:date="2019-04-23T13:56:00Z">
              <w:r w:rsidR="00794637" w:rsidRPr="00794637">
                <w:rPr>
                  <w:color w:val="000000"/>
                  <w:sz w:val="22"/>
                  <w:szCs w:val="22"/>
                  <w:rPrChange w:id="12412" w:author="pctikgi012" w:date="2019-09-09T10:30:00Z">
                    <w:rPr>
                      <w:color w:val="FF0000"/>
                      <w:sz w:val="22"/>
                      <w:szCs w:val="22"/>
                    </w:rPr>
                  </w:rPrChange>
                </w:rPr>
                <w:t>të</w:t>
              </w:r>
            </w:ins>
            <w:ins w:id="12413" w:author="tringa.ahmeti" w:date="2019-04-23T13:55:00Z">
              <w:r w:rsidR="00794637" w:rsidRPr="00794637">
                <w:rPr>
                  <w:color w:val="000000"/>
                  <w:sz w:val="22"/>
                  <w:szCs w:val="22"/>
                  <w:rPrChange w:id="12414" w:author="pctikgi012" w:date="2019-09-09T10:30:00Z">
                    <w:rPr>
                      <w:sz w:val="22"/>
                      <w:szCs w:val="22"/>
                    </w:rPr>
                  </w:rPrChange>
                </w:rPr>
                <w:t xml:space="preserve"> punës                                                        </w:t>
              </w:r>
            </w:ins>
            <w:ins w:id="12415" w:author="tringa.ahmeti" w:date="2019-04-23T13:56:00Z">
              <w:r w:rsidR="00794637" w:rsidRPr="00794637">
                <w:rPr>
                  <w:color w:val="000000"/>
                  <w:sz w:val="22"/>
                  <w:szCs w:val="22"/>
                  <w:rPrChange w:id="12416" w:author="pctikgi012" w:date="2019-09-09T10:30:00Z">
                    <w:rPr>
                      <w:sz w:val="22"/>
                      <w:szCs w:val="22"/>
                    </w:rPr>
                  </w:rPrChange>
                </w:rPr>
                <w:t xml:space="preserve"> </w:t>
              </w:r>
            </w:ins>
          </w:p>
        </w:tc>
        <w:tc>
          <w:tcPr>
            <w:tcW w:w="1530" w:type="dxa"/>
            <w:tcBorders>
              <w:top w:val="nil"/>
              <w:left w:val="nil"/>
              <w:bottom w:val="nil"/>
              <w:right w:val="nil"/>
            </w:tcBorders>
            <w:tcPrChange w:id="12417" w:author="tringa.ahmeti" w:date="2019-09-09T13:49:00Z">
              <w:tcPr>
                <w:tcW w:w="1350" w:type="dxa"/>
                <w:gridSpan w:val="4"/>
              </w:tcPr>
            </w:tcPrChange>
          </w:tcPr>
          <w:p w14:paraId="581CD227" w14:textId="77777777" w:rsidR="00794637" w:rsidRPr="00794637" w:rsidRDefault="00794637">
            <w:pPr>
              <w:spacing w:line="360" w:lineRule="auto"/>
              <w:jc w:val="center"/>
              <w:cnfStyle w:val="000000000000" w:firstRow="0" w:lastRow="0" w:firstColumn="0" w:lastColumn="0" w:oddVBand="0" w:evenVBand="0" w:oddHBand="0" w:evenHBand="0" w:firstRowFirstColumn="0" w:firstRowLastColumn="0" w:lastRowFirstColumn="0" w:lastRowLastColumn="0"/>
              <w:rPr>
                <w:ins w:id="12418" w:author="tringa.ahmeti" w:date="2019-04-23T13:52:00Z"/>
                <w:color w:val="000000"/>
                <w:sz w:val="22"/>
                <w:szCs w:val="22"/>
                <w:rPrChange w:id="12419" w:author="pctikgi012" w:date="2019-09-09T10:30:00Z">
                  <w:rPr>
                    <w:ins w:id="12420" w:author="tringa.ahmeti" w:date="2019-04-23T13:52:00Z"/>
                    <w:color w:val="FF0000"/>
                    <w:sz w:val="22"/>
                    <w:szCs w:val="22"/>
                  </w:rPr>
                </w:rPrChange>
              </w:rPr>
              <w:pPrChange w:id="12421" w:author="pctikgi012" w:date="2019-09-09T09:33:00Z">
                <w:pPr>
                  <w:cnfStyle w:val="000000000000" w:firstRow="0" w:lastRow="0" w:firstColumn="0" w:lastColumn="0" w:oddVBand="0" w:evenVBand="0" w:oddHBand="0" w:evenHBand="0" w:firstRowFirstColumn="0" w:firstRowLastColumn="0" w:lastRowFirstColumn="0" w:lastRowLastColumn="0"/>
                </w:pPr>
              </w:pPrChange>
            </w:pPr>
            <w:ins w:id="12422" w:author="tringa.ahmeti" w:date="2019-04-23T13:49:00Z">
              <w:r w:rsidRPr="00794637">
                <w:rPr>
                  <w:color w:val="000000"/>
                  <w:sz w:val="22"/>
                  <w:szCs w:val="22"/>
                  <w:rPrChange w:id="12423" w:author="pctikgi012" w:date="2019-09-09T10:30:00Z">
                    <w:rPr>
                      <w:sz w:val="22"/>
                      <w:szCs w:val="22"/>
                    </w:rPr>
                  </w:rPrChange>
                </w:rPr>
                <w:t>3</w:t>
              </w:r>
            </w:ins>
            <w:del w:id="12424" w:author="tringa.ahmeti" w:date="2019-04-23T13:49:00Z">
              <w:r w:rsidRPr="00794637">
                <w:rPr>
                  <w:color w:val="000000"/>
                  <w:sz w:val="22"/>
                  <w:szCs w:val="22"/>
                  <w:rPrChange w:id="12425" w:author="pctikgi012" w:date="2019-09-09T10:30:00Z">
                    <w:rPr>
                      <w:sz w:val="22"/>
                      <w:szCs w:val="22"/>
                    </w:rPr>
                  </w:rPrChange>
                </w:rPr>
                <w:delText>5</w:delText>
              </w:r>
            </w:del>
            <w:r w:rsidRPr="00794637">
              <w:rPr>
                <w:color w:val="000000"/>
                <w:sz w:val="22"/>
                <w:szCs w:val="22"/>
                <w:rPrChange w:id="12426" w:author="pctikgi012" w:date="2019-09-09T10:30:00Z">
                  <w:rPr>
                    <w:sz w:val="22"/>
                    <w:szCs w:val="22"/>
                  </w:rPr>
                </w:rPrChange>
              </w:rPr>
              <w:t>0</w:t>
            </w:r>
            <w:r w:rsidR="00E91FA1">
              <w:rPr>
                <w:color w:val="000000"/>
                <w:sz w:val="22"/>
                <w:szCs w:val="22"/>
              </w:rPr>
              <w:t>.00</w:t>
            </w:r>
            <w:r w:rsidRPr="00794637">
              <w:rPr>
                <w:color w:val="000000"/>
                <w:sz w:val="22"/>
                <w:szCs w:val="22"/>
                <w:rPrChange w:id="12427" w:author="pctikgi012" w:date="2019-09-09T10:30:00Z">
                  <w:rPr>
                    <w:sz w:val="22"/>
                    <w:szCs w:val="22"/>
                  </w:rPr>
                </w:rPrChange>
              </w:rPr>
              <w:t>€/</w:t>
            </w:r>
            <w:ins w:id="12428" w:author="tringa.ahmeti" w:date="2019-04-23T13:49:00Z">
              <w:r w:rsidRPr="00794637">
                <w:rPr>
                  <w:color w:val="000000"/>
                  <w:sz w:val="22"/>
                  <w:szCs w:val="22"/>
                  <w:rPrChange w:id="12429" w:author="pctikgi012" w:date="2019-09-09T10:30:00Z">
                    <w:rPr>
                      <w:sz w:val="22"/>
                      <w:szCs w:val="22"/>
                    </w:rPr>
                  </w:rPrChange>
                </w:rPr>
                <w:t>3</w:t>
              </w:r>
            </w:ins>
            <w:del w:id="12430" w:author="tringa.ahmeti" w:date="2019-04-23T13:49:00Z">
              <w:r w:rsidRPr="00794637">
                <w:rPr>
                  <w:color w:val="000000"/>
                  <w:sz w:val="22"/>
                  <w:szCs w:val="22"/>
                  <w:rPrChange w:id="12431" w:author="pctikgi012" w:date="2019-09-09T10:30:00Z">
                    <w:rPr>
                      <w:sz w:val="22"/>
                      <w:szCs w:val="22"/>
                    </w:rPr>
                  </w:rPrChange>
                </w:rPr>
                <w:delText>2</w:delText>
              </w:r>
            </w:del>
            <w:r w:rsidRPr="00794637">
              <w:rPr>
                <w:color w:val="000000"/>
                <w:sz w:val="22"/>
                <w:szCs w:val="22"/>
                <w:rPrChange w:id="12432" w:author="pctikgi012" w:date="2019-09-09T10:30:00Z">
                  <w:rPr>
                    <w:sz w:val="22"/>
                    <w:szCs w:val="22"/>
                  </w:rPr>
                </w:rPrChange>
              </w:rPr>
              <w:t xml:space="preserve"> orë</w:t>
            </w:r>
          </w:p>
          <w:p w14:paraId="64B70752" w14:textId="77777777" w:rsidR="00794637" w:rsidRPr="00794637" w:rsidRDefault="0079463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szCs w:val="22"/>
                <w:rPrChange w:id="12433" w:author="pctikgi012" w:date="2019-09-09T10:30:00Z">
                  <w:rPr>
                    <w:sz w:val="22"/>
                    <w:szCs w:val="22"/>
                  </w:rPr>
                </w:rPrChange>
              </w:rPr>
              <w:pPrChange w:id="12434" w:author="pctikgi012" w:date="2019-09-09T09:33:00Z">
                <w:pPr>
                  <w:cnfStyle w:val="000000000000" w:firstRow="0" w:lastRow="0" w:firstColumn="0" w:lastColumn="0" w:oddVBand="0" w:evenVBand="0" w:oddHBand="0" w:evenHBand="0" w:firstRowFirstColumn="0" w:firstRowLastColumn="0" w:lastRowFirstColumn="0" w:lastRowLastColumn="0"/>
                </w:pPr>
              </w:pPrChange>
            </w:pPr>
            <w:ins w:id="12435" w:author="tringa.ahmeti" w:date="2019-05-08T12:01:00Z">
              <w:r w:rsidRPr="00794637">
                <w:rPr>
                  <w:color w:val="000000"/>
                  <w:sz w:val="22"/>
                  <w:szCs w:val="22"/>
                  <w:rPrChange w:id="12436" w:author="pctikgi012" w:date="2019-09-09T10:30:00Z">
                    <w:rPr>
                      <w:color w:val="FF0000"/>
                      <w:sz w:val="22"/>
                      <w:szCs w:val="22"/>
                    </w:rPr>
                  </w:rPrChange>
                </w:rPr>
                <w:t>50</w:t>
              </w:r>
            </w:ins>
            <w:r w:rsidR="00E91FA1">
              <w:rPr>
                <w:color w:val="000000"/>
                <w:sz w:val="22"/>
                <w:szCs w:val="22"/>
              </w:rPr>
              <w:t>.00</w:t>
            </w:r>
            <w:ins w:id="12437" w:author="tringa.ahmeti" w:date="2019-05-08T12:01:00Z">
              <w:r w:rsidRPr="00794637">
                <w:rPr>
                  <w:color w:val="000000"/>
                  <w:sz w:val="22"/>
                  <w:szCs w:val="22"/>
                  <w:rPrChange w:id="12438" w:author="pctikgi012" w:date="2019-09-09T10:30:00Z">
                    <w:rPr>
                      <w:color w:val="FF0000"/>
                      <w:sz w:val="22"/>
                      <w:szCs w:val="22"/>
                    </w:rPr>
                  </w:rPrChange>
                </w:rPr>
                <w:t>€/1muaj</w:t>
              </w:r>
            </w:ins>
          </w:p>
        </w:tc>
      </w:tr>
    </w:tbl>
    <w:p w14:paraId="1C9459F0" w14:textId="77777777" w:rsidR="00794637" w:rsidRPr="00794637" w:rsidRDefault="00794637">
      <w:pPr>
        <w:shd w:val="clear" w:color="auto" w:fill="FFFFFF"/>
        <w:spacing w:line="360" w:lineRule="auto"/>
        <w:rPr>
          <w:ins w:id="12439" w:author="hevzi.matoshi" w:date="2016-06-02T14:27:00Z"/>
          <w:del w:id="12440" w:author="pctikgi012" w:date="2019-09-09T09:42:00Z"/>
          <w:bCs/>
          <w:color w:val="000000"/>
          <w:sz w:val="22"/>
          <w:szCs w:val="22"/>
          <w:u w:val="single"/>
          <w:rPrChange w:id="12441" w:author="Sadri Arifi" w:date="2019-06-06T14:19:00Z">
            <w:rPr>
              <w:ins w:id="12442" w:author="hevzi.matoshi" w:date="2016-06-02T14:27:00Z"/>
              <w:del w:id="12443" w:author="pctikgi012" w:date="2019-09-09T09:42:00Z"/>
              <w:bCs/>
              <w:sz w:val="22"/>
              <w:szCs w:val="22"/>
              <w:u w:val="single"/>
            </w:rPr>
          </w:rPrChange>
        </w:rPr>
        <w:pPrChange w:id="12444" w:author="tringa.ahmeti" w:date="2019-09-06T15:46:00Z">
          <w:pPr>
            <w:shd w:val="clear" w:color="auto" w:fill="FFFFFF"/>
          </w:pPr>
        </w:pPrChange>
      </w:pPr>
      <w:ins w:id="12445" w:author="tringa.ahmeti" w:date="2019-04-23T13:51:00Z">
        <w:del w:id="12446" w:author="pctikgi012" w:date="2019-09-09T09:42:00Z">
          <w:r w:rsidRPr="00794637">
            <w:rPr>
              <w:bCs/>
              <w:color w:val="000000"/>
              <w:sz w:val="22"/>
              <w:szCs w:val="22"/>
              <w:u w:val="single"/>
              <w:rPrChange w:id="12447" w:author="Sadri Arifi" w:date="2019-06-06T14:19:00Z">
                <w:rPr>
                  <w:bCs/>
                  <w:sz w:val="22"/>
                  <w:szCs w:val="22"/>
                  <w:u w:val="single"/>
                </w:rPr>
              </w:rPrChange>
            </w:rPr>
            <w:delText xml:space="preserve">    </w:delText>
          </w:r>
        </w:del>
      </w:ins>
    </w:p>
    <w:p w14:paraId="024B0643" w14:textId="77777777" w:rsidR="00794637" w:rsidRPr="00794637" w:rsidRDefault="00794637">
      <w:pPr>
        <w:shd w:val="clear" w:color="auto" w:fill="FFFFFF"/>
        <w:spacing w:line="360" w:lineRule="auto"/>
        <w:rPr>
          <w:del w:id="12448" w:author="pctikgi012" w:date="2019-09-09T09:42:00Z"/>
          <w:bCs/>
          <w:color w:val="000000"/>
          <w:sz w:val="22"/>
          <w:szCs w:val="22"/>
          <w:u w:val="single"/>
          <w:rPrChange w:id="12449" w:author="Sadri Arifi" w:date="2019-06-06T14:19:00Z">
            <w:rPr>
              <w:del w:id="12450" w:author="pctikgi012" w:date="2019-09-09T09:42:00Z"/>
              <w:bCs/>
              <w:sz w:val="22"/>
              <w:szCs w:val="22"/>
              <w:u w:val="single"/>
            </w:rPr>
          </w:rPrChange>
        </w:rPr>
        <w:pPrChange w:id="12451" w:author="tringa.ahmeti" w:date="2019-09-06T15:46:00Z">
          <w:pPr>
            <w:shd w:val="clear" w:color="auto" w:fill="FFFFFF"/>
          </w:pPr>
        </w:pPrChange>
      </w:pPr>
    </w:p>
    <w:tbl>
      <w:tblPr>
        <w:tblW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452" w:author="hevzi.matoshi" w:date="2015-01-06T15:29:00Z">
          <w:tblPr>
            <w:tblW w:w="561" w:type="dxa"/>
            <w:tblLook w:val="04A0" w:firstRow="1" w:lastRow="0" w:firstColumn="1" w:lastColumn="0" w:noHBand="0" w:noVBand="1"/>
          </w:tblPr>
        </w:tblPrChange>
      </w:tblPr>
      <w:tblGrid>
        <w:gridCol w:w="561"/>
        <w:tblGridChange w:id="12453">
          <w:tblGrid>
            <w:gridCol w:w="561"/>
          </w:tblGrid>
        </w:tblGridChange>
      </w:tblGrid>
      <w:tr w:rsidR="00837492" w:rsidRPr="00A27FE6" w:rsidDel="00496C11" w14:paraId="7B8231BA" w14:textId="77777777" w:rsidTr="00A83021">
        <w:trPr>
          <w:del w:id="12454" w:author="pctikgi012" w:date="2019-09-09T09:42:00Z"/>
        </w:trPr>
        <w:tc>
          <w:tcPr>
            <w:tcW w:w="561" w:type="dxa"/>
            <w:tcPrChange w:id="12455" w:author="hevzi.matoshi" w:date="2015-01-06T15:29:00Z">
              <w:tcPr>
                <w:tcW w:w="561" w:type="dxa"/>
              </w:tcPr>
            </w:tcPrChange>
          </w:tcPr>
          <w:p w14:paraId="133BE30D" w14:textId="77777777" w:rsidR="00794637" w:rsidRPr="00794637" w:rsidRDefault="00794637">
            <w:pPr>
              <w:shd w:val="clear" w:color="auto" w:fill="FFFFFF"/>
              <w:spacing w:line="360" w:lineRule="auto"/>
              <w:rPr>
                <w:del w:id="12456" w:author="pctikgi012" w:date="2019-09-09T09:42:00Z"/>
                <w:bCs/>
                <w:color w:val="000000"/>
                <w:sz w:val="22"/>
                <w:szCs w:val="22"/>
                <w:rPrChange w:id="12457" w:author="Sadri Arifi" w:date="2019-06-06T14:19:00Z">
                  <w:rPr>
                    <w:del w:id="12458" w:author="pctikgi012" w:date="2019-09-09T09:42:00Z"/>
                    <w:b/>
                    <w:bCs/>
                    <w:sz w:val="22"/>
                    <w:szCs w:val="22"/>
                  </w:rPr>
                </w:rPrChange>
              </w:rPr>
              <w:pPrChange w:id="12459" w:author="tringa.ahmeti" w:date="2019-09-06T15:46:00Z">
                <w:pPr>
                  <w:jc w:val="center"/>
                </w:pPr>
              </w:pPrChange>
            </w:pPr>
          </w:p>
        </w:tc>
      </w:tr>
    </w:tbl>
    <w:p w14:paraId="4CBAB2C4" w14:textId="77777777" w:rsidR="00794637" w:rsidRPr="00794637" w:rsidRDefault="00794637">
      <w:pPr>
        <w:shd w:val="clear" w:color="auto" w:fill="FFFFFF"/>
        <w:spacing w:line="360" w:lineRule="auto"/>
        <w:rPr>
          <w:del w:id="12460" w:author="Sadri Arifi" w:date="2019-06-06T13:59:00Z"/>
          <w:b/>
          <w:bCs/>
          <w:color w:val="000000"/>
          <w:sz w:val="22"/>
          <w:szCs w:val="22"/>
          <w:u w:val="single"/>
          <w:rPrChange w:id="12461" w:author="Sadri Arifi" w:date="2019-06-06T14:19:00Z">
            <w:rPr>
              <w:del w:id="12462" w:author="Sadri Arifi" w:date="2019-06-06T13:59:00Z"/>
              <w:b/>
              <w:bCs/>
              <w:sz w:val="22"/>
              <w:szCs w:val="22"/>
              <w:u w:val="single"/>
            </w:rPr>
          </w:rPrChange>
        </w:rPr>
        <w:pPrChange w:id="12463" w:author="tringa.ahmeti" w:date="2019-09-06T15:46:00Z">
          <w:pPr>
            <w:shd w:val="clear" w:color="auto" w:fill="FFFFFF"/>
            <w:jc w:val="center"/>
          </w:pPr>
        </w:pPrChange>
      </w:pPr>
      <w:ins w:id="12464" w:author="tringa.ahmeti" w:date="2019-04-23T13:54:00Z">
        <w:del w:id="12465" w:author="Sadri Arifi" w:date="2019-06-06T13:59:00Z">
          <w:r w:rsidRPr="00794637">
            <w:rPr>
              <w:b/>
              <w:bCs/>
              <w:color w:val="000000"/>
              <w:sz w:val="22"/>
              <w:szCs w:val="22"/>
              <w:u w:val="single"/>
              <w:rPrChange w:id="12466" w:author="Sadri Arifi" w:date="2019-06-06T14:19:00Z">
                <w:rPr>
                  <w:b/>
                  <w:bCs/>
                  <w:sz w:val="22"/>
                  <w:szCs w:val="22"/>
                  <w:u w:val="single"/>
                </w:rPr>
              </w:rPrChange>
            </w:rPr>
            <w:delText xml:space="preserve">   </w:delText>
          </w:r>
        </w:del>
      </w:ins>
    </w:p>
    <w:p w14:paraId="3168EF55" w14:textId="77777777" w:rsidR="00794637" w:rsidRPr="00794637" w:rsidRDefault="00794637">
      <w:pPr>
        <w:shd w:val="clear" w:color="auto" w:fill="FFFFFF"/>
        <w:spacing w:line="360" w:lineRule="auto"/>
        <w:rPr>
          <w:ins w:id="12467" w:author="tringa.ahmeti" w:date="2019-04-23T13:43:00Z"/>
          <w:del w:id="12468" w:author="Sadri Arifi" w:date="2019-06-06T13:59:00Z"/>
          <w:b/>
          <w:bCs/>
          <w:color w:val="000000"/>
          <w:sz w:val="22"/>
          <w:szCs w:val="22"/>
          <w:rPrChange w:id="12469" w:author="Sadri Arifi" w:date="2019-06-06T14:19:00Z">
            <w:rPr>
              <w:ins w:id="12470" w:author="tringa.ahmeti" w:date="2019-04-23T13:43:00Z"/>
              <w:del w:id="12471" w:author="Sadri Arifi" w:date="2019-06-06T13:59:00Z"/>
              <w:b/>
              <w:bCs/>
              <w:sz w:val="22"/>
              <w:szCs w:val="22"/>
            </w:rPr>
          </w:rPrChange>
        </w:rPr>
        <w:pPrChange w:id="12472" w:author="tringa.ahmeti" w:date="2019-09-06T15:46:00Z">
          <w:pPr>
            <w:shd w:val="clear" w:color="auto" w:fill="FFFFFF"/>
            <w:jc w:val="center"/>
          </w:pPr>
        </w:pPrChange>
      </w:pPr>
    </w:p>
    <w:p w14:paraId="21B25976" w14:textId="77777777" w:rsidR="00794637" w:rsidRPr="00794637" w:rsidRDefault="00794637">
      <w:pPr>
        <w:shd w:val="clear" w:color="auto" w:fill="FFFFFF"/>
        <w:spacing w:line="360" w:lineRule="auto"/>
        <w:rPr>
          <w:ins w:id="12473" w:author="tringa.ahmeti" w:date="2019-04-23T13:47:00Z"/>
          <w:b/>
          <w:bCs/>
          <w:color w:val="000000"/>
          <w:sz w:val="22"/>
          <w:szCs w:val="22"/>
          <w:rPrChange w:id="12474" w:author="Sadri Arifi" w:date="2019-06-06T14:19:00Z">
            <w:rPr>
              <w:ins w:id="12475" w:author="tringa.ahmeti" w:date="2019-04-23T13:47:00Z"/>
              <w:b/>
              <w:bCs/>
              <w:sz w:val="22"/>
              <w:szCs w:val="22"/>
            </w:rPr>
          </w:rPrChange>
        </w:rPr>
        <w:pPrChange w:id="12476" w:author="tringa.ahmeti" w:date="2019-09-06T15:46:00Z">
          <w:pPr>
            <w:shd w:val="clear" w:color="auto" w:fill="FFFFFF"/>
            <w:jc w:val="center"/>
          </w:pPr>
        </w:pPrChange>
      </w:pPr>
    </w:p>
    <w:tbl>
      <w:tblPr>
        <w:tblW w:w="9468" w:type="dxa"/>
        <w:tblLayout w:type="fixed"/>
        <w:tblLook w:val="04A0" w:firstRow="1" w:lastRow="0" w:firstColumn="1" w:lastColumn="0" w:noHBand="0" w:noVBand="1"/>
        <w:tblPrChange w:id="12477" w:author="tringa.ahmeti" w:date="2019-09-09T13:52:00Z">
          <w:tblPr>
            <w:tblW w:w="9540" w:type="dxa"/>
            <w:tblInd w:w="18" w:type="dxa"/>
            <w:tblLayout w:type="fixed"/>
            <w:tblLook w:val="04A0" w:firstRow="1" w:lastRow="0" w:firstColumn="1" w:lastColumn="0" w:noHBand="0" w:noVBand="1"/>
          </w:tblPr>
        </w:tblPrChange>
      </w:tblPr>
      <w:tblGrid>
        <w:gridCol w:w="810"/>
        <w:gridCol w:w="7398"/>
        <w:gridCol w:w="1260"/>
        <w:tblGridChange w:id="12478">
          <w:tblGrid>
            <w:gridCol w:w="36"/>
            <w:gridCol w:w="18"/>
            <w:gridCol w:w="450"/>
            <w:gridCol w:w="7920"/>
            <w:gridCol w:w="990"/>
            <w:gridCol w:w="54"/>
            <w:gridCol w:w="126"/>
          </w:tblGrid>
        </w:tblGridChange>
      </w:tblGrid>
      <w:tr w:rsidR="000A0FBC" w:rsidRPr="00A27FE6" w14:paraId="25DDC5EA" w14:textId="77777777" w:rsidTr="000A46F5">
        <w:trPr>
          <w:ins w:id="12479" w:author="tringa.ahmeti" w:date="2019-04-23T13:47:00Z"/>
          <w:trPrChange w:id="12480" w:author="tringa.ahmeti" w:date="2019-09-09T13:52:00Z">
            <w:trPr>
              <w:gridBefore w:val="2"/>
            </w:trPr>
          </w:trPrChange>
        </w:trPr>
        <w:tc>
          <w:tcPr>
            <w:tcW w:w="8208" w:type="dxa"/>
            <w:gridSpan w:val="2"/>
            <w:tcPrChange w:id="12481" w:author="tringa.ahmeti" w:date="2019-09-09T13:52:00Z">
              <w:tcPr>
                <w:tcW w:w="8370" w:type="dxa"/>
                <w:gridSpan w:val="2"/>
              </w:tcPr>
            </w:tcPrChange>
          </w:tcPr>
          <w:p w14:paraId="521EC594" w14:textId="77777777" w:rsidR="00794637" w:rsidRDefault="00794637">
            <w:pPr>
              <w:spacing w:line="360" w:lineRule="auto"/>
              <w:rPr>
                <w:ins w:id="12482" w:author="tringa.ahmeti" w:date="2020-01-10T10:08:00Z"/>
                <w:b/>
                <w:bCs/>
                <w:color w:val="000000"/>
              </w:rPr>
              <w:pPrChange w:id="12483" w:author="tringa.ahmeti" w:date="2019-09-06T15:46:00Z">
                <w:pPr/>
              </w:pPrChange>
            </w:pPr>
          </w:p>
          <w:p w14:paraId="018EA413" w14:textId="77777777" w:rsidR="00794637" w:rsidRDefault="00F31853">
            <w:pPr>
              <w:spacing w:line="360" w:lineRule="auto"/>
              <w:rPr>
                <w:ins w:id="12484" w:author="tringa.ahmeti" w:date="2019-04-23T13:47:00Z"/>
                <w:b/>
                <w:bCs/>
                <w:color w:val="000000"/>
              </w:rPr>
              <w:pPrChange w:id="12485" w:author="tringa.ahmeti" w:date="2019-09-06T15:46:00Z">
                <w:pPr/>
              </w:pPrChange>
            </w:pPr>
            <w:ins w:id="12486" w:author="tringa.ahmeti" w:date="2019-08-21T14:23:00Z">
              <w:r w:rsidRPr="006B41EE">
                <w:rPr>
                  <w:color w:val="000000"/>
                  <w:sz w:val="22"/>
                  <w:szCs w:val="22"/>
                </w:rPr>
                <w:t>2</w:t>
              </w:r>
            </w:ins>
            <w:ins w:id="12487" w:author="tringa.ahmeti" w:date="2019-07-19T11:30:00Z">
              <w:r w:rsidR="00564407" w:rsidRPr="006B41EE">
                <w:rPr>
                  <w:color w:val="000000"/>
                  <w:sz w:val="22"/>
                  <w:szCs w:val="22"/>
                </w:rPr>
                <w:t>.</w:t>
              </w:r>
              <w:r w:rsidR="005F3C97">
                <w:rPr>
                  <w:b/>
                  <w:color w:val="000000"/>
                </w:rPr>
                <w:t xml:space="preserve"> </w:t>
              </w:r>
            </w:ins>
            <w:ins w:id="12488" w:author="tringa.ahmeti" w:date="2019-04-23T13:47:00Z">
              <w:r w:rsidR="003B5623">
                <w:rPr>
                  <w:color w:val="000000"/>
                </w:rPr>
                <w:t>Tarifat për shërbimet që ofrohen për shfrytëzimin e hapësirave të bibliotekës së qytetit</w:t>
              </w:r>
            </w:ins>
          </w:p>
        </w:tc>
        <w:tc>
          <w:tcPr>
            <w:tcW w:w="1260" w:type="dxa"/>
            <w:tcPrChange w:id="12489" w:author="tringa.ahmeti" w:date="2019-09-09T13:52:00Z">
              <w:tcPr>
                <w:tcW w:w="1170" w:type="dxa"/>
                <w:gridSpan w:val="3"/>
              </w:tcPr>
            </w:tcPrChange>
          </w:tcPr>
          <w:p w14:paraId="58391031" w14:textId="77777777" w:rsidR="00794637" w:rsidRDefault="00794637">
            <w:pPr>
              <w:spacing w:line="360" w:lineRule="auto"/>
              <w:jc w:val="center"/>
              <w:rPr>
                <w:ins w:id="12490" w:author="tringa.ahmeti" w:date="2020-01-10T10:08:00Z"/>
                <w:b/>
                <w:bCs/>
                <w:color w:val="000000"/>
              </w:rPr>
              <w:pPrChange w:id="12491" w:author="tringa.ahmeti" w:date="2019-09-06T15:46:00Z">
                <w:pPr>
                  <w:jc w:val="center"/>
                </w:pPr>
              </w:pPrChange>
            </w:pPr>
          </w:p>
          <w:p w14:paraId="202F16D9" w14:textId="77777777" w:rsidR="00794637" w:rsidRDefault="00794637">
            <w:pPr>
              <w:spacing w:line="360" w:lineRule="auto"/>
              <w:jc w:val="center"/>
              <w:rPr>
                <w:ins w:id="12492" w:author="tringa.ahmeti" w:date="2020-01-10T10:08:00Z"/>
                <w:b/>
                <w:bCs/>
                <w:color w:val="000000"/>
              </w:rPr>
              <w:pPrChange w:id="12493" w:author="tringa.ahmeti" w:date="2019-09-06T15:46:00Z">
                <w:pPr>
                  <w:jc w:val="center"/>
                </w:pPr>
              </w:pPrChange>
            </w:pPr>
          </w:p>
          <w:p w14:paraId="498C491D" w14:textId="77777777" w:rsidR="00794637" w:rsidRDefault="000A0FBC">
            <w:pPr>
              <w:spacing w:line="360" w:lineRule="auto"/>
              <w:jc w:val="center"/>
              <w:rPr>
                <w:ins w:id="12494" w:author="tringa.ahmeti" w:date="2019-04-23T13:47:00Z"/>
                <w:b/>
                <w:bCs/>
                <w:color w:val="000000"/>
              </w:rPr>
              <w:pPrChange w:id="12495" w:author="tringa.ahmeti" w:date="2019-09-06T15:46:00Z">
                <w:pPr>
                  <w:jc w:val="center"/>
                </w:pPr>
              </w:pPrChange>
            </w:pPr>
            <w:ins w:id="12496" w:author="tringa.ahmeti" w:date="2019-04-23T13:47:00Z">
              <w:r w:rsidRPr="00A27FE6">
                <w:rPr>
                  <w:color w:val="000000"/>
                </w:rPr>
                <w:t>Tak/tar €</w:t>
              </w:r>
            </w:ins>
          </w:p>
        </w:tc>
      </w:tr>
      <w:tr w:rsidR="008E116A" w:rsidRPr="00A27FE6" w:rsidDel="008E116A" w14:paraId="0347A60B" w14:textId="77777777" w:rsidTr="000A46F5">
        <w:tblPrEx>
          <w:tblPrExChange w:id="12497" w:author="tringa.ahmeti" w:date="2019-09-09T13:52:00Z">
            <w:tblPrEx>
              <w:tblW w:w="9378" w:type="dxa"/>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blPrExChange>
        </w:tblPrEx>
        <w:trPr>
          <w:ins w:id="12498" w:author="tringa.ahmeti" w:date="2019-04-23T13:47:00Z"/>
          <w:del w:id="12499" w:author="pctikgi012" w:date="2019-09-09T10:34:00Z"/>
          <w:trPrChange w:id="12500" w:author="tringa.ahmeti" w:date="2019-09-09T13:52:00Z">
            <w:trPr>
              <w:gridBefore w:val="1"/>
              <w:gridAfter w:val="0"/>
            </w:trPr>
          </w:trPrChange>
        </w:trPr>
        <w:tc>
          <w:tcPr>
            <w:tcW w:w="9468" w:type="dxa"/>
            <w:gridSpan w:val="3"/>
            <w:tcPrChange w:id="12501" w:author="tringa.ahmeti" w:date="2019-09-09T13:52:00Z">
              <w:tcPr>
                <w:tcW w:w="9378" w:type="dxa"/>
                <w:gridSpan w:val="4"/>
                <w:tcBorders>
                  <w:bottom w:val="nil"/>
                </w:tcBorders>
              </w:tcPr>
            </w:tcPrChange>
          </w:tcPr>
          <w:p w14:paraId="47FE5675" w14:textId="77777777" w:rsidR="00794637" w:rsidRDefault="00794637">
            <w:pPr>
              <w:spacing w:line="360" w:lineRule="auto"/>
              <w:rPr>
                <w:ins w:id="12502" w:author="tringa.ahmeti" w:date="2019-04-23T13:47:00Z"/>
                <w:del w:id="12503" w:author="pctikgi012" w:date="2019-09-09T10:34:00Z"/>
                <w:b/>
                <w:bCs/>
                <w:color w:val="000000"/>
              </w:rPr>
              <w:pPrChange w:id="12504" w:author="tringa.ahmeti" w:date="2019-09-06T15:46:00Z">
                <w:pPr/>
              </w:pPrChange>
            </w:pPr>
          </w:p>
        </w:tc>
      </w:tr>
      <w:tr w:rsidR="000A0FBC" w:rsidRPr="00A27FE6" w14:paraId="118406E3" w14:textId="77777777" w:rsidTr="000A46F5">
        <w:trPr>
          <w:ins w:id="12505" w:author="tringa.ahmeti" w:date="2019-04-23T13:47:00Z"/>
          <w:trPrChange w:id="12506" w:author="tringa.ahmeti" w:date="2019-09-09T13:52:00Z">
            <w:trPr>
              <w:gridBefore w:val="2"/>
            </w:trPr>
          </w:trPrChange>
        </w:trPr>
        <w:tc>
          <w:tcPr>
            <w:tcW w:w="810" w:type="dxa"/>
            <w:vMerge w:val="restart"/>
            <w:tcPrChange w:id="12507" w:author="tringa.ahmeti" w:date="2019-09-09T13:52:00Z">
              <w:tcPr>
                <w:tcW w:w="450" w:type="dxa"/>
                <w:vMerge w:val="restart"/>
              </w:tcPr>
            </w:tcPrChange>
          </w:tcPr>
          <w:p w14:paraId="6EB997CF" w14:textId="77777777" w:rsidR="00794637" w:rsidRDefault="00794637">
            <w:pPr>
              <w:spacing w:line="360" w:lineRule="auto"/>
              <w:rPr>
                <w:ins w:id="12508" w:author="tringa.ahmeti" w:date="2019-04-23T13:47:00Z"/>
                <w:b/>
                <w:bCs/>
                <w:color w:val="000000"/>
              </w:rPr>
              <w:pPrChange w:id="12509" w:author="tringa.ahmeti" w:date="2019-09-06T15:46:00Z">
                <w:pPr/>
              </w:pPrChange>
            </w:pPr>
          </w:p>
        </w:tc>
        <w:tc>
          <w:tcPr>
            <w:tcW w:w="7398" w:type="dxa"/>
            <w:tcPrChange w:id="12510" w:author="tringa.ahmeti" w:date="2019-09-09T13:52:00Z">
              <w:tcPr>
                <w:tcW w:w="7920" w:type="dxa"/>
              </w:tcPr>
            </w:tcPrChange>
          </w:tcPr>
          <w:p w14:paraId="6101D9A9" w14:textId="77777777" w:rsidR="00794637" w:rsidRDefault="00794637">
            <w:pPr>
              <w:spacing w:line="360" w:lineRule="auto"/>
              <w:rPr>
                <w:ins w:id="12511" w:author="tringa.ahmeti" w:date="2019-04-23T13:47:00Z"/>
                <w:color w:val="000000"/>
              </w:rPr>
              <w:pPrChange w:id="12512" w:author="tringa.ahmeti" w:date="2019-09-06T15:46:00Z">
                <w:pPr/>
              </w:pPrChange>
            </w:pPr>
            <w:ins w:id="12513" w:author="tringa.ahmeti" w:date="2019-08-21T14:23:00Z">
              <w:r w:rsidRPr="00794637">
                <w:rPr>
                  <w:b/>
                  <w:color w:val="000000"/>
                  <w:sz w:val="22"/>
                  <w:szCs w:val="22"/>
                  <w:rPrChange w:id="12514" w:author="tringa.ahmeti" w:date="2020-02-05T11:48:00Z">
                    <w:rPr>
                      <w:color w:val="000000"/>
                    </w:rPr>
                  </w:rPrChange>
                </w:rPr>
                <w:t>2</w:t>
              </w:r>
            </w:ins>
            <w:ins w:id="12515" w:author="tringa.ahmeti" w:date="2019-04-23T13:47:00Z">
              <w:r w:rsidRPr="00794637">
                <w:rPr>
                  <w:b/>
                  <w:color w:val="000000"/>
                  <w:sz w:val="22"/>
                  <w:szCs w:val="22"/>
                  <w:rPrChange w:id="12516" w:author="tringa.ahmeti" w:date="2020-02-05T11:48:00Z">
                    <w:rPr>
                      <w:color w:val="000000"/>
                    </w:rPr>
                  </w:rPrChange>
                </w:rPr>
                <w:t>.1.</w:t>
              </w:r>
              <w:r w:rsidR="000A0FBC" w:rsidRPr="00A27FE6">
                <w:rPr>
                  <w:color w:val="000000"/>
                </w:rPr>
                <w:t xml:space="preserve"> Lexuesit,  </w:t>
              </w:r>
            </w:ins>
            <w:ins w:id="12517" w:author="tringa.ahmeti" w:date="2019-05-08T09:29:00Z">
              <w:r w:rsidRPr="00794637">
                <w:rPr>
                  <w:color w:val="000000"/>
                  <w:rPrChange w:id="12518" w:author="Sadri Arifi" w:date="2019-06-06T14:19:00Z">
                    <w:rPr>
                      <w:color w:val="FF0000"/>
                    </w:rPr>
                  </w:rPrChange>
                </w:rPr>
                <w:t xml:space="preserve">shfrytëzuesit e fondit librar dhe </w:t>
              </w:r>
            </w:ins>
            <w:ins w:id="12519" w:author="tringa.ahmeti" w:date="2019-05-08T09:31:00Z">
              <w:r w:rsidRPr="00794637">
                <w:rPr>
                  <w:color w:val="000000"/>
                  <w:rPrChange w:id="12520" w:author="Sadri Arifi" w:date="2019-06-06T14:19:00Z">
                    <w:rPr>
                      <w:color w:val="FF0000"/>
                    </w:rPr>
                  </w:rPrChange>
                </w:rPr>
                <w:t>të</w:t>
              </w:r>
            </w:ins>
            <w:ins w:id="12521" w:author="tringa.ahmeti" w:date="2019-05-08T09:29:00Z">
              <w:r w:rsidRPr="00794637">
                <w:rPr>
                  <w:color w:val="000000"/>
                  <w:rPrChange w:id="12522" w:author="Sadri Arifi" w:date="2019-06-06T14:19:00Z">
                    <w:rPr>
                      <w:color w:val="FF0000"/>
                    </w:rPr>
                  </w:rPrChange>
                </w:rPr>
                <w:t xml:space="preserve"> sallave </w:t>
              </w:r>
            </w:ins>
            <w:ins w:id="12523" w:author="tringa.ahmeti" w:date="2019-05-08T09:31:00Z">
              <w:r w:rsidRPr="00794637">
                <w:rPr>
                  <w:color w:val="000000"/>
                  <w:rPrChange w:id="12524" w:author="Sadri Arifi" w:date="2019-06-06T14:19:00Z">
                    <w:rPr>
                      <w:color w:val="FF0000"/>
                    </w:rPr>
                  </w:rPrChange>
                </w:rPr>
                <w:t>të</w:t>
              </w:r>
            </w:ins>
            <w:ins w:id="12525" w:author="tringa.ahmeti" w:date="2019-05-08T09:29:00Z">
              <w:r w:rsidRPr="00794637">
                <w:rPr>
                  <w:color w:val="000000"/>
                  <w:rPrChange w:id="12526" w:author="Sadri Arifi" w:date="2019-06-06T14:19:00Z">
                    <w:rPr>
                      <w:color w:val="FF0000"/>
                    </w:rPr>
                  </w:rPrChange>
                </w:rPr>
                <w:t xml:space="preserve"> </w:t>
              </w:r>
            </w:ins>
            <w:ins w:id="12527" w:author="tringa.ahmeti" w:date="2019-05-08T09:31:00Z">
              <w:r w:rsidRPr="00794637">
                <w:rPr>
                  <w:color w:val="000000"/>
                  <w:rPrChange w:id="12528" w:author="Sadri Arifi" w:date="2019-06-06T14:19:00Z">
                    <w:rPr>
                      <w:color w:val="FF0000"/>
                    </w:rPr>
                  </w:rPrChange>
                </w:rPr>
                <w:t>bibliotekës</w:t>
              </w:r>
            </w:ins>
            <w:ins w:id="12529" w:author="tringa.ahmeti" w:date="2019-05-08T09:32:00Z">
              <w:r w:rsidRPr="00794637">
                <w:rPr>
                  <w:color w:val="000000"/>
                  <w:rPrChange w:id="12530" w:author="Sadri Arifi" w:date="2019-06-06T14:19:00Z">
                    <w:rPr>
                      <w:color w:val="FF0000"/>
                    </w:rPr>
                  </w:rPrChange>
                </w:rPr>
                <w:t xml:space="preserve"> </w:t>
              </w:r>
            </w:ins>
            <w:ins w:id="12531" w:author="tringa.ahmeti" w:date="2019-04-23T13:47:00Z">
              <w:r w:rsidR="000A0FBC" w:rsidRPr="00A27FE6">
                <w:rPr>
                  <w:color w:val="000000"/>
                </w:rPr>
                <w:t xml:space="preserve"> </w:t>
              </w:r>
            </w:ins>
          </w:p>
        </w:tc>
        <w:tc>
          <w:tcPr>
            <w:tcW w:w="1260" w:type="dxa"/>
            <w:tcPrChange w:id="12532" w:author="tringa.ahmeti" w:date="2019-09-09T13:52:00Z">
              <w:tcPr>
                <w:tcW w:w="1170" w:type="dxa"/>
                <w:gridSpan w:val="3"/>
              </w:tcPr>
            </w:tcPrChange>
          </w:tcPr>
          <w:p w14:paraId="1F0803BC" w14:textId="77777777" w:rsidR="00794637" w:rsidRDefault="0005404D">
            <w:pPr>
              <w:spacing w:line="360" w:lineRule="auto"/>
              <w:rPr>
                <w:ins w:id="12533" w:author="tringa.ahmeti" w:date="2019-04-23T13:47:00Z"/>
                <w:color w:val="000000"/>
                <w:sz w:val="22"/>
                <w:szCs w:val="22"/>
              </w:rPr>
              <w:pPrChange w:id="12534" w:author="pctikgi012" w:date="2019-09-09T09:33:00Z">
                <w:pPr>
                  <w:jc w:val="right"/>
                </w:pPr>
              </w:pPrChange>
            </w:pPr>
            <w:r>
              <w:rPr>
                <w:color w:val="000000"/>
              </w:rPr>
              <w:t xml:space="preserve">  </w:t>
            </w:r>
            <w:ins w:id="12535" w:author="tringa.ahmeti" w:date="2019-05-08T09:32:00Z">
              <w:r w:rsidR="00794637" w:rsidRPr="00794637">
                <w:rPr>
                  <w:color w:val="000000"/>
                  <w:sz w:val="22"/>
                  <w:szCs w:val="22"/>
                  <w:rPrChange w:id="12536" w:author="Sadri Arifi" w:date="2019-06-06T14:19:00Z">
                    <w:rPr>
                      <w:color w:val="FF0000"/>
                    </w:rPr>
                  </w:rPrChange>
                </w:rPr>
                <w:t>10</w:t>
              </w:r>
            </w:ins>
            <w:r w:rsidR="00F33B07" w:rsidRPr="004437E9">
              <w:rPr>
                <w:color w:val="000000"/>
                <w:sz w:val="22"/>
                <w:szCs w:val="22"/>
              </w:rPr>
              <w:t>. 00</w:t>
            </w:r>
            <w:ins w:id="12537" w:author="tringa.ahmeti" w:date="2019-04-23T13:47:00Z">
              <w:r w:rsidR="000A0FBC" w:rsidRPr="004437E9">
                <w:rPr>
                  <w:color w:val="000000"/>
                  <w:sz w:val="22"/>
                  <w:szCs w:val="22"/>
                </w:rPr>
                <w:t>/vit</w:t>
              </w:r>
            </w:ins>
          </w:p>
        </w:tc>
      </w:tr>
      <w:tr w:rsidR="000A0FBC" w:rsidRPr="00A27FE6" w14:paraId="622F50AE" w14:textId="77777777" w:rsidTr="000A46F5">
        <w:trPr>
          <w:trHeight w:val="360"/>
          <w:ins w:id="12538" w:author="tringa.ahmeti" w:date="2019-04-23T13:47:00Z"/>
          <w:trPrChange w:id="12539" w:author="tringa.ahmeti" w:date="2019-09-09T13:52:00Z">
            <w:trPr>
              <w:gridBefore w:val="2"/>
            </w:trPr>
          </w:trPrChange>
        </w:trPr>
        <w:tc>
          <w:tcPr>
            <w:tcW w:w="810" w:type="dxa"/>
            <w:vMerge/>
            <w:tcPrChange w:id="12540" w:author="tringa.ahmeti" w:date="2019-09-09T13:52:00Z">
              <w:tcPr>
                <w:tcW w:w="450" w:type="dxa"/>
                <w:vMerge/>
              </w:tcPr>
            </w:tcPrChange>
          </w:tcPr>
          <w:p w14:paraId="1108DFCD" w14:textId="77777777" w:rsidR="00794637" w:rsidRDefault="00794637">
            <w:pPr>
              <w:spacing w:line="360" w:lineRule="auto"/>
              <w:rPr>
                <w:ins w:id="12541" w:author="tringa.ahmeti" w:date="2019-04-23T13:47:00Z"/>
                <w:b/>
                <w:bCs/>
                <w:color w:val="000000"/>
              </w:rPr>
              <w:pPrChange w:id="12542" w:author="tringa.ahmeti" w:date="2019-09-06T15:46:00Z">
                <w:pPr/>
              </w:pPrChange>
            </w:pPr>
          </w:p>
        </w:tc>
        <w:tc>
          <w:tcPr>
            <w:tcW w:w="7398" w:type="dxa"/>
            <w:tcPrChange w:id="12543" w:author="tringa.ahmeti" w:date="2019-09-09T13:52:00Z">
              <w:tcPr>
                <w:tcW w:w="7920" w:type="dxa"/>
              </w:tcPr>
            </w:tcPrChange>
          </w:tcPr>
          <w:p w14:paraId="1C7E6AD4" w14:textId="77777777" w:rsidR="00794637" w:rsidRDefault="00794637">
            <w:pPr>
              <w:spacing w:line="360" w:lineRule="auto"/>
              <w:rPr>
                <w:ins w:id="12544" w:author="tringa.ahmeti" w:date="2019-04-23T13:47:00Z"/>
                <w:color w:val="000000"/>
              </w:rPr>
              <w:pPrChange w:id="12545" w:author="tringa.ahmeti" w:date="2019-09-06T15:46:00Z">
                <w:pPr/>
              </w:pPrChange>
            </w:pPr>
            <w:ins w:id="12546" w:author="tringa.ahmeti" w:date="2019-08-21T14:24:00Z">
              <w:r w:rsidRPr="00794637">
                <w:rPr>
                  <w:b/>
                  <w:color w:val="000000"/>
                  <w:sz w:val="22"/>
                  <w:szCs w:val="22"/>
                  <w:rPrChange w:id="12547" w:author="tringa.ahmeti" w:date="2020-02-05T11:48:00Z">
                    <w:rPr>
                      <w:color w:val="000000"/>
                    </w:rPr>
                  </w:rPrChange>
                </w:rPr>
                <w:t>2</w:t>
              </w:r>
            </w:ins>
            <w:ins w:id="12548" w:author="tringa.ahmeti" w:date="2019-04-23T13:47:00Z">
              <w:r w:rsidRPr="00794637">
                <w:rPr>
                  <w:b/>
                  <w:color w:val="000000"/>
                  <w:sz w:val="22"/>
                  <w:szCs w:val="22"/>
                  <w:rPrChange w:id="12549" w:author="tringa.ahmeti" w:date="2020-02-05T11:48:00Z">
                    <w:rPr/>
                  </w:rPrChange>
                </w:rPr>
                <w:t>.2.</w:t>
              </w:r>
              <w:r w:rsidRPr="00794637">
                <w:rPr>
                  <w:color w:val="000000"/>
                  <w:rPrChange w:id="12550" w:author="Sadri Arifi" w:date="2019-06-06T14:19:00Z">
                    <w:rPr/>
                  </w:rPrChange>
                </w:rPr>
                <w:t xml:space="preserve"> Lexuesit  dhe shfrytëzuesit</w:t>
              </w:r>
            </w:ins>
            <w:ins w:id="12551" w:author="tringa.ahmeti" w:date="2019-05-08T09:45:00Z">
              <w:r w:rsidRPr="00794637">
                <w:rPr>
                  <w:color w:val="000000"/>
                  <w:rPrChange w:id="12552" w:author="Sadri Arifi" w:date="2019-06-06T14:19:00Z">
                    <w:rPr>
                      <w:color w:val="FF0000"/>
                    </w:rPr>
                  </w:rPrChange>
                </w:rPr>
                <w:t xml:space="preserve"> e</w:t>
              </w:r>
            </w:ins>
            <w:ins w:id="12553" w:author="tringa.ahmeti" w:date="2019-05-08T09:46:00Z">
              <w:r w:rsidRPr="00794637">
                <w:rPr>
                  <w:color w:val="000000"/>
                  <w:rPrChange w:id="12554" w:author="Sadri Arifi" w:date="2019-06-06T14:19:00Z">
                    <w:rPr>
                      <w:color w:val="FF0000"/>
                    </w:rPr>
                  </w:rPrChange>
                </w:rPr>
                <w:t xml:space="preserve"> </w:t>
              </w:r>
            </w:ins>
            <w:ins w:id="12555" w:author="tringa.ahmeti" w:date="2019-05-08T09:45:00Z">
              <w:r w:rsidRPr="00794637">
                <w:rPr>
                  <w:color w:val="000000"/>
                  <w:rPrChange w:id="12556" w:author="Sadri Arifi" w:date="2019-06-06T14:19:00Z">
                    <w:rPr>
                      <w:color w:val="FF0000"/>
                    </w:rPr>
                  </w:rPrChange>
                </w:rPr>
                <w:t xml:space="preserve">fondit librar dhe </w:t>
              </w:r>
            </w:ins>
            <w:ins w:id="12557" w:author="tringa.ahmeti" w:date="2019-05-08T09:46:00Z">
              <w:r w:rsidRPr="00794637">
                <w:rPr>
                  <w:color w:val="000000"/>
                  <w:rPrChange w:id="12558" w:author="Sadri Arifi" w:date="2019-06-06T14:19:00Z">
                    <w:rPr>
                      <w:color w:val="FF0000"/>
                    </w:rPr>
                  </w:rPrChange>
                </w:rPr>
                <w:t>të</w:t>
              </w:r>
            </w:ins>
            <w:ins w:id="12559" w:author="tringa.ahmeti" w:date="2019-05-08T09:45:00Z">
              <w:r w:rsidRPr="00794637">
                <w:rPr>
                  <w:color w:val="000000"/>
                  <w:rPrChange w:id="12560" w:author="Sadri Arifi" w:date="2019-06-06T14:19:00Z">
                    <w:rPr>
                      <w:color w:val="FF0000"/>
                    </w:rPr>
                  </w:rPrChange>
                </w:rPr>
                <w:t xml:space="preserve"> sallave </w:t>
              </w:r>
            </w:ins>
            <w:ins w:id="12561" w:author="tringa.ahmeti" w:date="2019-05-08T09:48:00Z">
              <w:r w:rsidRPr="00794637">
                <w:rPr>
                  <w:color w:val="000000"/>
                  <w:rPrChange w:id="12562" w:author="Sadri Arifi" w:date="2019-06-06T14:19:00Z">
                    <w:rPr>
                      <w:color w:val="FF0000"/>
                    </w:rPr>
                  </w:rPrChange>
                </w:rPr>
                <w:t>të</w:t>
              </w:r>
            </w:ins>
            <w:ins w:id="12563" w:author="tringa.ahmeti" w:date="2019-05-08T09:45:00Z">
              <w:r w:rsidRPr="00794637">
                <w:rPr>
                  <w:color w:val="000000"/>
                  <w:rPrChange w:id="12564" w:author="Sadri Arifi" w:date="2019-06-06T14:19:00Z">
                    <w:rPr>
                      <w:color w:val="FF0000"/>
                    </w:rPr>
                  </w:rPrChange>
                </w:rPr>
                <w:t xml:space="preserve"> bibliotekës </w:t>
              </w:r>
            </w:ins>
            <w:ins w:id="12565" w:author="tringa.ahmeti" w:date="2019-05-08T09:32:00Z">
              <w:r w:rsidRPr="00794637">
                <w:rPr>
                  <w:color w:val="000000"/>
                  <w:rPrChange w:id="12566" w:author="Sadri Arifi" w:date="2019-06-06T14:19:00Z">
                    <w:rPr>
                      <w:color w:val="FF0000"/>
                    </w:rPr>
                  </w:rPrChange>
                </w:rPr>
                <w:t xml:space="preserve">  </w:t>
              </w:r>
            </w:ins>
          </w:p>
        </w:tc>
        <w:tc>
          <w:tcPr>
            <w:tcW w:w="1260" w:type="dxa"/>
            <w:tcPrChange w:id="12567" w:author="tringa.ahmeti" w:date="2019-09-09T13:52:00Z">
              <w:tcPr>
                <w:tcW w:w="1170" w:type="dxa"/>
                <w:gridSpan w:val="3"/>
              </w:tcPr>
            </w:tcPrChange>
          </w:tcPr>
          <w:p w14:paraId="38D51910" w14:textId="77777777" w:rsidR="00794637" w:rsidRDefault="008F26A1">
            <w:pPr>
              <w:spacing w:line="360" w:lineRule="auto"/>
              <w:jc w:val="center"/>
              <w:rPr>
                <w:ins w:id="12568" w:author="tringa.ahmeti" w:date="2019-04-23T13:47:00Z"/>
                <w:color w:val="000000"/>
                <w:sz w:val="22"/>
                <w:szCs w:val="22"/>
              </w:rPr>
              <w:pPrChange w:id="12569" w:author="pctikgi012" w:date="2019-09-09T09:33:00Z">
                <w:pPr>
                  <w:keepNext/>
                  <w:numPr>
                    <w:numId w:val="118"/>
                  </w:numPr>
                  <w:ind w:left="432" w:hanging="432"/>
                  <w:jc w:val="right"/>
                  <w:outlineLvl w:val="0"/>
                </w:pPr>
              </w:pPrChange>
            </w:pPr>
            <w:r>
              <w:rPr>
                <w:color w:val="000000"/>
                <w:sz w:val="22"/>
                <w:szCs w:val="22"/>
              </w:rPr>
              <w:t xml:space="preserve"> </w:t>
            </w:r>
            <w:ins w:id="12570" w:author="tringa.ahmeti" w:date="2019-05-08T09:46:00Z">
              <w:r w:rsidR="00794637" w:rsidRPr="00794637">
                <w:rPr>
                  <w:color w:val="000000"/>
                  <w:sz w:val="22"/>
                  <w:szCs w:val="22"/>
                  <w:rPrChange w:id="12571" w:author="Sadri Arifi" w:date="2019-06-06T14:19:00Z">
                    <w:rPr>
                      <w:color w:val="FF0000"/>
                    </w:rPr>
                  </w:rPrChange>
                </w:rPr>
                <w:t>10</w:t>
              </w:r>
            </w:ins>
            <w:r w:rsidR="00F33B07" w:rsidRPr="004437E9">
              <w:rPr>
                <w:color w:val="000000"/>
                <w:sz w:val="22"/>
                <w:szCs w:val="22"/>
              </w:rPr>
              <w:t>. 00</w:t>
            </w:r>
            <w:ins w:id="12572" w:author="tringa.ahmeti" w:date="2019-05-08T09:46:00Z">
              <w:r w:rsidR="00794637" w:rsidRPr="00794637">
                <w:rPr>
                  <w:color w:val="000000"/>
                  <w:sz w:val="22"/>
                  <w:szCs w:val="22"/>
                  <w:rPrChange w:id="12573" w:author="Sadri Arifi" w:date="2019-06-06T14:19:00Z">
                    <w:rPr>
                      <w:color w:val="FF0000"/>
                    </w:rPr>
                  </w:rPrChange>
                </w:rPr>
                <w:t>/vit</w:t>
              </w:r>
            </w:ins>
          </w:p>
        </w:tc>
      </w:tr>
      <w:tr w:rsidR="000A0FBC" w:rsidRPr="00A27FE6" w14:paraId="78B0FD70" w14:textId="77777777" w:rsidTr="000A46F5">
        <w:trPr>
          <w:ins w:id="12574" w:author="tringa.ahmeti" w:date="2019-04-23T13:47:00Z"/>
          <w:trPrChange w:id="12575" w:author="tringa.ahmeti" w:date="2019-09-09T13:52:00Z">
            <w:trPr>
              <w:gridBefore w:val="2"/>
            </w:trPr>
          </w:trPrChange>
        </w:trPr>
        <w:tc>
          <w:tcPr>
            <w:tcW w:w="810" w:type="dxa"/>
            <w:vMerge/>
            <w:tcPrChange w:id="12576" w:author="tringa.ahmeti" w:date="2019-09-09T13:52:00Z">
              <w:tcPr>
                <w:tcW w:w="450" w:type="dxa"/>
                <w:vMerge/>
              </w:tcPr>
            </w:tcPrChange>
          </w:tcPr>
          <w:p w14:paraId="4C370332" w14:textId="77777777" w:rsidR="00794637" w:rsidRDefault="00794637">
            <w:pPr>
              <w:spacing w:line="360" w:lineRule="auto"/>
              <w:rPr>
                <w:ins w:id="12577" w:author="tringa.ahmeti" w:date="2019-04-23T13:47:00Z"/>
                <w:b/>
                <w:bCs/>
                <w:color w:val="000000"/>
              </w:rPr>
              <w:pPrChange w:id="12578" w:author="tringa.ahmeti" w:date="2019-09-06T15:46:00Z">
                <w:pPr/>
              </w:pPrChange>
            </w:pPr>
          </w:p>
        </w:tc>
        <w:tc>
          <w:tcPr>
            <w:tcW w:w="7398" w:type="dxa"/>
            <w:tcPrChange w:id="12579" w:author="tringa.ahmeti" w:date="2019-09-09T13:52:00Z">
              <w:tcPr>
                <w:tcW w:w="7920" w:type="dxa"/>
              </w:tcPr>
            </w:tcPrChange>
          </w:tcPr>
          <w:p w14:paraId="758262C9" w14:textId="77777777" w:rsidR="00794637" w:rsidRDefault="00794637">
            <w:pPr>
              <w:spacing w:line="360" w:lineRule="auto"/>
              <w:rPr>
                <w:ins w:id="12580" w:author="tringa.ahmeti" w:date="2019-04-23T13:47:00Z"/>
                <w:color w:val="000000"/>
              </w:rPr>
              <w:pPrChange w:id="12581" w:author="tringa.ahmeti" w:date="2019-09-06T15:46:00Z">
                <w:pPr/>
              </w:pPrChange>
            </w:pPr>
            <w:ins w:id="12582" w:author="tringa.ahmeti" w:date="2019-08-21T14:24:00Z">
              <w:r w:rsidRPr="00794637">
                <w:rPr>
                  <w:b/>
                  <w:color w:val="000000"/>
                  <w:sz w:val="22"/>
                  <w:szCs w:val="22"/>
                  <w:rPrChange w:id="12583" w:author="tringa.ahmeti" w:date="2020-02-05T11:48:00Z">
                    <w:rPr>
                      <w:color w:val="000000"/>
                    </w:rPr>
                  </w:rPrChange>
                </w:rPr>
                <w:t>2</w:t>
              </w:r>
            </w:ins>
            <w:ins w:id="12584" w:author="tringa.ahmeti" w:date="2019-04-23T13:47:00Z">
              <w:r w:rsidRPr="00794637">
                <w:rPr>
                  <w:b/>
                  <w:color w:val="000000"/>
                  <w:sz w:val="22"/>
                  <w:szCs w:val="22"/>
                  <w:rPrChange w:id="12585" w:author="tringa.ahmeti" w:date="2020-02-05T11:48:00Z">
                    <w:rPr>
                      <w:color w:val="000000"/>
                    </w:rPr>
                  </w:rPrChange>
                </w:rPr>
                <w:t>.3.</w:t>
              </w:r>
              <w:r w:rsidR="000A0FBC" w:rsidRPr="00A27FE6">
                <w:rPr>
                  <w:color w:val="000000"/>
                </w:rPr>
                <w:t xml:space="preserve"> Lexuesit, </w:t>
              </w:r>
            </w:ins>
            <w:ins w:id="12586" w:author="tringa.ahmeti" w:date="2019-05-08T09:43:00Z">
              <w:r w:rsidRPr="00794637">
                <w:rPr>
                  <w:color w:val="000000"/>
                  <w:rPrChange w:id="12587" w:author="Sadri Arifi" w:date="2019-06-06T14:19:00Z">
                    <w:rPr>
                      <w:color w:val="FF0000"/>
                    </w:rPr>
                  </w:rPrChange>
                </w:rPr>
                <w:t xml:space="preserve">e shfrytëzimit </w:t>
              </w:r>
            </w:ins>
            <w:ins w:id="12588" w:author="tringa.ahmeti" w:date="2019-05-08T09:47:00Z">
              <w:r w:rsidRPr="00794637">
                <w:rPr>
                  <w:color w:val="000000"/>
                  <w:rPrChange w:id="12589" w:author="Sadri Arifi" w:date="2019-06-06T14:19:00Z">
                    <w:rPr>
                      <w:color w:val="FF0000"/>
                    </w:rPr>
                  </w:rPrChange>
                </w:rPr>
                <w:t>të</w:t>
              </w:r>
            </w:ins>
            <w:ins w:id="12590" w:author="tringa.ahmeti" w:date="2019-05-08T09:43:00Z">
              <w:r w:rsidRPr="00794637">
                <w:rPr>
                  <w:color w:val="000000"/>
                  <w:rPrChange w:id="12591" w:author="Sadri Arifi" w:date="2019-06-06T14:19:00Z">
                    <w:rPr>
                      <w:color w:val="FF0000"/>
                    </w:rPr>
                  </w:rPrChange>
                </w:rPr>
                <w:t xml:space="preserve"> huazimit </w:t>
              </w:r>
            </w:ins>
            <w:ins w:id="12592" w:author="tringa.ahmeti" w:date="2019-05-08T09:47:00Z">
              <w:r w:rsidRPr="00794637">
                <w:rPr>
                  <w:color w:val="000000"/>
                  <w:rPrChange w:id="12593" w:author="Sadri Arifi" w:date="2019-06-06T14:19:00Z">
                    <w:rPr>
                      <w:color w:val="FF0000"/>
                    </w:rPr>
                  </w:rPrChange>
                </w:rPr>
                <w:t>të</w:t>
              </w:r>
            </w:ins>
            <w:ins w:id="12594" w:author="tringa.ahmeti" w:date="2019-05-08T09:43:00Z">
              <w:r w:rsidRPr="00794637">
                <w:rPr>
                  <w:color w:val="000000"/>
                  <w:rPrChange w:id="12595" w:author="Sadri Arifi" w:date="2019-06-06T14:19:00Z">
                    <w:rPr>
                      <w:color w:val="FF0000"/>
                    </w:rPr>
                  </w:rPrChange>
                </w:rPr>
                <w:t xml:space="preserve"> librit n</w:t>
              </w:r>
            </w:ins>
            <w:ins w:id="12596" w:author="tringa.ahmeti" w:date="2019-05-08T09:47:00Z">
              <w:r w:rsidRPr="00794637">
                <w:rPr>
                  <w:color w:val="000000"/>
                  <w:rPrChange w:id="12597" w:author="Sadri Arifi" w:date="2019-06-06T14:19:00Z">
                    <w:rPr>
                      <w:color w:val="FF0000"/>
                    </w:rPr>
                  </w:rPrChange>
                </w:rPr>
                <w:t>ë sektorët</w:t>
              </w:r>
            </w:ins>
            <w:ins w:id="12598" w:author="tringa.ahmeti" w:date="2019-05-08T09:43:00Z">
              <w:r w:rsidRPr="00794637">
                <w:rPr>
                  <w:color w:val="000000"/>
                  <w:rPrChange w:id="12599" w:author="Sadri Arifi" w:date="2019-06-06T14:19:00Z">
                    <w:rPr>
                      <w:color w:val="FF0000"/>
                    </w:rPr>
                  </w:rPrChange>
                </w:rPr>
                <w:t xml:space="preserve"> </w:t>
              </w:r>
            </w:ins>
            <w:ins w:id="12600" w:author="tringa.ahmeti" w:date="2019-05-08T09:47:00Z">
              <w:r w:rsidRPr="00794637">
                <w:rPr>
                  <w:color w:val="000000"/>
                  <w:rPrChange w:id="12601" w:author="Sadri Arifi" w:date="2019-06-06T14:19:00Z">
                    <w:rPr>
                      <w:color w:val="FF0000"/>
                    </w:rPr>
                  </w:rPrChange>
                </w:rPr>
                <w:t>për</w:t>
              </w:r>
            </w:ins>
            <w:ins w:id="12602" w:author="tringa.ahmeti" w:date="2019-05-08T09:43:00Z">
              <w:r w:rsidRPr="00794637">
                <w:rPr>
                  <w:color w:val="000000"/>
                  <w:rPrChange w:id="12603" w:author="Sadri Arifi" w:date="2019-06-06T14:19:00Z">
                    <w:rPr>
                      <w:color w:val="FF0000"/>
                    </w:rPr>
                  </w:rPrChange>
                </w:rPr>
                <w:t xml:space="preserve"> </w:t>
              </w:r>
            </w:ins>
            <w:ins w:id="12604" w:author="tringa.ahmeti" w:date="2019-05-08T09:47:00Z">
              <w:r w:rsidRPr="00794637">
                <w:rPr>
                  <w:color w:val="000000"/>
                  <w:rPrChange w:id="12605" w:author="Sadri Arifi" w:date="2019-06-06T14:19:00Z">
                    <w:rPr>
                      <w:color w:val="FF0000"/>
                    </w:rPr>
                  </w:rPrChange>
                </w:rPr>
                <w:t>fëmijë</w:t>
              </w:r>
            </w:ins>
            <w:ins w:id="12606" w:author="tringa.ahmeti" w:date="2019-05-08T09:43:00Z">
              <w:r w:rsidRPr="00794637">
                <w:rPr>
                  <w:color w:val="000000"/>
                  <w:rPrChange w:id="12607" w:author="Sadri Arifi" w:date="2019-06-06T14:19:00Z">
                    <w:rPr>
                      <w:color w:val="FF0000"/>
                    </w:rPr>
                  </w:rPrChange>
                </w:rPr>
                <w:t xml:space="preserve"> dhe </w:t>
              </w:r>
            </w:ins>
            <w:ins w:id="12608" w:author="tringa.ahmeti" w:date="2019-05-08T09:47:00Z">
              <w:r w:rsidRPr="00794637">
                <w:rPr>
                  <w:color w:val="000000"/>
                  <w:rPrChange w:id="12609" w:author="Sadri Arifi" w:date="2019-06-06T14:19:00Z">
                    <w:rPr>
                      <w:color w:val="FF0000"/>
                    </w:rPr>
                  </w:rPrChange>
                </w:rPr>
                <w:t>të</w:t>
              </w:r>
            </w:ins>
            <w:ins w:id="12610" w:author="tringa.ahmeti" w:date="2019-05-08T09:43:00Z">
              <w:r w:rsidRPr="00794637">
                <w:rPr>
                  <w:color w:val="000000"/>
                  <w:rPrChange w:id="12611" w:author="Sadri Arifi" w:date="2019-06-06T14:19:00Z">
                    <w:rPr>
                      <w:color w:val="FF0000"/>
                    </w:rPr>
                  </w:rPrChange>
                </w:rPr>
                <w:t xml:space="preserve"> rritur</w:t>
              </w:r>
            </w:ins>
            <w:ins w:id="12612" w:author="tringa.ahmeti" w:date="2019-05-08T09:47:00Z">
              <w:r w:rsidRPr="00794637">
                <w:rPr>
                  <w:color w:val="000000"/>
                  <w:rPrChange w:id="12613" w:author="Sadri Arifi" w:date="2019-06-06T14:19:00Z">
                    <w:rPr>
                      <w:color w:val="FF0000"/>
                    </w:rPr>
                  </w:rPrChange>
                </w:rPr>
                <w:t>.</w:t>
              </w:r>
            </w:ins>
          </w:p>
        </w:tc>
        <w:tc>
          <w:tcPr>
            <w:tcW w:w="1260" w:type="dxa"/>
            <w:tcPrChange w:id="12614" w:author="tringa.ahmeti" w:date="2019-09-09T13:52:00Z">
              <w:tcPr>
                <w:tcW w:w="1170" w:type="dxa"/>
                <w:gridSpan w:val="3"/>
              </w:tcPr>
            </w:tcPrChange>
          </w:tcPr>
          <w:p w14:paraId="2614C01E" w14:textId="77777777" w:rsidR="00794637" w:rsidRDefault="00794637">
            <w:pPr>
              <w:spacing w:line="360" w:lineRule="auto"/>
              <w:jc w:val="right"/>
              <w:rPr>
                <w:ins w:id="12615" w:author="tringa.ahmeti" w:date="2019-04-23T13:47:00Z"/>
                <w:color w:val="000000"/>
              </w:rPr>
              <w:pPrChange w:id="12616" w:author="pctikgi012" w:date="2019-09-09T09:33:00Z">
                <w:pPr>
                  <w:jc w:val="right"/>
                </w:pPr>
              </w:pPrChange>
            </w:pPr>
          </w:p>
          <w:p w14:paraId="051B058F" w14:textId="77777777" w:rsidR="00794637" w:rsidRDefault="00794637">
            <w:pPr>
              <w:spacing w:line="360" w:lineRule="auto"/>
              <w:jc w:val="right"/>
              <w:rPr>
                <w:ins w:id="12617" w:author="tringa.ahmeti" w:date="2019-04-23T13:47:00Z"/>
                <w:color w:val="000000"/>
              </w:rPr>
              <w:pPrChange w:id="12618" w:author="pctikgi012" w:date="2019-09-09T09:33:00Z">
                <w:pPr>
                  <w:jc w:val="right"/>
                </w:pPr>
              </w:pPrChange>
            </w:pPr>
            <w:ins w:id="12619" w:author="tringa.ahmeti" w:date="2019-05-08T09:46:00Z">
              <w:r w:rsidRPr="00794637">
                <w:rPr>
                  <w:color w:val="000000"/>
                  <w:rPrChange w:id="12620" w:author="Sadri Arifi" w:date="2019-06-06T14:19:00Z">
                    <w:rPr>
                      <w:color w:val="FF0000"/>
                    </w:rPr>
                  </w:rPrChange>
                </w:rPr>
                <w:t>5</w:t>
              </w:r>
            </w:ins>
            <w:r w:rsidR="00D96C0C">
              <w:rPr>
                <w:color w:val="000000"/>
              </w:rPr>
              <w:t>.00</w:t>
            </w:r>
            <w:ins w:id="12621" w:author="tringa.ahmeti" w:date="2019-04-23T13:47:00Z">
              <w:r w:rsidR="000A0FBC" w:rsidRPr="00A27FE6">
                <w:rPr>
                  <w:color w:val="000000"/>
                </w:rPr>
                <w:t>/vit</w:t>
              </w:r>
            </w:ins>
          </w:p>
        </w:tc>
      </w:tr>
      <w:tr w:rsidR="000A0FBC" w:rsidRPr="00A27FE6" w14:paraId="78C56237" w14:textId="77777777" w:rsidTr="000A46F5">
        <w:trPr>
          <w:trHeight w:val="737"/>
          <w:ins w:id="12622" w:author="tringa.ahmeti" w:date="2019-04-23T13:47:00Z"/>
          <w:trPrChange w:id="12623" w:author="tringa.ahmeti" w:date="2019-09-09T13:52:00Z">
            <w:trPr>
              <w:gridBefore w:val="2"/>
            </w:trPr>
          </w:trPrChange>
        </w:trPr>
        <w:tc>
          <w:tcPr>
            <w:tcW w:w="810" w:type="dxa"/>
            <w:vMerge/>
            <w:tcPrChange w:id="12624" w:author="tringa.ahmeti" w:date="2019-09-09T13:52:00Z">
              <w:tcPr>
                <w:tcW w:w="450" w:type="dxa"/>
                <w:vMerge/>
              </w:tcPr>
            </w:tcPrChange>
          </w:tcPr>
          <w:p w14:paraId="38F79E42" w14:textId="77777777" w:rsidR="00794637" w:rsidRDefault="00794637">
            <w:pPr>
              <w:spacing w:line="360" w:lineRule="auto"/>
              <w:rPr>
                <w:ins w:id="12625" w:author="tringa.ahmeti" w:date="2019-04-23T13:47:00Z"/>
                <w:b/>
                <w:bCs/>
                <w:color w:val="000000"/>
              </w:rPr>
              <w:pPrChange w:id="12626" w:author="tringa.ahmeti" w:date="2019-09-06T15:46:00Z">
                <w:pPr/>
              </w:pPrChange>
            </w:pPr>
          </w:p>
        </w:tc>
        <w:tc>
          <w:tcPr>
            <w:tcW w:w="7398" w:type="dxa"/>
            <w:tcPrChange w:id="12627" w:author="tringa.ahmeti" w:date="2019-09-09T13:52:00Z">
              <w:tcPr>
                <w:tcW w:w="7920" w:type="dxa"/>
              </w:tcPr>
            </w:tcPrChange>
          </w:tcPr>
          <w:p w14:paraId="0E7F2B76" w14:textId="77777777" w:rsidR="00794637" w:rsidRDefault="00794637">
            <w:pPr>
              <w:spacing w:line="360" w:lineRule="auto"/>
              <w:rPr>
                <w:ins w:id="12628" w:author="tringa.ahmeti" w:date="2019-08-01T14:33:00Z"/>
                <w:del w:id="12629" w:author="pctikgi012" w:date="2019-09-09T10:34:00Z"/>
                <w:color w:val="000000"/>
              </w:rPr>
              <w:pPrChange w:id="12630" w:author="tringa.ahmeti" w:date="2019-09-06T15:46:00Z">
                <w:pPr/>
              </w:pPrChange>
            </w:pPr>
            <w:ins w:id="12631" w:author="tringa.ahmeti" w:date="2019-08-21T14:24:00Z">
              <w:r w:rsidRPr="00794637">
                <w:rPr>
                  <w:b/>
                  <w:color w:val="000000"/>
                  <w:sz w:val="22"/>
                  <w:szCs w:val="22"/>
                  <w:rPrChange w:id="12632" w:author="tringa.ahmeti" w:date="2020-02-05T11:48:00Z">
                    <w:rPr>
                      <w:color w:val="000000"/>
                    </w:rPr>
                  </w:rPrChange>
                </w:rPr>
                <w:t>2.4.</w:t>
              </w:r>
            </w:ins>
            <w:ins w:id="12633" w:author="tringa.ahmeti" w:date="2019-08-21T14:26:00Z">
              <w:r w:rsidR="00C70CE9">
                <w:rPr>
                  <w:color w:val="000000"/>
                </w:rPr>
                <w:t xml:space="preserve"> </w:t>
              </w:r>
            </w:ins>
            <w:ins w:id="12634" w:author="tringa.ahmeti" w:date="2019-04-23T13:47:00Z">
              <w:r w:rsidR="000A0FBC" w:rsidRPr="00A27FE6">
                <w:rPr>
                  <w:color w:val="000000"/>
                </w:rPr>
                <w:t xml:space="preserve">Shfrytëzimi </w:t>
              </w:r>
            </w:ins>
            <w:ins w:id="12635" w:author="tringa.ahmeti" w:date="2019-05-08T09:42:00Z">
              <w:r w:rsidRPr="00794637">
                <w:rPr>
                  <w:color w:val="000000"/>
                  <w:rPrChange w:id="12636" w:author="Sadri Arifi" w:date="2019-06-06T14:19:00Z">
                    <w:rPr>
                      <w:color w:val="FF0000"/>
                    </w:rPr>
                  </w:rPrChange>
                </w:rPr>
                <w:t>për</w:t>
              </w:r>
            </w:ins>
            <w:ins w:id="12637" w:author="tringa.ahmeti" w:date="2019-05-08T09:38:00Z">
              <w:r w:rsidRPr="00794637">
                <w:rPr>
                  <w:color w:val="000000"/>
                  <w:rPrChange w:id="12638" w:author="Sadri Arifi" w:date="2019-06-06T14:19:00Z">
                    <w:rPr>
                      <w:color w:val="FF0000"/>
                    </w:rPr>
                  </w:rPrChange>
                </w:rPr>
                <w:t xml:space="preserve"> aktivitete (</w:t>
              </w:r>
            </w:ins>
            <w:ins w:id="12639" w:author="tringa.ahmeti" w:date="2019-05-08T09:39:00Z">
              <w:r w:rsidRPr="00794637">
                <w:rPr>
                  <w:color w:val="000000"/>
                  <w:rPrChange w:id="12640" w:author="Sadri Arifi" w:date="2019-06-06T14:19:00Z">
                    <w:rPr>
                      <w:color w:val="FF0000"/>
                    </w:rPr>
                  </w:rPrChange>
                </w:rPr>
                <w:t>jashtë</w:t>
              </w:r>
            </w:ins>
            <w:ins w:id="12641" w:author="tringa.ahmeti" w:date="2019-05-08T09:38:00Z">
              <w:r w:rsidRPr="00794637">
                <w:rPr>
                  <w:color w:val="000000"/>
                  <w:rPrChange w:id="12642" w:author="Sadri Arifi" w:date="2019-06-06T14:19:00Z">
                    <w:rPr>
                      <w:color w:val="FF0000"/>
                    </w:rPr>
                  </w:rPrChange>
                </w:rPr>
                <w:t xml:space="preserve"> </w:t>
              </w:r>
            </w:ins>
            <w:ins w:id="12643" w:author="tringa.ahmeti" w:date="2019-05-08T09:39:00Z">
              <w:r w:rsidRPr="00794637">
                <w:rPr>
                  <w:color w:val="000000"/>
                  <w:rPrChange w:id="12644" w:author="Sadri Arifi" w:date="2019-06-06T14:19:00Z">
                    <w:rPr>
                      <w:color w:val="FF0000"/>
                    </w:rPr>
                  </w:rPrChange>
                </w:rPr>
                <w:t xml:space="preserve">orarit vjetor </w:t>
              </w:r>
            </w:ins>
            <w:ins w:id="12645" w:author="tringa.ahmeti" w:date="2019-05-08T09:41:00Z">
              <w:r w:rsidRPr="00794637">
                <w:rPr>
                  <w:color w:val="000000"/>
                  <w:rPrChange w:id="12646" w:author="Sadri Arifi" w:date="2019-06-06T14:19:00Z">
                    <w:rPr>
                      <w:color w:val="FF0000"/>
                    </w:rPr>
                  </w:rPrChange>
                </w:rPr>
                <w:t>të</w:t>
              </w:r>
            </w:ins>
            <w:ins w:id="12647" w:author="tringa.ahmeti" w:date="2019-05-08T09:39:00Z">
              <w:r w:rsidRPr="00794637">
                <w:rPr>
                  <w:color w:val="000000"/>
                  <w:rPrChange w:id="12648" w:author="Sadri Arifi" w:date="2019-06-06T14:19:00Z">
                    <w:rPr>
                      <w:color w:val="FF0000"/>
                    </w:rPr>
                  </w:rPrChange>
                </w:rPr>
                <w:t xml:space="preserve"> bibliotekës)</w:t>
              </w:r>
            </w:ins>
            <w:ins w:id="12649" w:author="tringa.ahmeti" w:date="2019-05-08T09:40:00Z">
              <w:r w:rsidRPr="00794637">
                <w:rPr>
                  <w:color w:val="000000"/>
                  <w:rPrChange w:id="12650" w:author="Sadri Arifi" w:date="2019-06-06T14:19:00Z">
                    <w:rPr>
                      <w:color w:val="FF0000"/>
                    </w:rPr>
                  </w:rPrChange>
                </w:rPr>
                <w:t xml:space="preserve">i </w:t>
              </w:r>
            </w:ins>
            <w:ins w:id="12651" w:author="tringa.ahmeti" w:date="2019-05-08T09:41:00Z">
              <w:r w:rsidRPr="00794637">
                <w:rPr>
                  <w:color w:val="000000"/>
                  <w:rPrChange w:id="12652" w:author="Sadri Arifi" w:date="2019-06-06T14:19:00Z">
                    <w:rPr>
                      <w:color w:val="FF0000"/>
                    </w:rPr>
                  </w:rPrChange>
                </w:rPr>
                <w:t>Sallës</w:t>
              </w:r>
            </w:ins>
            <w:ins w:id="12653" w:author="tringa.ahmeti" w:date="2019-05-08T09:40:00Z">
              <w:r w:rsidRPr="00794637">
                <w:rPr>
                  <w:color w:val="000000"/>
                  <w:rPrChange w:id="12654" w:author="Sadri Arifi" w:date="2019-06-06T14:19:00Z">
                    <w:rPr>
                      <w:color w:val="FF0000"/>
                    </w:rPr>
                  </w:rPrChange>
                </w:rPr>
                <w:t xml:space="preserve"> </w:t>
              </w:r>
            </w:ins>
            <w:ins w:id="12655" w:author="tringa.ahmeti" w:date="2019-05-08T09:41:00Z">
              <w:r w:rsidRPr="00794637">
                <w:rPr>
                  <w:color w:val="000000"/>
                  <w:rPrChange w:id="12656" w:author="Sadri Arifi" w:date="2019-06-06T14:19:00Z">
                    <w:rPr>
                      <w:color w:val="FF0000"/>
                    </w:rPr>
                  </w:rPrChange>
                </w:rPr>
                <w:t>së</w:t>
              </w:r>
            </w:ins>
            <w:ins w:id="12657" w:author="tringa.ahmeti" w:date="2019-05-08T09:40:00Z">
              <w:r w:rsidRPr="00794637">
                <w:rPr>
                  <w:color w:val="000000"/>
                  <w:rPrChange w:id="12658" w:author="Sadri Arifi" w:date="2019-06-06T14:19:00Z">
                    <w:rPr>
                      <w:color w:val="FF0000"/>
                    </w:rPr>
                  </w:rPrChange>
                </w:rPr>
                <w:t xml:space="preserve"> Konferencave</w:t>
              </w:r>
            </w:ins>
            <w:ins w:id="12659" w:author="tringa.ahmeti" w:date="2019-08-21T14:26:00Z">
              <w:r w:rsidR="00C70CE9">
                <w:rPr>
                  <w:color w:val="000000"/>
                </w:rPr>
                <w:t>.</w:t>
              </w:r>
            </w:ins>
          </w:p>
          <w:p w14:paraId="3FB30D68" w14:textId="77777777" w:rsidR="00794637" w:rsidRDefault="00794637">
            <w:pPr>
              <w:spacing w:line="360" w:lineRule="auto"/>
              <w:rPr>
                <w:ins w:id="12660" w:author="tringa.ahmeti" w:date="2019-08-01T14:34:00Z"/>
                <w:color w:val="000000"/>
              </w:rPr>
              <w:pPrChange w:id="12661" w:author="pctikgi012" w:date="2019-09-09T10:34:00Z">
                <w:pPr/>
              </w:pPrChange>
            </w:pPr>
          </w:p>
          <w:p w14:paraId="531629D1" w14:textId="77777777" w:rsidR="00C92975" w:rsidRDefault="00C92975" w:rsidP="008D0B8A">
            <w:pPr>
              <w:spacing w:line="360" w:lineRule="auto"/>
              <w:rPr>
                <w:b/>
                <w:color w:val="000000"/>
              </w:rPr>
            </w:pPr>
          </w:p>
          <w:p w14:paraId="144F2B5E" w14:textId="77777777" w:rsidR="00794637" w:rsidRPr="00794637" w:rsidRDefault="00794637">
            <w:pPr>
              <w:spacing w:line="360" w:lineRule="auto"/>
              <w:jc w:val="center"/>
              <w:rPr>
                <w:ins w:id="12662" w:author="tringa.ahmeti" w:date="2019-04-23T13:47:00Z"/>
                <w:b/>
                <w:color w:val="000000"/>
                <w:rPrChange w:id="12663" w:author="tringa.ahmeti" w:date="2019-08-01T14:34:00Z">
                  <w:rPr>
                    <w:ins w:id="12664" w:author="tringa.ahmeti" w:date="2019-04-23T13:47:00Z"/>
                    <w:color w:val="000000"/>
                  </w:rPr>
                </w:rPrChange>
              </w:rPr>
              <w:pPrChange w:id="12665" w:author="tringa.ahmeti" w:date="2020-01-10T14:00:00Z">
                <w:pPr/>
              </w:pPrChange>
            </w:pPr>
            <w:ins w:id="12666" w:author="tringa.ahmeti" w:date="2019-08-01T14:33:00Z">
              <w:r w:rsidRPr="00794637">
                <w:rPr>
                  <w:b/>
                  <w:color w:val="000000"/>
                  <w:rPrChange w:id="12667" w:author="tringa.ahmeti" w:date="2019-08-01T14:34:00Z">
                    <w:rPr>
                      <w:color w:val="000000"/>
                    </w:rPr>
                  </w:rPrChange>
                </w:rPr>
                <w:t xml:space="preserve">Neni </w:t>
              </w:r>
            </w:ins>
            <w:ins w:id="12668" w:author="tringa.ahmeti" w:date="2020-01-10T14:00:00Z">
              <w:r w:rsidR="006B0B6F">
                <w:rPr>
                  <w:b/>
                  <w:color w:val="000000"/>
                </w:rPr>
                <w:t>22</w:t>
              </w:r>
            </w:ins>
          </w:p>
        </w:tc>
        <w:tc>
          <w:tcPr>
            <w:tcW w:w="1260" w:type="dxa"/>
            <w:tcPrChange w:id="12669" w:author="tringa.ahmeti" w:date="2019-09-09T13:52:00Z">
              <w:tcPr>
                <w:tcW w:w="1170" w:type="dxa"/>
                <w:gridSpan w:val="3"/>
              </w:tcPr>
            </w:tcPrChange>
          </w:tcPr>
          <w:p w14:paraId="3C3F72F7" w14:textId="77777777" w:rsidR="00794637" w:rsidRPr="00794637" w:rsidRDefault="00065FD6">
            <w:pPr>
              <w:spacing w:line="360" w:lineRule="auto"/>
              <w:rPr>
                <w:ins w:id="12670" w:author="tringa.ahmeti" w:date="2019-05-08T09:40:00Z"/>
                <w:color w:val="000000"/>
                <w:rPrChange w:id="12671" w:author="Sadri Arifi" w:date="2019-06-06T14:19:00Z">
                  <w:rPr>
                    <w:ins w:id="12672" w:author="tringa.ahmeti" w:date="2019-05-08T09:40:00Z"/>
                    <w:color w:val="FF0000"/>
                  </w:rPr>
                </w:rPrChange>
              </w:rPr>
              <w:pPrChange w:id="12673" w:author="pctikgi012" w:date="2019-09-09T10:34:00Z">
                <w:pPr>
                  <w:jc w:val="right"/>
                </w:pPr>
              </w:pPrChange>
            </w:pPr>
            <w:r>
              <w:rPr>
                <w:color w:val="000000"/>
              </w:rPr>
              <w:t>5</w:t>
            </w:r>
            <w:ins w:id="12674" w:author="tringa.ahmeti" w:date="2019-05-08T09:40:00Z">
              <w:r w:rsidR="00794637" w:rsidRPr="00794637">
                <w:rPr>
                  <w:color w:val="000000"/>
                  <w:rPrChange w:id="12675" w:author="Sadri Arifi" w:date="2019-06-06T14:19:00Z">
                    <w:rPr>
                      <w:color w:val="FF0000"/>
                    </w:rPr>
                  </w:rPrChange>
                </w:rPr>
                <w:t>0</w:t>
              </w:r>
            </w:ins>
            <w:r>
              <w:rPr>
                <w:color w:val="000000"/>
              </w:rPr>
              <w:t>.00</w:t>
            </w:r>
            <w:ins w:id="12676" w:author="tringa.ahmeti" w:date="2019-05-08T09:40:00Z">
              <w:r w:rsidR="00794637" w:rsidRPr="00794637">
                <w:rPr>
                  <w:color w:val="000000"/>
                  <w:rPrChange w:id="12677" w:author="Sadri Arifi" w:date="2019-06-06T14:19:00Z">
                    <w:rPr>
                      <w:color w:val="FF0000"/>
                    </w:rPr>
                  </w:rPrChange>
                </w:rPr>
                <w:t>/ditë</w:t>
              </w:r>
            </w:ins>
          </w:p>
          <w:p w14:paraId="692A41F3" w14:textId="77777777" w:rsidR="00794637" w:rsidRPr="00794637" w:rsidRDefault="00794637">
            <w:pPr>
              <w:spacing w:line="360" w:lineRule="auto"/>
              <w:jc w:val="right"/>
              <w:rPr>
                <w:ins w:id="12678" w:author="tringa.ahmeti" w:date="2019-05-08T09:40:00Z"/>
                <w:color w:val="000000"/>
                <w:rPrChange w:id="12679" w:author="Sadri Arifi" w:date="2019-06-06T14:19:00Z">
                  <w:rPr>
                    <w:ins w:id="12680" w:author="tringa.ahmeti" w:date="2019-05-08T09:40:00Z"/>
                    <w:color w:val="FF0000"/>
                  </w:rPr>
                </w:rPrChange>
              </w:rPr>
              <w:pPrChange w:id="12681" w:author="pctikgi012" w:date="2019-09-09T09:33:00Z">
                <w:pPr>
                  <w:jc w:val="right"/>
                </w:pPr>
              </w:pPrChange>
            </w:pPr>
          </w:p>
          <w:p w14:paraId="1530E76A" w14:textId="77777777" w:rsidR="00794637" w:rsidRDefault="00794637">
            <w:pPr>
              <w:spacing w:line="360" w:lineRule="auto"/>
              <w:jc w:val="right"/>
              <w:rPr>
                <w:ins w:id="12682" w:author="tringa.ahmeti" w:date="2019-04-23T13:47:00Z"/>
                <w:color w:val="000000"/>
              </w:rPr>
              <w:pPrChange w:id="12683" w:author="pctikgi012" w:date="2019-09-09T09:33:00Z">
                <w:pPr>
                  <w:jc w:val="right"/>
                </w:pPr>
              </w:pPrChange>
            </w:pPr>
          </w:p>
          <w:p w14:paraId="102A82B6" w14:textId="77777777" w:rsidR="00794637" w:rsidRDefault="00794637">
            <w:pPr>
              <w:spacing w:line="360" w:lineRule="auto"/>
              <w:jc w:val="right"/>
              <w:rPr>
                <w:ins w:id="12684" w:author="tringa.ahmeti" w:date="2019-04-23T13:47:00Z"/>
                <w:del w:id="12685" w:author="Sadri Arifi" w:date="2019-06-05T10:24:00Z"/>
                <w:color w:val="000000"/>
              </w:rPr>
              <w:pPrChange w:id="12686" w:author="pctikgi012" w:date="2019-09-09T09:33:00Z">
                <w:pPr>
                  <w:jc w:val="right"/>
                </w:pPr>
              </w:pPrChange>
            </w:pPr>
          </w:p>
          <w:p w14:paraId="49E5323E" w14:textId="77777777" w:rsidR="00794637" w:rsidRDefault="00794637">
            <w:pPr>
              <w:spacing w:line="360" w:lineRule="auto"/>
              <w:jc w:val="right"/>
              <w:rPr>
                <w:ins w:id="12687" w:author="tringa.ahmeti" w:date="2019-04-23T13:47:00Z"/>
                <w:color w:val="000000"/>
              </w:rPr>
              <w:pPrChange w:id="12688" w:author="pctikgi012" w:date="2019-09-09T09:33:00Z">
                <w:pPr>
                  <w:jc w:val="right"/>
                </w:pPr>
              </w:pPrChange>
            </w:pPr>
          </w:p>
        </w:tc>
      </w:tr>
      <w:tr w:rsidR="000A46F5" w:rsidRPr="00BC6003" w14:paraId="31A0B952" w14:textId="77777777" w:rsidTr="000A46F5">
        <w:trPr>
          <w:trHeight w:val="4895"/>
        </w:trPr>
        <w:tc>
          <w:tcPr>
            <w:tcW w:w="9468" w:type="dxa"/>
            <w:gridSpan w:val="3"/>
          </w:tcPr>
          <w:p w14:paraId="4755D52F" w14:textId="77777777" w:rsidR="00794637" w:rsidRPr="00794637" w:rsidRDefault="00794637">
            <w:pPr>
              <w:pStyle w:val="ListParagraph"/>
              <w:spacing w:after="200" w:line="360" w:lineRule="auto"/>
              <w:ind w:left="0"/>
              <w:jc w:val="both"/>
              <w:rPr>
                <w:rPrChange w:id="12689" w:author="tringa.ahmeti" w:date="2019-09-06T10:13:00Z">
                  <w:rPr>
                    <w:color w:val="000000"/>
                  </w:rPr>
                </w:rPrChange>
              </w:rPr>
              <w:pPrChange w:id="12690" w:author="tringa.ahmeti" w:date="2019-09-06T15:46:00Z">
                <w:pPr>
                  <w:pStyle w:val="ListParagraph"/>
                  <w:spacing w:after="200" w:line="276" w:lineRule="auto"/>
                  <w:ind w:left="0"/>
                  <w:jc w:val="both"/>
                </w:pPr>
              </w:pPrChange>
            </w:pPr>
            <w:r w:rsidRPr="00794637">
              <w:rPr>
                <w:b/>
                <w:sz w:val="22"/>
                <w:szCs w:val="22"/>
                <w:rPrChange w:id="12691" w:author="tringa.ahmeti" w:date="2019-09-06T10:13:00Z">
                  <w:rPr>
                    <w:color w:val="00B0F0"/>
                  </w:rPr>
                </w:rPrChange>
              </w:rPr>
              <w:t>1.</w:t>
            </w:r>
            <w:r w:rsidRPr="00794637">
              <w:rPr>
                <w:rPrChange w:id="12692" w:author="tringa.ahmeti" w:date="2019-09-06T10:13:00Z">
                  <w:rPr>
                    <w:color w:val="00B0F0"/>
                  </w:rPr>
                </w:rPrChange>
              </w:rPr>
              <w:t xml:space="preserve"> Lirimi nga pagesa e anëtarësisë në bibliotekë. </w:t>
            </w:r>
          </w:p>
          <w:p w14:paraId="42E059FF" w14:textId="77777777" w:rsidR="00794637" w:rsidRPr="00794637" w:rsidRDefault="00794637">
            <w:pPr>
              <w:pStyle w:val="ListParagraph"/>
              <w:spacing w:after="200" w:line="360" w:lineRule="auto"/>
              <w:ind w:left="0"/>
              <w:jc w:val="both"/>
              <w:rPr>
                <w:rPrChange w:id="12693" w:author="tringa.ahmeti" w:date="2019-09-06T10:13:00Z">
                  <w:rPr>
                    <w:color w:val="000000"/>
                  </w:rPr>
                </w:rPrChange>
              </w:rPr>
              <w:pPrChange w:id="12694" w:author="tringa.ahmeti" w:date="2019-09-06T15:46:00Z">
                <w:pPr>
                  <w:pStyle w:val="ListParagraph"/>
                  <w:spacing w:after="200" w:line="276" w:lineRule="auto"/>
                  <w:ind w:left="0"/>
                  <w:jc w:val="both"/>
                </w:pPr>
              </w:pPrChange>
            </w:pPr>
            <w:r w:rsidRPr="00794637">
              <w:rPr>
                <w:b/>
                <w:sz w:val="22"/>
                <w:szCs w:val="22"/>
                <w:rPrChange w:id="12695" w:author="tringa.ahmeti" w:date="2020-02-05T11:49:00Z">
                  <w:rPr>
                    <w:color w:val="00B0F0"/>
                  </w:rPr>
                </w:rPrChange>
              </w:rPr>
              <w:t>1.1.</w:t>
            </w:r>
            <w:r w:rsidRPr="00794637">
              <w:rPr>
                <w:rPrChange w:id="12696" w:author="tringa.ahmeti" w:date="2019-09-06T10:13:00Z">
                  <w:rPr>
                    <w:color w:val="00B0F0"/>
                  </w:rPr>
                </w:rPrChange>
              </w:rPr>
              <w:t xml:space="preserve"> Të gjithë anëtarët e ngushtë të familjeve të punëtorëve të bibliotekës, të dëshmorëve, veteranëve, invalidëve të luftës dhe martirëve; </w:t>
            </w:r>
          </w:p>
          <w:p w14:paraId="33E95105" w14:textId="77777777" w:rsidR="00794637" w:rsidRDefault="00794637">
            <w:pPr>
              <w:pStyle w:val="ListParagraph"/>
              <w:spacing w:after="200" w:line="360" w:lineRule="auto"/>
              <w:ind w:left="0"/>
              <w:jc w:val="both"/>
              <w:rPr>
                <w:ins w:id="12697" w:author="pctikgi012" w:date="2019-09-09T09:34:00Z"/>
              </w:rPr>
              <w:pPrChange w:id="12698" w:author="tringa.ahmeti" w:date="2019-09-06T15:46:00Z">
                <w:pPr>
                  <w:pStyle w:val="ListParagraph"/>
                  <w:spacing w:after="200" w:line="276" w:lineRule="auto"/>
                  <w:ind w:left="0"/>
                  <w:jc w:val="both"/>
                </w:pPr>
              </w:pPrChange>
            </w:pPr>
            <w:r w:rsidRPr="00794637">
              <w:rPr>
                <w:b/>
                <w:sz w:val="22"/>
                <w:szCs w:val="22"/>
                <w:rPrChange w:id="12699" w:author="tringa.ahmeti" w:date="2020-02-05T11:49:00Z">
                  <w:rPr>
                    <w:color w:val="00B0F0"/>
                  </w:rPr>
                </w:rPrChange>
              </w:rPr>
              <w:t>1.2.</w:t>
            </w:r>
            <w:r w:rsidRPr="00794637">
              <w:rPr>
                <w:rPrChange w:id="12700" w:author="tringa.ahmeti" w:date="2019-09-06T10:13:00Z">
                  <w:rPr>
                    <w:color w:val="000000"/>
                  </w:rPr>
                </w:rPrChange>
              </w:rPr>
              <w:t xml:space="preserve"> Anëtarët e familjeve në skemë sociale, anëtarët e “Handikos”, </w:t>
            </w:r>
          </w:p>
          <w:p w14:paraId="18D60E4D" w14:textId="77777777" w:rsidR="000A46F5" w:rsidRPr="003C66D9" w:rsidRDefault="00794637" w:rsidP="00246B45">
            <w:pPr>
              <w:pStyle w:val="ListParagraph"/>
              <w:spacing w:after="200" w:line="360" w:lineRule="auto"/>
              <w:ind w:left="0"/>
              <w:jc w:val="both"/>
              <w:rPr>
                <w:ins w:id="12701" w:author="pctikgi012" w:date="2019-09-09T09:34:00Z"/>
              </w:rPr>
            </w:pPr>
            <w:ins w:id="12702" w:author="pctikgi012" w:date="2019-09-09T09:34:00Z">
              <w:r w:rsidRPr="00794637">
                <w:rPr>
                  <w:b/>
                  <w:sz w:val="22"/>
                  <w:szCs w:val="22"/>
                  <w:rPrChange w:id="12703" w:author="tringa.ahmeti" w:date="2020-02-05T11:49:00Z">
                    <w:rPr/>
                  </w:rPrChange>
                </w:rPr>
                <w:t>1.3</w:t>
              </w:r>
              <w:r w:rsidRPr="00794637">
                <w:rPr>
                  <w:sz w:val="22"/>
                  <w:szCs w:val="22"/>
                  <w:rPrChange w:id="12704" w:author="tringa.ahmeti" w:date="2020-02-05T11:49:00Z">
                    <w:rPr/>
                  </w:rPrChange>
                </w:rPr>
                <w:t>.</w:t>
              </w:r>
              <w:r w:rsidR="000A46F5" w:rsidRPr="003C66D9">
                <w:t xml:space="preserve"> Të dënuarit politik, pensionistët, </w:t>
              </w:r>
            </w:ins>
          </w:p>
          <w:p w14:paraId="66EF5F83" w14:textId="77777777" w:rsidR="000A46F5" w:rsidRDefault="00794637" w:rsidP="00246B45">
            <w:pPr>
              <w:pStyle w:val="ListParagraph"/>
              <w:spacing w:after="200" w:line="360" w:lineRule="auto"/>
              <w:ind w:left="0"/>
              <w:jc w:val="both"/>
            </w:pPr>
            <w:ins w:id="12705" w:author="pctikgi012" w:date="2019-09-09T09:34:00Z">
              <w:r w:rsidRPr="00794637">
                <w:rPr>
                  <w:b/>
                  <w:sz w:val="22"/>
                  <w:szCs w:val="22"/>
                  <w:rPrChange w:id="12706" w:author="tringa.ahmeti" w:date="2020-02-05T11:49:00Z">
                    <w:rPr/>
                  </w:rPrChange>
                </w:rPr>
                <w:t>1.4.</w:t>
              </w:r>
              <w:r w:rsidR="000A46F5" w:rsidRPr="003C66D9">
                <w:t xml:space="preserve"> Lexuesit e dalluar të bibliotekës, donatorët e bibliotekës, lexuesit si dhe vullnetarët e pajisur </w:t>
              </w:r>
            </w:ins>
            <w:r w:rsidR="000A46F5">
              <w:t xml:space="preserve"> </w:t>
            </w:r>
            <w:ins w:id="12707" w:author="pctikgi012" w:date="2019-09-09T09:34:00Z">
              <w:r w:rsidR="000A46F5" w:rsidRPr="003C66D9">
                <w:t xml:space="preserve">me libreza të vullnetarizmit. </w:t>
              </w:r>
            </w:ins>
          </w:p>
          <w:p w14:paraId="082FFFA2" w14:textId="77777777" w:rsidR="000A46F5" w:rsidRPr="003C66D9" w:rsidRDefault="00794637" w:rsidP="000A46F5">
            <w:pPr>
              <w:pStyle w:val="ListParagraph"/>
              <w:spacing w:after="200" w:line="360" w:lineRule="auto"/>
              <w:ind w:left="0"/>
              <w:jc w:val="both"/>
              <w:rPr>
                <w:ins w:id="12708" w:author="pctikgi012" w:date="2019-09-09T09:34:00Z"/>
              </w:rPr>
            </w:pPr>
            <w:ins w:id="12709" w:author="pctikgi012" w:date="2019-09-09T09:34:00Z">
              <w:r w:rsidRPr="00794637">
                <w:rPr>
                  <w:b/>
                  <w:sz w:val="22"/>
                  <w:szCs w:val="22"/>
                  <w:rPrChange w:id="12710" w:author="tringa.ahmeti" w:date="2020-02-05T11:49:00Z">
                    <w:rPr/>
                  </w:rPrChange>
                </w:rPr>
                <w:t>1.</w:t>
              </w:r>
            </w:ins>
            <w:r w:rsidR="000A46F5">
              <w:rPr>
                <w:b/>
                <w:sz w:val="22"/>
                <w:szCs w:val="22"/>
              </w:rPr>
              <w:t>5</w:t>
            </w:r>
            <w:ins w:id="12711" w:author="pctikgi012" w:date="2019-09-09T09:34:00Z">
              <w:r w:rsidRPr="00794637">
                <w:rPr>
                  <w:b/>
                  <w:sz w:val="22"/>
                  <w:szCs w:val="22"/>
                  <w:rPrChange w:id="12712" w:author="tringa.ahmeti" w:date="2020-02-05T11:49:00Z">
                    <w:rPr/>
                  </w:rPrChange>
                </w:rPr>
                <w:t>.</w:t>
              </w:r>
              <w:r w:rsidR="000A46F5" w:rsidRPr="003C66D9">
                <w:t xml:space="preserve"> </w:t>
              </w:r>
            </w:ins>
            <w:r w:rsidR="000A46F5" w:rsidRPr="000A46F5">
              <w:t>Nga pagesa për një vit, lirohen edhe  personat që në më</w:t>
            </w:r>
            <w:r w:rsidR="000A46F5">
              <w:t xml:space="preserve">nyrë të ndryshme kanë ndihmuar </w:t>
            </w:r>
            <w:r w:rsidR="000A46F5" w:rsidRPr="000A46F5">
              <w:t>bibliotekën apo kanë zhvilluar aktivitete apo kanë dhënë donacione të rëndësishme</w:t>
            </w:r>
            <w:ins w:id="12713" w:author="pctikgi012" w:date="2019-09-09T09:34:00Z">
              <w:r w:rsidR="000A46F5" w:rsidRPr="003C66D9">
                <w:t xml:space="preserve">. </w:t>
              </w:r>
            </w:ins>
          </w:p>
          <w:p w14:paraId="346E9191" w14:textId="77777777" w:rsidR="00794637" w:rsidRPr="00794637" w:rsidRDefault="00794637">
            <w:pPr>
              <w:spacing w:line="276" w:lineRule="auto"/>
              <w:rPr>
                <w:del w:id="12714" w:author="pctikgi012" w:date="2019-09-09T09:34:00Z"/>
                <w:rPrChange w:id="12715" w:author="tringa.ahmeti" w:date="2019-09-06T10:13:00Z">
                  <w:rPr>
                    <w:del w:id="12716" w:author="pctikgi012" w:date="2019-09-09T09:34:00Z"/>
                    <w:color w:val="000000"/>
                  </w:rPr>
                </w:rPrChange>
              </w:rPr>
              <w:pPrChange w:id="12717" w:author="tringa.ahmeti" w:date="2019-09-06T15:46:00Z">
                <w:pPr>
                  <w:pStyle w:val="ListParagraph"/>
                  <w:spacing w:after="200" w:line="276" w:lineRule="auto"/>
                  <w:ind w:left="0"/>
                  <w:jc w:val="both"/>
                </w:pPr>
              </w:pPrChange>
            </w:pPr>
            <w:del w:id="12718" w:author="pctikgi012" w:date="2019-09-09T09:34:00Z">
              <w:r w:rsidRPr="00794637">
                <w:rPr>
                  <w:rPrChange w:id="12719" w:author="tringa.ahmeti" w:date="2019-09-06T10:13:00Z">
                    <w:rPr>
                      <w:color w:val="00B0F0"/>
                    </w:rPr>
                  </w:rPrChange>
                </w:rPr>
                <w:delText xml:space="preserve">1.3. Të dënuarit politik, pensionistët, </w:delText>
              </w:r>
            </w:del>
          </w:p>
          <w:p w14:paraId="10D3257F" w14:textId="77777777" w:rsidR="00794637" w:rsidRPr="00794637" w:rsidRDefault="00794637">
            <w:pPr>
              <w:spacing w:line="276" w:lineRule="auto"/>
              <w:rPr>
                <w:del w:id="12720" w:author="pctikgi012" w:date="2019-09-09T09:34:00Z"/>
                <w:rPrChange w:id="12721" w:author="tringa.ahmeti" w:date="2019-09-06T10:13:00Z">
                  <w:rPr>
                    <w:del w:id="12722" w:author="pctikgi012" w:date="2019-09-09T09:34:00Z"/>
                    <w:color w:val="000000"/>
                  </w:rPr>
                </w:rPrChange>
              </w:rPr>
              <w:pPrChange w:id="12723" w:author="tringa.ahmeti" w:date="2019-09-06T15:46:00Z">
                <w:pPr>
                  <w:pStyle w:val="ListParagraph"/>
                  <w:spacing w:after="200" w:line="276" w:lineRule="auto"/>
                  <w:ind w:left="0"/>
                  <w:jc w:val="both"/>
                </w:pPr>
              </w:pPrChange>
            </w:pPr>
            <w:del w:id="12724" w:author="pctikgi012" w:date="2019-09-09T09:34:00Z">
              <w:r w:rsidRPr="00794637">
                <w:rPr>
                  <w:rPrChange w:id="12725" w:author="tringa.ahmeti" w:date="2019-09-06T10:13:00Z">
                    <w:rPr>
                      <w:color w:val="00B0F0"/>
                    </w:rPr>
                  </w:rPrChange>
                </w:rPr>
                <w:delText xml:space="preserve">1.4. Lexuesit e dalluar të bibliotekës, donatorët e bibliotekës, lexuesit si dhe vullnetarët e pajisur me libreza të vullnetarizmit. </w:delText>
              </w:r>
            </w:del>
          </w:p>
          <w:p w14:paraId="0F5226FF" w14:textId="77777777" w:rsidR="00794637" w:rsidRPr="00794637" w:rsidRDefault="00794637">
            <w:pPr>
              <w:spacing w:line="276" w:lineRule="auto"/>
              <w:rPr>
                <w:del w:id="12726" w:author="pctikgi012" w:date="2019-09-09T09:34:00Z"/>
                <w:rPrChange w:id="12727" w:author="tringa.ahmeti" w:date="2019-09-06T10:13:00Z">
                  <w:rPr>
                    <w:del w:id="12728" w:author="pctikgi012" w:date="2019-09-09T09:34:00Z"/>
                    <w:color w:val="000000"/>
                  </w:rPr>
                </w:rPrChange>
              </w:rPr>
              <w:pPrChange w:id="12729" w:author="tringa.ahmeti" w:date="2019-09-06T15:46:00Z">
                <w:pPr>
                  <w:pStyle w:val="ListParagraph"/>
                  <w:spacing w:after="200" w:line="276" w:lineRule="auto"/>
                  <w:ind w:left="0"/>
                  <w:jc w:val="both"/>
                </w:pPr>
              </w:pPrChange>
            </w:pPr>
            <w:del w:id="12730" w:author="pctikgi012" w:date="2019-09-09T09:34:00Z">
              <w:r w:rsidRPr="00794637">
                <w:rPr>
                  <w:rPrChange w:id="12731" w:author="tringa.ahmeti" w:date="2019-09-06T10:13:00Z">
                    <w:rPr>
                      <w:color w:val="00B0F0"/>
                    </w:rPr>
                  </w:rPrChange>
                </w:rPr>
                <w:delText>1.5. Nga pagesa për një vit, lirohen edhe  personat që në mënyrë të ndryshme kanë ndihmuar bibliotekën apo kanë zhvilluar aktivitete apo kanë dhënë donacione të rëndësishme.</w:delText>
              </w:r>
            </w:del>
          </w:p>
          <w:p w14:paraId="5DAEBE68" w14:textId="77777777" w:rsidR="00794637" w:rsidRPr="00794637" w:rsidRDefault="00794637">
            <w:pPr>
              <w:spacing w:line="276" w:lineRule="auto"/>
              <w:rPr>
                <w:del w:id="12732" w:author="pctikgi012" w:date="2019-09-09T09:37:00Z"/>
                <w:rFonts w:ascii="Book Antiqua" w:hAnsi="Book Antiqua"/>
                <w:b/>
                <w:rPrChange w:id="12733" w:author="tringa.ahmeti" w:date="2019-09-06T10:13:00Z">
                  <w:rPr>
                    <w:del w:id="12734" w:author="pctikgi012" w:date="2019-09-09T09:37:00Z"/>
                    <w:rFonts w:ascii="Book Antiqua" w:hAnsi="Book Antiqua"/>
                    <w:b/>
                    <w:color w:val="FF0000"/>
                  </w:rPr>
                </w:rPrChange>
              </w:rPr>
              <w:pPrChange w:id="12735" w:author="tringa.ahmeti" w:date="2019-09-06T15:46:00Z">
                <w:pPr>
                  <w:jc w:val="center"/>
                </w:pPr>
              </w:pPrChange>
            </w:pPr>
            <w:del w:id="12736" w:author="pctikgi012" w:date="2019-09-09T09:37:00Z">
              <w:r w:rsidRPr="00794637">
                <w:rPr>
                  <w:rFonts w:ascii="Book Antiqua" w:hAnsi="Book Antiqua"/>
                  <w:b/>
                  <w:rPrChange w:id="12737" w:author="tringa.ahmeti" w:date="2019-09-06T10:13:00Z">
                    <w:rPr>
                      <w:rFonts w:ascii="Book Antiqua" w:hAnsi="Book Antiqua"/>
                      <w:b/>
                      <w:color w:val="00B0F0"/>
                    </w:rPr>
                  </w:rPrChange>
                </w:rPr>
                <w:delText>KAPITULLI VIII</w:delText>
              </w:r>
            </w:del>
          </w:p>
          <w:p w14:paraId="13CB7759" w14:textId="77777777" w:rsidR="00794637" w:rsidRPr="00794637" w:rsidRDefault="00794637">
            <w:pPr>
              <w:spacing w:line="276" w:lineRule="auto"/>
              <w:rPr>
                <w:del w:id="12738" w:author="pctikgi012" w:date="2019-09-09T09:37:00Z"/>
                <w:rFonts w:ascii="Book Antiqua" w:hAnsi="Book Antiqua"/>
                <w:b/>
                <w:rPrChange w:id="12739" w:author="tringa.ahmeti" w:date="2019-09-06T10:13:00Z">
                  <w:rPr>
                    <w:del w:id="12740" w:author="pctikgi012" w:date="2019-09-09T09:37:00Z"/>
                    <w:rFonts w:ascii="Book Antiqua" w:hAnsi="Book Antiqua"/>
                    <w:b/>
                    <w:color w:val="FF0000"/>
                  </w:rPr>
                </w:rPrChange>
              </w:rPr>
              <w:pPrChange w:id="12741" w:author="tringa.ahmeti" w:date="2019-09-06T15:46:00Z">
                <w:pPr>
                  <w:jc w:val="center"/>
                </w:pPr>
              </w:pPrChange>
            </w:pPr>
            <w:del w:id="12742" w:author="pctikgi012" w:date="2019-09-09T09:37:00Z">
              <w:r w:rsidRPr="00794637">
                <w:rPr>
                  <w:rFonts w:ascii="Book Antiqua" w:hAnsi="Book Antiqua"/>
                  <w:b/>
                  <w:rPrChange w:id="12743" w:author="tringa.ahmeti" w:date="2019-09-06T10:13:00Z">
                    <w:rPr>
                      <w:rFonts w:ascii="Book Antiqua" w:hAnsi="Book Antiqua"/>
                      <w:b/>
                      <w:color w:val="FF0000"/>
                    </w:rPr>
                  </w:rPrChange>
                </w:rPr>
                <w:delText>GJOBAT LIDHUR ME TAKSAT KOMUNALE</w:delText>
              </w:r>
            </w:del>
          </w:p>
          <w:p w14:paraId="7FAE4375" w14:textId="77777777" w:rsidR="00794637" w:rsidRDefault="00794637">
            <w:pPr>
              <w:spacing w:line="276" w:lineRule="auto"/>
              <w:rPr>
                <w:del w:id="12744" w:author="pctikgi012" w:date="2019-09-09T09:37:00Z"/>
                <w:b/>
              </w:rPr>
              <w:pPrChange w:id="12745" w:author="tringa.ahmeti" w:date="2019-09-06T15:46:00Z">
                <w:pPr>
                  <w:jc w:val="center"/>
                </w:pPr>
              </w:pPrChange>
            </w:pPr>
          </w:p>
          <w:p w14:paraId="5B5ECD33" w14:textId="77777777" w:rsidR="00794637" w:rsidRPr="00794637" w:rsidRDefault="00794637">
            <w:pPr>
              <w:spacing w:line="276" w:lineRule="auto"/>
              <w:rPr>
                <w:del w:id="12746" w:author="pctikgi012" w:date="2019-09-09T09:37:00Z"/>
                <w:b/>
                <w:rPrChange w:id="12747" w:author="tringa.ahmeti" w:date="2019-09-06T10:13:00Z">
                  <w:rPr>
                    <w:del w:id="12748" w:author="pctikgi012" w:date="2019-09-09T09:37:00Z"/>
                    <w:b/>
                    <w:color w:val="FF0000"/>
                  </w:rPr>
                </w:rPrChange>
              </w:rPr>
              <w:pPrChange w:id="12749" w:author="tringa.ahmeti" w:date="2019-09-06T15:46:00Z">
                <w:pPr>
                  <w:jc w:val="center"/>
                </w:pPr>
              </w:pPrChange>
            </w:pPr>
            <w:del w:id="12750" w:author="pctikgi012" w:date="2019-09-09T09:37:00Z">
              <w:r w:rsidRPr="00794637">
                <w:rPr>
                  <w:b/>
                  <w:rPrChange w:id="12751" w:author="tringa.ahmeti" w:date="2019-09-06T10:13:00Z">
                    <w:rPr>
                      <w:b/>
                      <w:color w:val="00B0F0"/>
                    </w:rPr>
                  </w:rPrChange>
                </w:rPr>
                <w:delText xml:space="preserve">Neni </w:delText>
              </w:r>
              <w:r w:rsidR="000A46F5" w:rsidRPr="00BC6003" w:rsidDel="00246B45">
                <w:rPr>
                  <w:b/>
                </w:rPr>
                <w:delText>2</w:delText>
              </w:r>
              <w:r w:rsidR="000A46F5" w:rsidDel="00246B45">
                <w:rPr>
                  <w:b/>
                </w:rPr>
                <w:delText>4</w:delText>
              </w:r>
            </w:del>
          </w:p>
          <w:p w14:paraId="5EF2F45E" w14:textId="77777777" w:rsidR="00794637" w:rsidRPr="00794637" w:rsidRDefault="00794637">
            <w:pPr>
              <w:spacing w:line="276" w:lineRule="auto"/>
              <w:rPr>
                <w:del w:id="12752" w:author="pctikgi012" w:date="2019-09-09T09:37:00Z"/>
                <w:b/>
                <w:rPrChange w:id="12753" w:author="tringa.ahmeti" w:date="2019-09-06T10:13:00Z">
                  <w:rPr>
                    <w:del w:id="12754" w:author="pctikgi012" w:date="2019-09-09T09:37:00Z"/>
                    <w:b/>
                    <w:color w:val="FF0000"/>
                  </w:rPr>
                </w:rPrChange>
              </w:rPr>
              <w:pPrChange w:id="12755" w:author="tringa.ahmeti" w:date="2019-09-06T15:46:00Z">
                <w:pPr>
                  <w:jc w:val="center"/>
                </w:pPr>
              </w:pPrChange>
            </w:pPr>
            <w:del w:id="12756" w:author="pctikgi012" w:date="2019-09-09T09:37:00Z">
              <w:r w:rsidRPr="00794637">
                <w:rPr>
                  <w:b/>
                  <w:rPrChange w:id="12757" w:author="tringa.ahmeti" w:date="2019-09-06T10:13:00Z">
                    <w:rPr>
                      <w:b/>
                      <w:color w:val="FF0000"/>
                    </w:rPr>
                  </w:rPrChange>
                </w:rPr>
                <w:delText>Gjobat lidhur me mos paraqitjen e lindjes dhe vdekjes</w:delText>
              </w:r>
            </w:del>
          </w:p>
          <w:p w14:paraId="2995A7FF" w14:textId="77777777" w:rsidR="00794637" w:rsidRPr="00794637" w:rsidRDefault="00794637">
            <w:pPr>
              <w:spacing w:line="276" w:lineRule="auto"/>
              <w:rPr>
                <w:del w:id="12758" w:author="pctikgi012" w:date="2019-09-09T09:37:00Z"/>
                <w:rPrChange w:id="12759" w:author="tringa.ahmeti" w:date="2019-09-06T10:13:00Z">
                  <w:rPr>
                    <w:del w:id="12760" w:author="pctikgi012" w:date="2019-09-09T09:37:00Z"/>
                    <w:color w:val="FF0000"/>
                  </w:rPr>
                </w:rPrChange>
              </w:rPr>
              <w:pPrChange w:id="12761" w:author="tringa.ahmeti" w:date="2019-09-06T15:46:00Z">
                <w:pPr/>
              </w:pPrChange>
            </w:pPr>
          </w:p>
          <w:p w14:paraId="6D5AA00D" w14:textId="77777777" w:rsidR="00794637" w:rsidRPr="00794637" w:rsidRDefault="00794637">
            <w:pPr>
              <w:spacing w:line="276" w:lineRule="auto"/>
              <w:rPr>
                <w:del w:id="12762" w:author="pctikgi012" w:date="2019-09-09T09:37:00Z"/>
                <w:rPrChange w:id="12763" w:author="tringa.ahmeti" w:date="2019-09-06T10:13:00Z">
                  <w:rPr>
                    <w:del w:id="12764" w:author="pctikgi012" w:date="2019-09-09T09:37:00Z"/>
                    <w:color w:val="FF0000"/>
                  </w:rPr>
                </w:rPrChange>
              </w:rPr>
              <w:pPrChange w:id="12765" w:author="tringa.ahmeti" w:date="2019-09-06T15:46:00Z">
                <w:pPr>
                  <w:jc w:val="both"/>
                </w:pPr>
              </w:pPrChange>
            </w:pPr>
            <w:del w:id="12766" w:author="pctikgi012" w:date="2019-09-09T09:37:00Z">
              <w:r w:rsidRPr="00794637">
                <w:rPr>
                  <w:rPrChange w:id="12767" w:author="tringa.ahmeti" w:date="2019-09-06T10:13:00Z">
                    <w:rPr>
                      <w:color w:val="FF0000"/>
                    </w:rPr>
                  </w:rPrChange>
                </w:rPr>
                <w:delText>1. Çdo preson fizik përgjegjës i cili nuk paraqet lindjen e fëmijës në territorin e Komunës në afatin prej tridhjetë (30) ditësh nga data e lindjes kryen kundërvajtje të lehtë dhe nga Komuna i shqiptohet gjobë në vlerë prej pesëdhjetë euro (50 €).</w:delText>
              </w:r>
            </w:del>
          </w:p>
          <w:p w14:paraId="48BAF853" w14:textId="77777777" w:rsidR="00794637" w:rsidRPr="00794637" w:rsidRDefault="00794637">
            <w:pPr>
              <w:spacing w:line="276" w:lineRule="auto"/>
              <w:rPr>
                <w:del w:id="12768" w:author="pctikgi012" w:date="2019-09-09T09:37:00Z"/>
                <w:rPrChange w:id="12769" w:author="tringa.ahmeti" w:date="2019-09-06T10:13:00Z">
                  <w:rPr>
                    <w:del w:id="12770" w:author="pctikgi012" w:date="2019-09-09T09:37:00Z"/>
                    <w:color w:val="FF0000"/>
                  </w:rPr>
                </w:rPrChange>
              </w:rPr>
              <w:pPrChange w:id="12771" w:author="tringa.ahmeti" w:date="2019-09-06T15:46:00Z">
                <w:pPr>
                  <w:jc w:val="both"/>
                </w:pPr>
              </w:pPrChange>
            </w:pPr>
          </w:p>
          <w:p w14:paraId="47D56DAE" w14:textId="77777777" w:rsidR="00794637" w:rsidRPr="00794637" w:rsidRDefault="00794637">
            <w:pPr>
              <w:spacing w:line="276" w:lineRule="auto"/>
              <w:rPr>
                <w:del w:id="12772" w:author="pctikgi012" w:date="2019-09-09T09:37:00Z"/>
                <w:rPrChange w:id="12773" w:author="tringa.ahmeti" w:date="2019-09-06T10:13:00Z">
                  <w:rPr>
                    <w:del w:id="12774" w:author="pctikgi012" w:date="2019-09-09T09:37:00Z"/>
                    <w:color w:val="FF0000"/>
                  </w:rPr>
                </w:rPrChange>
              </w:rPr>
              <w:pPrChange w:id="12775" w:author="tringa.ahmeti" w:date="2019-09-06T15:46:00Z">
                <w:pPr>
                  <w:jc w:val="both"/>
                </w:pPr>
              </w:pPrChange>
            </w:pPr>
            <w:del w:id="12776" w:author="pctikgi012" w:date="2019-09-09T09:37:00Z">
              <w:r w:rsidRPr="00794637">
                <w:rPr>
                  <w:rPrChange w:id="12777" w:author="tringa.ahmeti" w:date="2019-09-06T10:13:00Z">
                    <w:rPr>
                      <w:color w:val="FF0000"/>
                    </w:rPr>
                  </w:rPrChange>
                </w:rPr>
                <w:delText>2. Çdo person fizik përgjegjës i cili nuk e lajmëron vdekjen pësonit të regjistruar me vendbanim në Komunë brenda tridhjetë (30) ditëve nga data e vdekjes së personit brenda Republikës së Kosovës, apo brenda gjashtëdhjetë (60) ditëve për vdekjet e ndodhura jashtë Republikës së Kosovës, kryen kundërvajtje të lehtë dhe nga Komuna i shqiptohet gjobë në vlerë prej tetëdhjetë euro (80 €).</w:delText>
              </w:r>
            </w:del>
          </w:p>
          <w:p w14:paraId="61DD8AC5" w14:textId="77777777" w:rsidR="00794637" w:rsidRPr="00794637" w:rsidRDefault="00794637">
            <w:pPr>
              <w:spacing w:line="276" w:lineRule="auto"/>
              <w:rPr>
                <w:del w:id="12778" w:author="pctikgi012" w:date="2019-09-09T09:37:00Z"/>
                <w:rPrChange w:id="12779" w:author="tringa.ahmeti" w:date="2019-09-06T10:13:00Z">
                  <w:rPr>
                    <w:del w:id="12780" w:author="pctikgi012" w:date="2019-09-09T09:37:00Z"/>
                    <w:color w:val="FF0000"/>
                  </w:rPr>
                </w:rPrChange>
              </w:rPr>
              <w:pPrChange w:id="12781" w:author="tringa.ahmeti" w:date="2019-09-06T15:46:00Z">
                <w:pPr>
                  <w:jc w:val="both"/>
                </w:pPr>
              </w:pPrChange>
            </w:pPr>
          </w:p>
          <w:p w14:paraId="0B218A40" w14:textId="77777777" w:rsidR="00794637" w:rsidRPr="00794637" w:rsidRDefault="00794637">
            <w:pPr>
              <w:spacing w:line="276" w:lineRule="auto"/>
              <w:rPr>
                <w:del w:id="12782" w:author="pctikgi012" w:date="2019-09-09T09:37:00Z"/>
                <w:rPrChange w:id="12783" w:author="tringa.ahmeti" w:date="2019-09-06T10:13:00Z">
                  <w:rPr>
                    <w:del w:id="12784" w:author="pctikgi012" w:date="2019-09-09T09:37:00Z"/>
                    <w:color w:val="FF0000"/>
                  </w:rPr>
                </w:rPrChange>
              </w:rPr>
              <w:pPrChange w:id="12785" w:author="tringa.ahmeti" w:date="2019-09-06T15:46:00Z">
                <w:pPr>
                  <w:jc w:val="both"/>
                </w:pPr>
              </w:pPrChange>
            </w:pPr>
            <w:del w:id="12786" w:author="pctikgi012" w:date="2019-09-09T09:37:00Z">
              <w:r w:rsidRPr="00794637">
                <w:rPr>
                  <w:rPrChange w:id="12787" w:author="tringa.ahmeti" w:date="2019-09-06T10:13:00Z">
                    <w:rPr>
                      <w:color w:val="FF0000"/>
                    </w:rPr>
                  </w:rPrChange>
                </w:rPr>
                <w:delText>3. Çdo drejtues i spitalit, burgut, institucionit të riedukimit dhe institucioneve tjera përkatëse, i cili nuk e lajmëron vdekjen e personit të regjistruar me vendbanim në Komunë brenda (5) ditëve nga data e vdekjes së ndodhur në institucionet e tyre, kryen kundërvajtje të lehtë dhe Komuna i shqipton gjobë prej shtatëdhjetë euro (70 €).</w:delText>
              </w:r>
            </w:del>
          </w:p>
          <w:p w14:paraId="20C17532" w14:textId="77777777" w:rsidR="00794637" w:rsidRPr="00794637" w:rsidRDefault="00794637">
            <w:pPr>
              <w:spacing w:line="276" w:lineRule="auto"/>
              <w:rPr>
                <w:del w:id="12788" w:author="pctikgi012" w:date="2019-09-09T09:37:00Z"/>
                <w:b/>
                <w:bCs/>
                <w:sz w:val="22"/>
                <w:szCs w:val="22"/>
                <w:rPrChange w:id="12789" w:author="tringa.ahmeti" w:date="2019-09-06T10:13:00Z">
                  <w:rPr>
                    <w:del w:id="12790" w:author="pctikgi012" w:date="2019-09-09T09:37:00Z"/>
                    <w:b/>
                    <w:bCs/>
                    <w:color w:val="000000"/>
                    <w:sz w:val="22"/>
                    <w:szCs w:val="22"/>
                  </w:rPr>
                </w:rPrChange>
              </w:rPr>
              <w:pPrChange w:id="12791" w:author="tringa.ahmeti" w:date="2019-09-06T15:46:00Z">
                <w:pPr>
                  <w:shd w:val="clear" w:color="auto" w:fill="FFFFFF"/>
                  <w:jc w:val="center"/>
                </w:pPr>
              </w:pPrChange>
            </w:pPr>
          </w:p>
          <w:p w14:paraId="38B9BEA1" w14:textId="77777777" w:rsidR="00794637" w:rsidRPr="00794637" w:rsidRDefault="00794637">
            <w:pPr>
              <w:spacing w:line="276" w:lineRule="auto"/>
              <w:rPr>
                <w:del w:id="12792" w:author="pctikgi012" w:date="2019-09-09T09:37:00Z"/>
                <w:b/>
                <w:bCs/>
                <w:sz w:val="22"/>
                <w:szCs w:val="22"/>
                <w:rPrChange w:id="12793" w:author="tringa.ahmeti" w:date="2019-09-06T10:13:00Z">
                  <w:rPr>
                    <w:del w:id="12794" w:author="pctikgi012" w:date="2019-09-09T09:37:00Z"/>
                    <w:b/>
                    <w:bCs/>
                    <w:color w:val="000000"/>
                    <w:sz w:val="22"/>
                    <w:szCs w:val="22"/>
                  </w:rPr>
                </w:rPrChange>
              </w:rPr>
              <w:pPrChange w:id="12795" w:author="tringa.ahmeti" w:date="2019-09-06T15:46:00Z">
                <w:pPr>
                  <w:shd w:val="clear" w:color="auto" w:fill="FFFFFF"/>
                  <w:jc w:val="center"/>
                </w:pPr>
              </w:pPrChange>
            </w:pPr>
          </w:p>
          <w:p w14:paraId="48D2FA8F" w14:textId="77777777" w:rsidR="00794637" w:rsidRPr="00794637" w:rsidRDefault="00794637">
            <w:pPr>
              <w:spacing w:line="276" w:lineRule="auto"/>
              <w:rPr>
                <w:del w:id="12796" w:author="pctikgi012" w:date="2019-09-09T09:37:00Z"/>
                <w:rPrChange w:id="12797" w:author="tringa.ahmeti" w:date="2019-09-06T10:13:00Z">
                  <w:rPr>
                    <w:del w:id="12798" w:author="pctikgi012" w:date="2019-09-09T09:37:00Z"/>
                    <w:color w:val="FF0000"/>
                  </w:rPr>
                </w:rPrChange>
              </w:rPr>
              <w:pPrChange w:id="12799" w:author="tringa.ahmeti" w:date="2019-09-06T15:46:00Z">
                <w:pPr>
                  <w:jc w:val="both"/>
                </w:pPr>
              </w:pPrChange>
            </w:pPr>
          </w:p>
          <w:p w14:paraId="60E31225" w14:textId="77777777" w:rsidR="00794637" w:rsidRPr="00794637" w:rsidRDefault="00794637">
            <w:pPr>
              <w:spacing w:line="276" w:lineRule="auto"/>
              <w:rPr>
                <w:del w:id="12800" w:author="pctikgi012" w:date="2019-09-09T09:37:00Z"/>
                <w:b/>
                <w:rPrChange w:id="12801" w:author="tringa.ahmeti" w:date="2019-09-06T10:13:00Z">
                  <w:rPr>
                    <w:del w:id="12802" w:author="pctikgi012" w:date="2019-09-09T09:37:00Z"/>
                    <w:b/>
                    <w:color w:val="FF0000"/>
                  </w:rPr>
                </w:rPrChange>
              </w:rPr>
              <w:pPrChange w:id="12803" w:author="tringa.ahmeti" w:date="2019-09-06T15:46:00Z">
                <w:pPr>
                  <w:jc w:val="center"/>
                </w:pPr>
              </w:pPrChange>
            </w:pPr>
            <w:del w:id="12804" w:author="pctikgi012" w:date="2019-09-09T09:37:00Z">
              <w:r w:rsidRPr="00794637">
                <w:rPr>
                  <w:b/>
                  <w:rPrChange w:id="12805" w:author="tringa.ahmeti" w:date="2019-09-06T10:13:00Z">
                    <w:rPr>
                      <w:b/>
                      <w:color w:val="00B0F0"/>
                    </w:rPr>
                  </w:rPrChange>
                </w:rPr>
                <w:delText xml:space="preserve">Neni </w:delText>
              </w:r>
              <w:r w:rsidR="000A46F5" w:rsidRPr="00BC6003" w:rsidDel="00246B45">
                <w:rPr>
                  <w:b/>
                </w:rPr>
                <w:delText>2</w:delText>
              </w:r>
              <w:r w:rsidR="000A46F5" w:rsidDel="00246B45">
                <w:rPr>
                  <w:b/>
                </w:rPr>
                <w:delText>5</w:delText>
              </w:r>
            </w:del>
          </w:p>
          <w:p w14:paraId="023BF940" w14:textId="77777777" w:rsidR="00794637" w:rsidRPr="00794637" w:rsidRDefault="00794637">
            <w:pPr>
              <w:spacing w:line="276" w:lineRule="auto"/>
              <w:rPr>
                <w:del w:id="12806" w:author="pctikgi012" w:date="2019-09-09T09:37:00Z"/>
                <w:b/>
                <w:rPrChange w:id="12807" w:author="tringa.ahmeti" w:date="2019-09-06T10:13:00Z">
                  <w:rPr>
                    <w:del w:id="12808" w:author="pctikgi012" w:date="2019-09-09T09:37:00Z"/>
                    <w:b/>
                    <w:color w:val="FF0000"/>
                  </w:rPr>
                </w:rPrChange>
              </w:rPr>
              <w:pPrChange w:id="12809" w:author="tringa.ahmeti" w:date="2019-09-06T15:46:00Z">
                <w:pPr>
                  <w:jc w:val="center"/>
                </w:pPr>
              </w:pPrChange>
            </w:pPr>
            <w:del w:id="12810" w:author="pctikgi012" w:date="2019-09-09T09:37:00Z">
              <w:r w:rsidRPr="00794637">
                <w:rPr>
                  <w:b/>
                  <w:rPrChange w:id="12811" w:author="tringa.ahmeti" w:date="2019-09-06T10:13:00Z">
                    <w:rPr>
                      <w:b/>
                      <w:color w:val="FF0000"/>
                    </w:rPr>
                  </w:rPrChange>
                </w:rPr>
                <w:delText>Gjobat lidhur me vendbanimin dhe vendqëndrimin</w:delText>
              </w:r>
            </w:del>
          </w:p>
          <w:p w14:paraId="51D5BDA1" w14:textId="77777777" w:rsidR="00794637" w:rsidRPr="00794637" w:rsidRDefault="00794637">
            <w:pPr>
              <w:spacing w:line="276" w:lineRule="auto"/>
              <w:rPr>
                <w:del w:id="12812" w:author="pctikgi012" w:date="2019-09-09T09:37:00Z"/>
                <w:rPrChange w:id="12813" w:author="tringa.ahmeti" w:date="2019-09-06T10:13:00Z">
                  <w:rPr>
                    <w:del w:id="12814" w:author="pctikgi012" w:date="2019-09-09T09:37:00Z"/>
                    <w:color w:val="FF0000"/>
                  </w:rPr>
                </w:rPrChange>
              </w:rPr>
              <w:pPrChange w:id="12815" w:author="tringa.ahmeti" w:date="2019-09-06T15:46:00Z">
                <w:pPr>
                  <w:jc w:val="both"/>
                </w:pPr>
              </w:pPrChange>
            </w:pPr>
          </w:p>
          <w:p w14:paraId="0FD897DE" w14:textId="77777777" w:rsidR="00794637" w:rsidRPr="00794637" w:rsidRDefault="00794637">
            <w:pPr>
              <w:spacing w:line="276" w:lineRule="auto"/>
              <w:rPr>
                <w:del w:id="12816" w:author="pctikgi012" w:date="2019-09-09T09:37:00Z"/>
                <w:rPrChange w:id="12817" w:author="tringa.ahmeti" w:date="2019-09-06T10:13:00Z">
                  <w:rPr>
                    <w:del w:id="12818" w:author="pctikgi012" w:date="2019-09-09T09:37:00Z"/>
                    <w:color w:val="FF0000"/>
                  </w:rPr>
                </w:rPrChange>
              </w:rPr>
              <w:pPrChange w:id="12819" w:author="tringa.ahmeti" w:date="2019-09-06T15:46:00Z">
                <w:pPr>
                  <w:jc w:val="both"/>
                </w:pPr>
              </w:pPrChange>
            </w:pPr>
            <w:del w:id="12820" w:author="pctikgi012" w:date="2019-09-09T09:37:00Z">
              <w:r w:rsidRPr="00794637">
                <w:rPr>
                  <w:rPrChange w:id="12821" w:author="tringa.ahmeti" w:date="2019-09-06T10:13:00Z">
                    <w:rPr>
                      <w:color w:val="FF0000"/>
                    </w:rPr>
                  </w:rPrChange>
                </w:rPr>
                <w:delText>1. Çdo person fizik që ka vendbanim apo vendqëndrim në Komunë dhe i cili nuk i ndërmerr veprimet e parapara në këtë paragraf, kryen kundërvajtje të lehtë  dhe Komuna i shqipton gjobë në vlerë prej tetëdhjetë (80 €):</w:delText>
              </w:r>
            </w:del>
          </w:p>
          <w:p w14:paraId="0346E9FB" w14:textId="77777777" w:rsidR="00794637" w:rsidRPr="00794637" w:rsidRDefault="00794637">
            <w:pPr>
              <w:spacing w:line="276" w:lineRule="auto"/>
              <w:rPr>
                <w:del w:id="12822" w:author="pctikgi012" w:date="2019-09-09T09:37:00Z"/>
                <w:rPrChange w:id="12823" w:author="tringa.ahmeti" w:date="2019-09-06T10:13:00Z">
                  <w:rPr>
                    <w:del w:id="12824" w:author="pctikgi012" w:date="2019-09-09T09:37:00Z"/>
                    <w:color w:val="FF0000"/>
                  </w:rPr>
                </w:rPrChange>
              </w:rPr>
              <w:pPrChange w:id="12825" w:author="tringa.ahmeti" w:date="2019-09-06T15:46:00Z">
                <w:pPr>
                  <w:jc w:val="both"/>
                </w:pPr>
              </w:pPrChange>
            </w:pPr>
          </w:p>
          <w:p w14:paraId="528AFCDA" w14:textId="77777777" w:rsidR="00794637" w:rsidRPr="00794637" w:rsidRDefault="00794637">
            <w:pPr>
              <w:spacing w:line="276" w:lineRule="auto"/>
              <w:rPr>
                <w:del w:id="12826" w:author="pctikgi012" w:date="2019-09-09T09:37:00Z"/>
                <w:rPrChange w:id="12827" w:author="tringa.ahmeti" w:date="2019-09-06T10:13:00Z">
                  <w:rPr>
                    <w:del w:id="12828" w:author="pctikgi012" w:date="2019-09-09T09:37:00Z"/>
                    <w:color w:val="FF0000"/>
                  </w:rPr>
                </w:rPrChange>
              </w:rPr>
              <w:pPrChange w:id="12829" w:author="tringa.ahmeti" w:date="2019-09-06T15:46:00Z">
                <w:pPr>
                  <w:ind w:left="288"/>
                  <w:jc w:val="both"/>
                </w:pPr>
              </w:pPrChange>
            </w:pPr>
            <w:del w:id="12830" w:author="pctikgi012" w:date="2019-09-09T09:37:00Z">
              <w:r w:rsidRPr="00794637">
                <w:rPr>
                  <w:rPrChange w:id="12831" w:author="tringa.ahmeti" w:date="2019-09-06T10:13:00Z">
                    <w:rPr>
                      <w:color w:val="FF0000"/>
                    </w:rPr>
                  </w:rPrChange>
                </w:rPr>
                <w:delText>5.1. nuk e lajmëron ndryshimi e vendbanimit dhe vendqëndrimit brenda territorit të komunës, brenda tetë (8) ditëve nga ky ndryshim;</w:delText>
              </w:r>
            </w:del>
          </w:p>
          <w:p w14:paraId="391319A7" w14:textId="77777777" w:rsidR="00794637" w:rsidRPr="00794637" w:rsidRDefault="00794637">
            <w:pPr>
              <w:spacing w:line="276" w:lineRule="auto"/>
              <w:rPr>
                <w:del w:id="12832" w:author="pctikgi012" w:date="2019-09-09T09:37:00Z"/>
                <w:rPrChange w:id="12833" w:author="tringa.ahmeti" w:date="2019-09-06T10:13:00Z">
                  <w:rPr>
                    <w:del w:id="12834" w:author="pctikgi012" w:date="2019-09-09T09:37:00Z"/>
                    <w:color w:val="FF0000"/>
                  </w:rPr>
                </w:rPrChange>
              </w:rPr>
              <w:pPrChange w:id="12835" w:author="tringa.ahmeti" w:date="2019-09-06T15:46:00Z">
                <w:pPr>
                  <w:ind w:left="288"/>
                  <w:jc w:val="both"/>
                </w:pPr>
              </w:pPrChange>
            </w:pPr>
          </w:p>
          <w:p w14:paraId="2CCC0013" w14:textId="77777777" w:rsidR="00794637" w:rsidRPr="00794637" w:rsidRDefault="00794637">
            <w:pPr>
              <w:spacing w:line="276" w:lineRule="auto"/>
              <w:rPr>
                <w:del w:id="12836" w:author="pctikgi012" w:date="2019-09-09T09:37:00Z"/>
                <w:rPrChange w:id="12837" w:author="tringa.ahmeti" w:date="2019-09-06T10:13:00Z">
                  <w:rPr>
                    <w:del w:id="12838" w:author="pctikgi012" w:date="2019-09-09T09:37:00Z"/>
                    <w:color w:val="FF0000"/>
                  </w:rPr>
                </w:rPrChange>
              </w:rPr>
              <w:pPrChange w:id="12839" w:author="tringa.ahmeti" w:date="2019-09-06T15:46:00Z">
                <w:pPr>
                  <w:ind w:left="288"/>
                  <w:jc w:val="both"/>
                </w:pPr>
              </w:pPrChange>
            </w:pPr>
            <w:del w:id="12840" w:author="pctikgi012" w:date="2019-09-09T09:37:00Z">
              <w:r w:rsidRPr="00794637">
                <w:rPr>
                  <w:rPrChange w:id="12841" w:author="tringa.ahmeti" w:date="2019-09-06T10:13:00Z">
                    <w:rPr>
                      <w:color w:val="FF0000"/>
                    </w:rPr>
                  </w:rPrChange>
                </w:rPr>
                <w:delText>5.2. nuk e lajmëron largimin nga Republika e Kosovës, me qëllim të qëndrimit për më shumë se gjashtëdhjetë (60) ditë; dhe</w:delText>
              </w:r>
            </w:del>
          </w:p>
          <w:p w14:paraId="292B9BAA" w14:textId="77777777" w:rsidR="00794637" w:rsidRPr="00794637" w:rsidRDefault="00794637">
            <w:pPr>
              <w:spacing w:line="276" w:lineRule="auto"/>
              <w:rPr>
                <w:del w:id="12842" w:author="pctikgi012" w:date="2019-09-09T09:37:00Z"/>
                <w:rPrChange w:id="12843" w:author="tringa.ahmeti" w:date="2019-09-06T10:13:00Z">
                  <w:rPr>
                    <w:del w:id="12844" w:author="pctikgi012" w:date="2019-09-09T09:37:00Z"/>
                    <w:color w:val="FF0000"/>
                  </w:rPr>
                </w:rPrChange>
              </w:rPr>
              <w:pPrChange w:id="12845" w:author="tringa.ahmeti" w:date="2019-09-06T15:46:00Z">
                <w:pPr>
                  <w:ind w:left="288"/>
                  <w:jc w:val="both"/>
                </w:pPr>
              </w:pPrChange>
            </w:pPr>
          </w:p>
          <w:p w14:paraId="08FF9C88" w14:textId="77777777" w:rsidR="00794637" w:rsidRPr="00794637" w:rsidRDefault="00794637">
            <w:pPr>
              <w:spacing w:line="276" w:lineRule="auto"/>
              <w:rPr>
                <w:del w:id="12846" w:author="pctikgi012" w:date="2019-09-09T09:37:00Z"/>
                <w:rPrChange w:id="12847" w:author="tringa.ahmeti" w:date="2019-09-06T10:13:00Z">
                  <w:rPr>
                    <w:del w:id="12848" w:author="pctikgi012" w:date="2019-09-09T09:37:00Z"/>
                    <w:color w:val="FF0000"/>
                  </w:rPr>
                </w:rPrChange>
              </w:rPr>
              <w:pPrChange w:id="12849" w:author="tringa.ahmeti" w:date="2019-09-06T15:46:00Z">
                <w:pPr>
                  <w:ind w:left="288"/>
                  <w:jc w:val="both"/>
                </w:pPr>
              </w:pPrChange>
            </w:pPr>
            <w:del w:id="12850" w:author="pctikgi012" w:date="2019-09-09T09:37:00Z">
              <w:r w:rsidRPr="00794637">
                <w:rPr>
                  <w:rPrChange w:id="12851" w:author="tringa.ahmeti" w:date="2019-09-06T10:13:00Z">
                    <w:rPr>
                      <w:color w:val="FF0000"/>
                    </w:rPr>
                  </w:rPrChange>
                </w:rPr>
                <w:delText>5.3. nuk e lajmëron kthimin në Republikën e Kosovës, me qëllim të qëndrimit për më shumë se gjashtëdhjetë (60) ditë.</w:delText>
              </w:r>
            </w:del>
          </w:p>
          <w:p w14:paraId="5124C3BB" w14:textId="77777777" w:rsidR="00794637" w:rsidRPr="00794637" w:rsidRDefault="00794637">
            <w:pPr>
              <w:spacing w:line="276" w:lineRule="auto"/>
              <w:rPr>
                <w:del w:id="12852" w:author="pctikgi012" w:date="2019-09-09T09:37:00Z"/>
                <w:b/>
                <w:highlight w:val="yellow"/>
                <w:rPrChange w:id="12853" w:author="tringa.ahmeti" w:date="2019-09-06T10:13:00Z">
                  <w:rPr>
                    <w:del w:id="12854" w:author="pctikgi012" w:date="2019-09-09T09:37:00Z"/>
                    <w:b/>
                    <w:color w:val="FF0000"/>
                    <w:highlight w:val="yellow"/>
                  </w:rPr>
                </w:rPrChange>
              </w:rPr>
              <w:pPrChange w:id="12855" w:author="tringa.ahmeti" w:date="2019-09-06T15:46:00Z">
                <w:pPr>
                  <w:ind w:left="288"/>
                  <w:jc w:val="center"/>
                </w:pPr>
              </w:pPrChange>
            </w:pPr>
          </w:p>
          <w:p w14:paraId="0A75AADD" w14:textId="77777777" w:rsidR="00794637" w:rsidRPr="00794637" w:rsidRDefault="00794637">
            <w:pPr>
              <w:spacing w:line="276" w:lineRule="auto"/>
              <w:rPr>
                <w:del w:id="12856" w:author="pctikgi012" w:date="2019-09-09T09:37:00Z"/>
                <w:b/>
                <w:highlight w:val="yellow"/>
                <w:rPrChange w:id="12857" w:author="tringa.ahmeti" w:date="2019-09-06T10:13:00Z">
                  <w:rPr>
                    <w:del w:id="12858" w:author="pctikgi012" w:date="2019-09-09T09:37:00Z"/>
                    <w:b/>
                    <w:color w:val="FF0000"/>
                    <w:highlight w:val="yellow"/>
                  </w:rPr>
                </w:rPrChange>
              </w:rPr>
              <w:pPrChange w:id="12859" w:author="tringa.ahmeti" w:date="2019-09-06T15:46:00Z">
                <w:pPr>
                  <w:ind w:left="288"/>
                  <w:jc w:val="center"/>
                </w:pPr>
              </w:pPrChange>
            </w:pPr>
          </w:p>
          <w:p w14:paraId="5F28902A" w14:textId="77777777" w:rsidR="00794637" w:rsidRPr="00794637" w:rsidRDefault="00794637">
            <w:pPr>
              <w:spacing w:line="276" w:lineRule="auto"/>
              <w:rPr>
                <w:del w:id="12860" w:author="pctikgi012" w:date="2019-09-09T09:37:00Z"/>
                <w:b/>
                <w:highlight w:val="yellow"/>
                <w:rPrChange w:id="12861" w:author="tringa.ahmeti" w:date="2019-09-06T10:13:00Z">
                  <w:rPr>
                    <w:del w:id="12862" w:author="pctikgi012" w:date="2019-09-09T09:37:00Z"/>
                    <w:b/>
                    <w:color w:val="FF0000"/>
                    <w:highlight w:val="yellow"/>
                  </w:rPr>
                </w:rPrChange>
              </w:rPr>
              <w:pPrChange w:id="12863" w:author="tringa.ahmeti" w:date="2019-09-06T15:46:00Z">
                <w:pPr>
                  <w:ind w:left="288"/>
                  <w:jc w:val="center"/>
                </w:pPr>
              </w:pPrChange>
            </w:pPr>
          </w:p>
          <w:p w14:paraId="322F77B8" w14:textId="77777777" w:rsidR="00794637" w:rsidRPr="00794637" w:rsidRDefault="00794637">
            <w:pPr>
              <w:spacing w:line="276" w:lineRule="auto"/>
              <w:rPr>
                <w:del w:id="12864" w:author="pctikgi012" w:date="2019-09-09T09:37:00Z"/>
                <w:b/>
                <w:highlight w:val="yellow"/>
                <w:rPrChange w:id="12865" w:author="tringa.ahmeti" w:date="2019-09-06T10:13:00Z">
                  <w:rPr>
                    <w:del w:id="12866" w:author="pctikgi012" w:date="2019-09-09T09:37:00Z"/>
                    <w:b/>
                    <w:color w:val="FF0000"/>
                    <w:highlight w:val="yellow"/>
                  </w:rPr>
                </w:rPrChange>
              </w:rPr>
              <w:pPrChange w:id="12867" w:author="tringa.ahmeti" w:date="2019-09-06T15:46:00Z">
                <w:pPr>
                  <w:ind w:left="288"/>
                  <w:jc w:val="center"/>
                </w:pPr>
              </w:pPrChange>
            </w:pPr>
          </w:p>
          <w:p w14:paraId="6210AD3A" w14:textId="77777777" w:rsidR="00794637" w:rsidRPr="00794637" w:rsidRDefault="00794637">
            <w:pPr>
              <w:spacing w:line="276" w:lineRule="auto"/>
              <w:rPr>
                <w:del w:id="12868" w:author="pctikgi012" w:date="2019-09-09T09:37:00Z"/>
                <w:b/>
                <w:rPrChange w:id="12869" w:author="tringa.ahmeti" w:date="2019-09-06T10:13:00Z">
                  <w:rPr>
                    <w:del w:id="12870" w:author="pctikgi012" w:date="2019-09-09T09:37:00Z"/>
                    <w:b/>
                    <w:color w:val="FF0000"/>
                  </w:rPr>
                </w:rPrChange>
              </w:rPr>
              <w:pPrChange w:id="12871" w:author="tringa.ahmeti" w:date="2019-09-06T15:46:00Z">
                <w:pPr>
                  <w:ind w:left="288"/>
                  <w:jc w:val="center"/>
                </w:pPr>
              </w:pPrChange>
            </w:pPr>
            <w:del w:id="12872" w:author="pctikgi012" w:date="2019-09-09T09:37:00Z">
              <w:r w:rsidRPr="00794637">
                <w:rPr>
                  <w:b/>
                  <w:rPrChange w:id="12873" w:author="tringa.ahmeti" w:date="2019-09-06T10:13:00Z">
                    <w:rPr>
                      <w:b/>
                      <w:color w:val="00B0F0"/>
                    </w:rPr>
                  </w:rPrChange>
                </w:rPr>
                <w:delText xml:space="preserve">Neni </w:delText>
              </w:r>
              <w:r w:rsidR="000A46F5" w:rsidRPr="00BC6003" w:rsidDel="00246B45">
                <w:rPr>
                  <w:b/>
                </w:rPr>
                <w:delText>2</w:delText>
              </w:r>
              <w:r w:rsidR="000A46F5" w:rsidDel="00246B45">
                <w:rPr>
                  <w:b/>
                </w:rPr>
                <w:delText>6</w:delText>
              </w:r>
            </w:del>
          </w:p>
          <w:p w14:paraId="34D26CAD" w14:textId="77777777" w:rsidR="00794637" w:rsidRPr="00794637" w:rsidRDefault="00794637">
            <w:pPr>
              <w:spacing w:line="276" w:lineRule="auto"/>
              <w:rPr>
                <w:del w:id="12874" w:author="pctikgi012" w:date="2019-09-09T09:37:00Z"/>
                <w:b/>
                <w:rPrChange w:id="12875" w:author="tringa.ahmeti" w:date="2019-09-06T10:13:00Z">
                  <w:rPr>
                    <w:del w:id="12876" w:author="pctikgi012" w:date="2019-09-09T09:37:00Z"/>
                    <w:b/>
                    <w:color w:val="FF0000"/>
                  </w:rPr>
                </w:rPrChange>
              </w:rPr>
              <w:pPrChange w:id="12877" w:author="tringa.ahmeti" w:date="2019-09-06T15:46:00Z">
                <w:pPr>
                  <w:ind w:left="288"/>
                  <w:jc w:val="center"/>
                </w:pPr>
              </w:pPrChange>
            </w:pPr>
            <w:del w:id="12878" w:author="pctikgi012" w:date="2019-09-09T09:37:00Z">
              <w:r w:rsidRPr="00794637">
                <w:rPr>
                  <w:b/>
                  <w:rPrChange w:id="12879" w:author="tringa.ahmeti" w:date="2019-09-06T10:13:00Z">
                    <w:rPr>
                      <w:b/>
                      <w:color w:val="FF0000"/>
                    </w:rPr>
                  </w:rPrChange>
                </w:rPr>
                <w:delText>Gjobat lidhur me mos pagesën e taksës për ushtrimin e veprimtarisë afariste</w:delText>
              </w:r>
            </w:del>
          </w:p>
          <w:p w14:paraId="07A00430" w14:textId="77777777" w:rsidR="00794637" w:rsidRPr="00794637" w:rsidRDefault="00794637">
            <w:pPr>
              <w:spacing w:line="276" w:lineRule="auto"/>
              <w:rPr>
                <w:del w:id="12880" w:author="pctikgi012" w:date="2019-09-09T09:37:00Z"/>
                <w:rPrChange w:id="12881" w:author="tringa.ahmeti" w:date="2019-09-06T10:13:00Z">
                  <w:rPr>
                    <w:del w:id="12882" w:author="pctikgi012" w:date="2019-09-09T09:37:00Z"/>
                    <w:color w:val="FF0000"/>
                  </w:rPr>
                </w:rPrChange>
              </w:rPr>
              <w:pPrChange w:id="12883" w:author="tringa.ahmeti" w:date="2019-09-06T15:46:00Z">
                <w:pPr>
                  <w:ind w:left="288"/>
                  <w:jc w:val="both"/>
                </w:pPr>
              </w:pPrChange>
            </w:pPr>
          </w:p>
          <w:p w14:paraId="20CD6906" w14:textId="77777777" w:rsidR="00794637" w:rsidRPr="00794637" w:rsidRDefault="00794637">
            <w:pPr>
              <w:spacing w:line="276" w:lineRule="auto"/>
              <w:rPr>
                <w:del w:id="12884" w:author="pctikgi012" w:date="2019-09-09T09:37:00Z"/>
                <w:rPrChange w:id="12885" w:author="tringa.ahmeti" w:date="2019-09-06T10:13:00Z">
                  <w:rPr>
                    <w:del w:id="12886" w:author="pctikgi012" w:date="2019-09-09T09:37:00Z"/>
                    <w:color w:val="FF0000"/>
                  </w:rPr>
                </w:rPrChange>
              </w:rPr>
              <w:pPrChange w:id="12887" w:author="tringa.ahmeti" w:date="2019-09-06T15:46:00Z">
                <w:pPr>
                  <w:ind w:left="288"/>
                  <w:jc w:val="both"/>
                </w:pPr>
              </w:pPrChange>
            </w:pPr>
            <w:del w:id="12888" w:author="pctikgi012" w:date="2019-09-09T09:37:00Z">
              <w:r w:rsidRPr="00794637">
                <w:rPr>
                  <w:rPrChange w:id="12889" w:author="tringa.ahmeti" w:date="2019-09-06T10:13:00Z">
                    <w:rPr>
                      <w:color w:val="FF0000"/>
                    </w:rPr>
                  </w:rPrChange>
                </w:rPr>
                <w:delText>1. Çdo shoqëri tregtare që vepron si biznes individual, i cili nuk e paguan taksën vjetore në emër të ushtrimit të veprimtarisë afariste brenda afatit të përcaktuar me këtë Rregullore, kryen kundërvajtje të lehtë dhe Komuna i shqipton gjobë në vlerë prej pesëdhjetë euro (50 €).</w:delText>
              </w:r>
            </w:del>
          </w:p>
          <w:p w14:paraId="0342DEE1" w14:textId="77777777" w:rsidR="00794637" w:rsidRPr="00794637" w:rsidRDefault="00794637">
            <w:pPr>
              <w:spacing w:line="276" w:lineRule="auto"/>
              <w:rPr>
                <w:del w:id="12890" w:author="pctikgi012" w:date="2019-09-09T09:37:00Z"/>
                <w:highlight w:val="yellow"/>
                <w:rPrChange w:id="12891" w:author="tringa.ahmeti" w:date="2019-09-06T10:13:00Z">
                  <w:rPr>
                    <w:del w:id="12892" w:author="pctikgi012" w:date="2019-09-09T09:37:00Z"/>
                    <w:color w:val="FF0000"/>
                    <w:highlight w:val="yellow"/>
                  </w:rPr>
                </w:rPrChange>
              </w:rPr>
              <w:pPrChange w:id="12893" w:author="tringa.ahmeti" w:date="2019-09-06T15:46:00Z">
                <w:pPr>
                  <w:ind w:left="288"/>
                  <w:jc w:val="both"/>
                </w:pPr>
              </w:pPrChange>
            </w:pPr>
          </w:p>
          <w:p w14:paraId="376D0D18" w14:textId="77777777" w:rsidR="00794637" w:rsidRPr="00794637" w:rsidRDefault="00794637">
            <w:pPr>
              <w:spacing w:line="276" w:lineRule="auto"/>
              <w:rPr>
                <w:del w:id="12894" w:author="pctikgi012" w:date="2019-09-09T09:37:00Z"/>
                <w:rPrChange w:id="12895" w:author="tringa.ahmeti" w:date="2019-09-06T10:13:00Z">
                  <w:rPr>
                    <w:del w:id="12896" w:author="pctikgi012" w:date="2019-09-09T09:37:00Z"/>
                    <w:color w:val="FF0000"/>
                  </w:rPr>
                </w:rPrChange>
              </w:rPr>
              <w:pPrChange w:id="12897" w:author="tringa.ahmeti" w:date="2019-09-06T15:46:00Z">
                <w:pPr>
                  <w:ind w:left="288"/>
                  <w:jc w:val="both"/>
                </w:pPr>
              </w:pPrChange>
            </w:pPr>
            <w:del w:id="12898" w:author="pctikgi012" w:date="2019-09-09T09:37:00Z">
              <w:r w:rsidRPr="00794637">
                <w:rPr>
                  <w:rPrChange w:id="12899" w:author="tringa.ahmeti" w:date="2019-09-06T10:13:00Z">
                    <w:rPr>
                      <w:color w:val="FF0000"/>
                    </w:rPr>
                  </w:rPrChange>
                </w:rPr>
                <w:delText xml:space="preserve">2. Çdo shoqëri tregtare që nuk vepron si biznes individual, i cili nuk e paguan taksën vjetore në emër të ushtrimit të veprimtarisë afariste përcaktuar me këtë Rregullore, kryen kundërvajtje të lehtë dhe Komuna  i shqipton gjobë në vlerë prej </w:delText>
              </w:r>
              <w:r w:rsidR="000A46F5" w:rsidDel="00246B45">
                <w:delText>njëqind</w:delText>
              </w:r>
              <w:r w:rsidRPr="00794637">
                <w:rPr>
                  <w:rPrChange w:id="12900" w:author="tringa.ahmeti" w:date="2019-09-06T10:13:00Z">
                    <w:rPr>
                      <w:color w:val="FF0000"/>
                    </w:rPr>
                  </w:rPrChange>
                </w:rPr>
                <w:delText xml:space="preserve"> euro (100 €).</w:delText>
              </w:r>
            </w:del>
          </w:p>
          <w:p w14:paraId="6D9C23C4" w14:textId="77777777" w:rsidR="00794637" w:rsidRPr="00794637" w:rsidRDefault="00794637">
            <w:pPr>
              <w:spacing w:line="276" w:lineRule="auto"/>
              <w:rPr>
                <w:del w:id="12901" w:author="pctikgi012" w:date="2019-09-09T09:37:00Z"/>
                <w:b/>
                <w:bCs/>
                <w:sz w:val="22"/>
                <w:szCs w:val="22"/>
                <w:rPrChange w:id="12902" w:author="tringa.ahmeti" w:date="2019-09-06T10:13:00Z">
                  <w:rPr>
                    <w:del w:id="12903" w:author="pctikgi012" w:date="2019-09-09T09:37:00Z"/>
                    <w:b/>
                    <w:bCs/>
                    <w:color w:val="000000"/>
                    <w:sz w:val="22"/>
                    <w:szCs w:val="22"/>
                  </w:rPr>
                </w:rPrChange>
              </w:rPr>
              <w:pPrChange w:id="12904" w:author="tringa.ahmeti" w:date="2019-09-06T15:46:00Z">
                <w:pPr>
                  <w:shd w:val="clear" w:color="auto" w:fill="FFFFFF"/>
                  <w:jc w:val="center"/>
                </w:pPr>
              </w:pPrChange>
            </w:pPr>
          </w:p>
          <w:p w14:paraId="1A150314" w14:textId="77777777" w:rsidR="00794637" w:rsidRPr="00794637" w:rsidRDefault="00794637">
            <w:pPr>
              <w:spacing w:line="276" w:lineRule="auto"/>
              <w:rPr>
                <w:del w:id="12905" w:author="pctikgi012" w:date="2019-09-09T09:37:00Z"/>
                <w:b/>
                <w:bCs/>
                <w:sz w:val="22"/>
                <w:szCs w:val="22"/>
                <w:rPrChange w:id="12906" w:author="tringa.ahmeti" w:date="2019-09-06T10:13:00Z">
                  <w:rPr>
                    <w:del w:id="12907" w:author="pctikgi012" w:date="2019-09-09T09:37:00Z"/>
                    <w:b/>
                    <w:bCs/>
                    <w:color w:val="000000"/>
                    <w:sz w:val="22"/>
                    <w:szCs w:val="22"/>
                  </w:rPr>
                </w:rPrChange>
              </w:rPr>
              <w:pPrChange w:id="12908" w:author="tringa.ahmeti" w:date="2019-09-06T15:46:00Z">
                <w:pPr>
                  <w:shd w:val="clear" w:color="auto" w:fill="FFFFFF"/>
                  <w:jc w:val="center"/>
                </w:pPr>
              </w:pPrChange>
            </w:pPr>
          </w:p>
          <w:p w14:paraId="3323C6E5" w14:textId="77777777" w:rsidR="00794637" w:rsidRPr="00794637" w:rsidRDefault="00794637">
            <w:pPr>
              <w:spacing w:line="276" w:lineRule="auto"/>
              <w:rPr>
                <w:del w:id="12909" w:author="pctikgi012" w:date="2019-09-09T09:37:00Z"/>
                <w:b/>
                <w:rPrChange w:id="12910" w:author="tringa.ahmeti" w:date="2019-09-06T10:13:00Z">
                  <w:rPr>
                    <w:del w:id="12911" w:author="pctikgi012" w:date="2019-09-09T09:37:00Z"/>
                    <w:b/>
                    <w:color w:val="FF0000"/>
                  </w:rPr>
                </w:rPrChange>
              </w:rPr>
              <w:pPrChange w:id="12912" w:author="tringa.ahmeti" w:date="2019-09-06T15:46:00Z">
                <w:pPr>
                  <w:ind w:left="288"/>
                  <w:jc w:val="center"/>
                </w:pPr>
              </w:pPrChange>
            </w:pPr>
          </w:p>
          <w:p w14:paraId="7E92149B" w14:textId="77777777" w:rsidR="00794637" w:rsidRPr="00794637" w:rsidRDefault="00794637">
            <w:pPr>
              <w:spacing w:line="276" w:lineRule="auto"/>
              <w:rPr>
                <w:del w:id="12913" w:author="pctikgi012" w:date="2019-09-09T09:37:00Z"/>
                <w:b/>
                <w:rPrChange w:id="12914" w:author="tringa.ahmeti" w:date="2019-09-06T10:13:00Z">
                  <w:rPr>
                    <w:del w:id="12915" w:author="pctikgi012" w:date="2019-09-09T09:37:00Z"/>
                    <w:b/>
                    <w:color w:val="FF0000"/>
                  </w:rPr>
                </w:rPrChange>
              </w:rPr>
              <w:pPrChange w:id="12916" w:author="tringa.ahmeti" w:date="2019-09-06T15:46:00Z">
                <w:pPr>
                  <w:ind w:left="288"/>
                  <w:jc w:val="center"/>
                </w:pPr>
              </w:pPrChange>
            </w:pPr>
            <w:del w:id="12917" w:author="pctikgi012" w:date="2019-09-09T09:37:00Z">
              <w:r w:rsidRPr="00794637">
                <w:rPr>
                  <w:b/>
                  <w:rPrChange w:id="12918" w:author="tringa.ahmeti" w:date="2019-09-06T10:13:00Z">
                    <w:rPr>
                      <w:b/>
                      <w:color w:val="00B0F0"/>
                    </w:rPr>
                  </w:rPrChange>
                </w:rPr>
                <w:delText xml:space="preserve">Neni </w:delText>
              </w:r>
              <w:r w:rsidR="000A46F5" w:rsidRPr="00BC6003" w:rsidDel="00246B45">
                <w:rPr>
                  <w:b/>
                </w:rPr>
                <w:delText>2</w:delText>
              </w:r>
              <w:r w:rsidR="000A46F5" w:rsidDel="00246B45">
                <w:rPr>
                  <w:b/>
                </w:rPr>
                <w:delText>7</w:delText>
              </w:r>
            </w:del>
          </w:p>
          <w:p w14:paraId="452D8135" w14:textId="77777777" w:rsidR="00794637" w:rsidRPr="00794637" w:rsidRDefault="00794637">
            <w:pPr>
              <w:spacing w:line="276" w:lineRule="auto"/>
              <w:rPr>
                <w:del w:id="12919" w:author="pctikgi012" w:date="2019-09-09T09:37:00Z"/>
                <w:b/>
                <w:rPrChange w:id="12920" w:author="tringa.ahmeti" w:date="2019-09-06T10:13:00Z">
                  <w:rPr>
                    <w:del w:id="12921" w:author="pctikgi012" w:date="2019-09-09T09:37:00Z"/>
                    <w:b/>
                    <w:color w:val="FF0000"/>
                  </w:rPr>
                </w:rPrChange>
              </w:rPr>
              <w:pPrChange w:id="12922" w:author="tringa.ahmeti" w:date="2019-09-06T15:46:00Z">
                <w:pPr>
                  <w:ind w:left="288"/>
                  <w:jc w:val="center"/>
                </w:pPr>
              </w:pPrChange>
            </w:pPr>
            <w:del w:id="12923" w:author="pctikgi012" w:date="2019-09-09T09:37:00Z">
              <w:r w:rsidRPr="00794637">
                <w:rPr>
                  <w:b/>
                  <w:rPrChange w:id="12924" w:author="tringa.ahmeti" w:date="2019-09-06T10:13:00Z">
                    <w:rPr>
                      <w:b/>
                      <w:color w:val="FF0000"/>
                    </w:rPr>
                  </w:rPrChange>
                </w:rPr>
                <w:delText>Gjobat lidhur me mos pagesën e taksës komunale mbi mjetet motorike</w:delText>
              </w:r>
            </w:del>
          </w:p>
          <w:p w14:paraId="7DC2B4AD" w14:textId="77777777" w:rsidR="00794637" w:rsidRPr="00794637" w:rsidRDefault="00794637">
            <w:pPr>
              <w:spacing w:line="276" w:lineRule="auto"/>
              <w:rPr>
                <w:del w:id="12925" w:author="pctikgi012" w:date="2019-09-09T09:37:00Z"/>
                <w:b/>
                <w:rPrChange w:id="12926" w:author="tringa.ahmeti" w:date="2019-09-06T10:13:00Z">
                  <w:rPr>
                    <w:del w:id="12927" w:author="pctikgi012" w:date="2019-09-09T09:37:00Z"/>
                    <w:b/>
                    <w:color w:val="FF0000"/>
                  </w:rPr>
                </w:rPrChange>
              </w:rPr>
              <w:pPrChange w:id="12928" w:author="tringa.ahmeti" w:date="2019-09-06T15:46:00Z">
                <w:pPr>
                  <w:ind w:left="288"/>
                </w:pPr>
              </w:pPrChange>
            </w:pPr>
          </w:p>
          <w:p w14:paraId="319A5CAA" w14:textId="77777777" w:rsidR="00794637" w:rsidRPr="00794637" w:rsidRDefault="00794637">
            <w:pPr>
              <w:spacing w:line="276" w:lineRule="auto"/>
              <w:rPr>
                <w:del w:id="12929" w:author="pctikgi012" w:date="2019-09-09T09:37:00Z"/>
                <w:rPrChange w:id="12930" w:author="tringa.ahmeti" w:date="2019-09-06T10:13:00Z">
                  <w:rPr>
                    <w:del w:id="12931" w:author="pctikgi012" w:date="2019-09-09T09:37:00Z"/>
                    <w:color w:val="FF0000"/>
                  </w:rPr>
                </w:rPrChange>
              </w:rPr>
              <w:pPrChange w:id="12932" w:author="tringa.ahmeti" w:date="2019-09-06T15:46:00Z">
                <w:pPr>
                  <w:jc w:val="both"/>
                </w:pPr>
              </w:pPrChange>
            </w:pPr>
            <w:del w:id="12933" w:author="pctikgi012" w:date="2019-09-09T09:37:00Z">
              <w:r w:rsidRPr="00794637">
                <w:rPr>
                  <w:rPrChange w:id="12934" w:author="tringa.ahmeti" w:date="2019-09-06T10:13:00Z">
                    <w:rPr>
                      <w:color w:val="FF0000"/>
                    </w:rPr>
                  </w:rPrChange>
                </w:rPr>
                <w:delText>1. Çdo person fizik i cili nuk e paguan taksën komunale për mjetin motorik brenda afatit të përcaktuar me këtë Rregullore, kryen kundërvajtje të lehtë dhe Komuna i shqipton gjobë në vlerë prej dhjetë euro (20 €).(të verifikohet shuma)</w:delText>
              </w:r>
            </w:del>
          </w:p>
          <w:p w14:paraId="09E1BD81" w14:textId="77777777" w:rsidR="00794637" w:rsidRPr="00794637" w:rsidRDefault="00794637">
            <w:pPr>
              <w:spacing w:line="276" w:lineRule="auto"/>
              <w:rPr>
                <w:del w:id="12935" w:author="pctikgi012" w:date="2019-09-09T09:37:00Z"/>
                <w:highlight w:val="yellow"/>
                <w:rPrChange w:id="12936" w:author="tringa.ahmeti" w:date="2019-09-06T10:13:00Z">
                  <w:rPr>
                    <w:del w:id="12937" w:author="pctikgi012" w:date="2019-09-09T09:37:00Z"/>
                    <w:color w:val="FF0000"/>
                    <w:highlight w:val="yellow"/>
                  </w:rPr>
                </w:rPrChange>
              </w:rPr>
              <w:pPrChange w:id="12938" w:author="tringa.ahmeti" w:date="2019-09-06T15:46:00Z">
                <w:pPr>
                  <w:ind w:left="288"/>
                  <w:jc w:val="both"/>
                </w:pPr>
              </w:pPrChange>
            </w:pPr>
          </w:p>
          <w:p w14:paraId="342FA5E0" w14:textId="77777777" w:rsidR="00794637" w:rsidRPr="00794637" w:rsidRDefault="00794637">
            <w:pPr>
              <w:spacing w:line="276" w:lineRule="auto"/>
              <w:rPr>
                <w:del w:id="12939" w:author="pctikgi012" w:date="2019-09-09T09:37:00Z"/>
                <w:rPrChange w:id="12940" w:author="tringa.ahmeti" w:date="2019-09-06T10:13:00Z">
                  <w:rPr>
                    <w:del w:id="12941" w:author="pctikgi012" w:date="2019-09-09T09:37:00Z"/>
                    <w:color w:val="FF0000"/>
                  </w:rPr>
                </w:rPrChange>
              </w:rPr>
              <w:pPrChange w:id="12942" w:author="tringa.ahmeti" w:date="2019-09-06T15:46:00Z">
                <w:pPr>
                  <w:jc w:val="both"/>
                </w:pPr>
              </w:pPrChange>
            </w:pPr>
            <w:del w:id="12943" w:author="pctikgi012" w:date="2019-09-09T09:37:00Z">
              <w:r w:rsidRPr="00794637">
                <w:rPr>
                  <w:rPrChange w:id="12944" w:author="tringa.ahmeti" w:date="2019-09-06T10:13:00Z">
                    <w:rPr>
                      <w:color w:val="FF0000"/>
                    </w:rPr>
                  </w:rPrChange>
                </w:rPr>
                <w:delText xml:space="preserve">2. Çdo shoqëri tregtare që vepron si biznes individual, e cila nuk e paguan taksën vjetore për mjetin motorik brenda afatit të përcaktuar në këtë Rregullore, kryen kundërvajtje të lehtë dhe Komuna i shqipton gjobë në vlerë prej </w:delText>
              </w:r>
              <w:r w:rsidR="000A46F5" w:rsidDel="00246B45">
                <w:delText xml:space="preserve">dyzet </w:delText>
              </w:r>
              <w:r w:rsidRPr="00794637">
                <w:rPr>
                  <w:rPrChange w:id="12945" w:author="tringa.ahmeti" w:date="2019-09-06T10:13:00Z">
                    <w:rPr>
                      <w:color w:val="FF0000"/>
                    </w:rPr>
                  </w:rPrChange>
                </w:rPr>
                <w:delText>(40 €) euro.</w:delText>
              </w:r>
            </w:del>
          </w:p>
          <w:p w14:paraId="22FB5C11" w14:textId="77777777" w:rsidR="00794637" w:rsidRPr="00794637" w:rsidRDefault="00794637">
            <w:pPr>
              <w:spacing w:line="276" w:lineRule="auto"/>
              <w:rPr>
                <w:del w:id="12946" w:author="pctikgi012" w:date="2019-09-09T09:37:00Z"/>
                <w:b/>
                <w:highlight w:val="yellow"/>
                <w:rPrChange w:id="12947" w:author="tringa.ahmeti" w:date="2019-09-06T10:13:00Z">
                  <w:rPr>
                    <w:del w:id="12948" w:author="pctikgi012" w:date="2019-09-09T09:37:00Z"/>
                    <w:b/>
                    <w:color w:val="FF0000"/>
                    <w:highlight w:val="yellow"/>
                  </w:rPr>
                </w:rPrChange>
              </w:rPr>
              <w:pPrChange w:id="12949" w:author="tringa.ahmeti" w:date="2019-09-06T15:46:00Z">
                <w:pPr>
                  <w:ind w:left="288"/>
                </w:pPr>
              </w:pPrChange>
            </w:pPr>
          </w:p>
          <w:p w14:paraId="2007BBEA" w14:textId="77777777" w:rsidR="00794637" w:rsidRPr="00794637" w:rsidRDefault="00794637">
            <w:pPr>
              <w:spacing w:line="276" w:lineRule="auto"/>
              <w:rPr>
                <w:del w:id="12950" w:author="pctikgi012" w:date="2019-09-09T09:37:00Z"/>
                <w:rPrChange w:id="12951" w:author="tringa.ahmeti" w:date="2019-09-06T10:13:00Z">
                  <w:rPr>
                    <w:del w:id="12952" w:author="pctikgi012" w:date="2019-09-09T09:37:00Z"/>
                    <w:color w:val="FF0000"/>
                  </w:rPr>
                </w:rPrChange>
              </w:rPr>
              <w:pPrChange w:id="12953" w:author="tringa.ahmeti" w:date="2019-09-06T15:46:00Z">
                <w:pPr>
                  <w:jc w:val="both"/>
                </w:pPr>
              </w:pPrChange>
            </w:pPr>
            <w:del w:id="12954" w:author="pctikgi012" w:date="2019-09-09T09:37:00Z">
              <w:r w:rsidRPr="00794637">
                <w:rPr>
                  <w:rPrChange w:id="12955" w:author="tringa.ahmeti" w:date="2019-09-06T10:13:00Z">
                    <w:rPr>
                      <w:color w:val="FF0000"/>
                    </w:rPr>
                  </w:rPrChange>
                </w:rPr>
                <w:delText>3. Çdo shoqëri tregtare apo person tjetër juridik i cili nuk vepron si biznes individual, që nuk e paguan taksën vjetore për mjetin motorik brenda afatit të përcaktuar  në këtë Rregullore, kryen kundërvajtje të lehtë dhe Komuna i shqipton gjobë në vlerë prej njëqind euro (100 €).</w:delText>
              </w:r>
            </w:del>
          </w:p>
          <w:p w14:paraId="63C0BB46" w14:textId="77777777" w:rsidR="00794637" w:rsidRPr="00794637" w:rsidRDefault="00794637">
            <w:pPr>
              <w:spacing w:line="276" w:lineRule="auto"/>
              <w:rPr>
                <w:del w:id="12956" w:author="pctikgi012" w:date="2019-09-09T09:37:00Z"/>
                <w:b/>
                <w:rPrChange w:id="12957" w:author="tringa.ahmeti" w:date="2019-09-06T10:13:00Z">
                  <w:rPr>
                    <w:del w:id="12958" w:author="pctikgi012" w:date="2019-09-09T09:37:00Z"/>
                    <w:b/>
                    <w:color w:val="FF0000"/>
                  </w:rPr>
                </w:rPrChange>
              </w:rPr>
              <w:pPrChange w:id="12959" w:author="tringa.ahmeti" w:date="2019-09-06T15:46:00Z">
                <w:pPr>
                  <w:jc w:val="both"/>
                </w:pPr>
              </w:pPrChange>
            </w:pPr>
          </w:p>
          <w:p w14:paraId="73DD6044" w14:textId="77777777" w:rsidR="00794637" w:rsidRPr="00794637" w:rsidRDefault="00794637">
            <w:pPr>
              <w:spacing w:line="276" w:lineRule="auto"/>
              <w:rPr>
                <w:del w:id="12960" w:author="pctikgi012" w:date="2019-09-09T09:37:00Z"/>
                <w:b/>
                <w:rPrChange w:id="12961" w:author="tringa.ahmeti" w:date="2019-09-06T10:13:00Z">
                  <w:rPr>
                    <w:del w:id="12962" w:author="pctikgi012" w:date="2019-09-09T09:37:00Z"/>
                    <w:b/>
                    <w:color w:val="FF0000"/>
                  </w:rPr>
                </w:rPrChange>
              </w:rPr>
              <w:pPrChange w:id="12963" w:author="tringa.ahmeti" w:date="2019-09-06T15:46:00Z">
                <w:pPr>
                  <w:jc w:val="center"/>
                </w:pPr>
              </w:pPrChange>
            </w:pPr>
          </w:p>
          <w:p w14:paraId="0EC309DE" w14:textId="77777777" w:rsidR="00794637" w:rsidRDefault="00794637">
            <w:pPr>
              <w:spacing w:line="276" w:lineRule="auto"/>
              <w:rPr>
                <w:del w:id="12964" w:author="pctikgi012" w:date="2019-09-09T09:37:00Z"/>
                <w:b/>
              </w:rPr>
              <w:pPrChange w:id="12965" w:author="tringa.ahmeti" w:date="2019-09-06T15:46:00Z">
                <w:pPr>
                  <w:jc w:val="center"/>
                </w:pPr>
              </w:pPrChange>
            </w:pPr>
          </w:p>
          <w:p w14:paraId="6B5E322F" w14:textId="77777777" w:rsidR="00794637" w:rsidRDefault="00794637">
            <w:pPr>
              <w:spacing w:line="276" w:lineRule="auto"/>
              <w:rPr>
                <w:del w:id="12966" w:author="pctikgi012" w:date="2019-09-09T09:37:00Z"/>
                <w:b/>
              </w:rPr>
              <w:pPrChange w:id="12967" w:author="tringa.ahmeti" w:date="2019-09-06T15:46:00Z">
                <w:pPr>
                  <w:jc w:val="center"/>
                </w:pPr>
              </w:pPrChange>
            </w:pPr>
          </w:p>
          <w:p w14:paraId="17B8192E" w14:textId="77777777" w:rsidR="00794637" w:rsidRPr="00794637" w:rsidRDefault="00794637">
            <w:pPr>
              <w:spacing w:line="276" w:lineRule="auto"/>
              <w:rPr>
                <w:del w:id="12968" w:author="pctikgi012" w:date="2019-09-09T09:37:00Z"/>
                <w:b/>
                <w:rPrChange w:id="12969" w:author="tringa.ahmeti" w:date="2019-09-06T10:13:00Z">
                  <w:rPr>
                    <w:del w:id="12970" w:author="pctikgi012" w:date="2019-09-09T09:37:00Z"/>
                    <w:b/>
                    <w:color w:val="FF0000"/>
                  </w:rPr>
                </w:rPrChange>
              </w:rPr>
              <w:pPrChange w:id="12971" w:author="tringa.ahmeti" w:date="2019-09-06T15:46:00Z">
                <w:pPr>
                  <w:jc w:val="center"/>
                </w:pPr>
              </w:pPrChange>
            </w:pPr>
            <w:del w:id="12972" w:author="pctikgi012" w:date="2019-09-09T09:37:00Z">
              <w:r w:rsidRPr="00794637">
                <w:rPr>
                  <w:b/>
                  <w:rPrChange w:id="12973" w:author="tringa.ahmeti" w:date="2019-09-06T10:13:00Z">
                    <w:rPr>
                      <w:b/>
                      <w:color w:val="00B0F0"/>
                    </w:rPr>
                  </w:rPrChange>
                </w:rPr>
                <w:delText xml:space="preserve">Neni </w:delText>
              </w:r>
              <w:r w:rsidR="000A46F5" w:rsidRPr="00BC6003" w:rsidDel="00246B45">
                <w:rPr>
                  <w:b/>
                </w:rPr>
                <w:delText>2</w:delText>
              </w:r>
              <w:r w:rsidR="000A46F5" w:rsidDel="00246B45">
                <w:rPr>
                  <w:b/>
                </w:rPr>
                <w:delText>8</w:delText>
              </w:r>
            </w:del>
          </w:p>
          <w:p w14:paraId="0CAAC6F7" w14:textId="77777777" w:rsidR="00794637" w:rsidRPr="00794637" w:rsidRDefault="00794637">
            <w:pPr>
              <w:spacing w:line="276" w:lineRule="auto"/>
              <w:rPr>
                <w:del w:id="12974" w:author="pctikgi012" w:date="2019-09-09T09:37:00Z"/>
                <w:b/>
                <w:rPrChange w:id="12975" w:author="tringa.ahmeti" w:date="2019-09-06T10:13:00Z">
                  <w:rPr>
                    <w:del w:id="12976" w:author="pctikgi012" w:date="2019-09-09T09:37:00Z"/>
                    <w:b/>
                    <w:color w:val="FF0000"/>
                  </w:rPr>
                </w:rPrChange>
              </w:rPr>
              <w:pPrChange w:id="12977" w:author="tringa.ahmeti" w:date="2019-09-06T15:46:00Z">
                <w:pPr>
                  <w:jc w:val="center"/>
                </w:pPr>
              </w:pPrChange>
            </w:pPr>
            <w:del w:id="12978" w:author="pctikgi012" w:date="2019-09-09T09:37:00Z">
              <w:r w:rsidRPr="00794637">
                <w:rPr>
                  <w:b/>
                  <w:rPrChange w:id="12979" w:author="tringa.ahmeti" w:date="2019-09-06T10:13:00Z">
                    <w:rPr>
                      <w:b/>
                      <w:color w:val="FF0000"/>
                    </w:rPr>
                  </w:rPrChange>
                </w:rPr>
                <w:delText>Gjobat për mos pagesën e taksës komunale për ndërhyrje në infrastrukturë komunale dhe taksës komunale për rrënim të objekteve pa leje</w:delText>
              </w:r>
            </w:del>
          </w:p>
          <w:p w14:paraId="0E9FAFA0" w14:textId="77777777" w:rsidR="00794637" w:rsidRPr="00794637" w:rsidRDefault="00794637">
            <w:pPr>
              <w:spacing w:line="276" w:lineRule="auto"/>
              <w:rPr>
                <w:del w:id="12980" w:author="pctikgi012" w:date="2019-09-09T09:37:00Z"/>
                <w:b/>
                <w:rPrChange w:id="12981" w:author="tringa.ahmeti" w:date="2019-09-06T10:13:00Z">
                  <w:rPr>
                    <w:del w:id="12982" w:author="pctikgi012" w:date="2019-09-09T09:37:00Z"/>
                    <w:b/>
                    <w:color w:val="FF0000"/>
                  </w:rPr>
                </w:rPrChange>
              </w:rPr>
              <w:pPrChange w:id="12983" w:author="tringa.ahmeti" w:date="2019-09-06T15:46:00Z">
                <w:pPr/>
              </w:pPrChange>
            </w:pPr>
          </w:p>
          <w:p w14:paraId="1F2141F4" w14:textId="77777777" w:rsidR="00794637" w:rsidRPr="00794637" w:rsidRDefault="00794637">
            <w:pPr>
              <w:spacing w:line="276" w:lineRule="auto"/>
              <w:rPr>
                <w:del w:id="12984" w:author="pctikgi012" w:date="2019-09-09T09:37:00Z"/>
                <w:rPrChange w:id="12985" w:author="tringa.ahmeti" w:date="2019-09-06T10:13:00Z">
                  <w:rPr>
                    <w:del w:id="12986" w:author="pctikgi012" w:date="2019-09-09T09:37:00Z"/>
                    <w:color w:val="FF0000"/>
                  </w:rPr>
                </w:rPrChange>
              </w:rPr>
              <w:pPrChange w:id="12987" w:author="tringa.ahmeti" w:date="2019-09-06T15:46:00Z">
                <w:pPr>
                  <w:jc w:val="both"/>
                </w:pPr>
              </w:pPrChange>
            </w:pPr>
            <w:del w:id="12988" w:author="pctikgi012" w:date="2019-09-09T09:37:00Z">
              <w:r w:rsidRPr="00794637">
                <w:rPr>
                  <w:b/>
                  <w:rPrChange w:id="12989" w:author="tringa.ahmeti" w:date="2019-09-06T10:17:00Z">
                    <w:rPr>
                      <w:color w:val="FF0000"/>
                    </w:rPr>
                  </w:rPrChange>
                </w:rPr>
                <w:delText>1.</w:delText>
              </w:r>
              <w:r w:rsidRPr="00794637">
                <w:rPr>
                  <w:rPrChange w:id="12990" w:author="tringa.ahmeti" w:date="2019-09-06T10:13:00Z">
                    <w:rPr>
                      <w:color w:val="FF0000"/>
                    </w:rPr>
                  </w:rPrChange>
                </w:rPr>
                <w:delText xml:space="preserve"> Çdo person i cili nuk e paguan taksën komunale për ndërhyrje në infrastrukturë komunale dhe taksës komunale për rrënim të objekteve pa leje sipas afatit të përcaktuar në këtë Rregullore, kryen kundërvajtje të lehtë dhe Komuna i shqipton gjobë si në vijim:</w:delText>
              </w:r>
            </w:del>
          </w:p>
          <w:p w14:paraId="59EBE34A" w14:textId="77777777" w:rsidR="00794637" w:rsidRPr="00794637" w:rsidRDefault="00794637">
            <w:pPr>
              <w:spacing w:line="276" w:lineRule="auto"/>
              <w:rPr>
                <w:del w:id="12991" w:author="pctikgi012" w:date="2019-09-09T09:37:00Z"/>
                <w:rPrChange w:id="12992" w:author="tringa.ahmeti" w:date="2019-09-06T10:13:00Z">
                  <w:rPr>
                    <w:del w:id="12993" w:author="pctikgi012" w:date="2019-09-09T09:37:00Z"/>
                    <w:color w:val="FF0000"/>
                  </w:rPr>
                </w:rPrChange>
              </w:rPr>
              <w:pPrChange w:id="12994" w:author="tringa.ahmeti" w:date="2019-09-06T15:46:00Z">
                <w:pPr/>
              </w:pPrChange>
            </w:pPr>
          </w:p>
          <w:p w14:paraId="497B69D2" w14:textId="77777777" w:rsidR="00794637" w:rsidRPr="00794637" w:rsidRDefault="00794637">
            <w:pPr>
              <w:spacing w:line="276" w:lineRule="auto"/>
              <w:rPr>
                <w:del w:id="12995" w:author="pctikgi012" w:date="2019-09-09T09:37:00Z"/>
                <w:rPrChange w:id="12996" w:author="tringa.ahmeti" w:date="2019-09-06T10:13:00Z">
                  <w:rPr>
                    <w:del w:id="12997" w:author="pctikgi012" w:date="2019-09-09T09:37:00Z"/>
                    <w:color w:val="FF0000"/>
                  </w:rPr>
                </w:rPrChange>
              </w:rPr>
              <w:pPrChange w:id="12998" w:author="tringa.ahmeti" w:date="2019-09-06T15:46:00Z">
                <w:pPr>
                  <w:ind w:left="288"/>
                </w:pPr>
              </w:pPrChange>
            </w:pPr>
            <w:del w:id="12999" w:author="pctikgi012" w:date="2019-09-09T09:37:00Z">
              <w:r w:rsidRPr="00794637">
                <w:rPr>
                  <w:b/>
                  <w:rPrChange w:id="13000" w:author="tringa.ahmeti" w:date="2019-09-06T10:16:00Z">
                    <w:rPr>
                      <w:color w:val="FF0000"/>
                    </w:rPr>
                  </w:rPrChange>
                </w:rPr>
                <w:delText>1.1.</w:delText>
              </w:r>
              <w:r w:rsidRPr="00794637">
                <w:rPr>
                  <w:rPrChange w:id="13001" w:author="tringa.ahmeti" w:date="2019-09-06T10:13:00Z">
                    <w:rPr>
                      <w:color w:val="FF0000"/>
                    </w:rPr>
                  </w:rPrChange>
                </w:rPr>
                <w:delText xml:space="preserve"> për personin fizik – njëqind euro (100 €);</w:delText>
              </w:r>
            </w:del>
          </w:p>
          <w:p w14:paraId="1E977243" w14:textId="77777777" w:rsidR="00794637" w:rsidRPr="00794637" w:rsidRDefault="00794637">
            <w:pPr>
              <w:spacing w:line="276" w:lineRule="auto"/>
              <w:rPr>
                <w:del w:id="13002" w:author="pctikgi012" w:date="2019-09-09T09:37:00Z"/>
                <w:rPrChange w:id="13003" w:author="tringa.ahmeti" w:date="2019-09-06T10:13:00Z">
                  <w:rPr>
                    <w:del w:id="13004" w:author="pctikgi012" w:date="2019-09-09T09:37:00Z"/>
                    <w:color w:val="FF0000"/>
                  </w:rPr>
                </w:rPrChange>
              </w:rPr>
              <w:pPrChange w:id="13005" w:author="tringa.ahmeti" w:date="2019-09-06T15:46:00Z">
                <w:pPr>
                  <w:ind w:left="288"/>
                </w:pPr>
              </w:pPrChange>
            </w:pPr>
          </w:p>
          <w:p w14:paraId="33072711" w14:textId="77777777" w:rsidR="00794637" w:rsidRPr="00794637" w:rsidRDefault="00794637">
            <w:pPr>
              <w:spacing w:line="276" w:lineRule="auto"/>
              <w:rPr>
                <w:del w:id="13006" w:author="pctikgi012" w:date="2019-09-09T09:37:00Z"/>
                <w:rPrChange w:id="13007" w:author="tringa.ahmeti" w:date="2019-09-06T10:13:00Z">
                  <w:rPr>
                    <w:del w:id="13008" w:author="pctikgi012" w:date="2019-09-09T09:37:00Z"/>
                    <w:color w:val="FF0000"/>
                  </w:rPr>
                </w:rPrChange>
              </w:rPr>
              <w:pPrChange w:id="13009" w:author="tringa.ahmeti" w:date="2019-09-06T15:46:00Z">
                <w:pPr>
                  <w:ind w:left="288"/>
                </w:pPr>
              </w:pPrChange>
            </w:pPr>
            <w:del w:id="13010" w:author="pctikgi012" w:date="2019-09-09T09:37:00Z">
              <w:r w:rsidRPr="00794637">
                <w:rPr>
                  <w:b/>
                  <w:rPrChange w:id="13011" w:author="tringa.ahmeti" w:date="2019-09-06T10:17:00Z">
                    <w:rPr>
                      <w:color w:val="FF0000"/>
                    </w:rPr>
                  </w:rPrChange>
                </w:rPr>
                <w:delText>1.2.</w:delText>
              </w:r>
              <w:r w:rsidRPr="00794637">
                <w:rPr>
                  <w:rPrChange w:id="13012" w:author="tringa.ahmeti" w:date="2019-09-06T10:13:00Z">
                    <w:rPr>
                      <w:color w:val="FF0000"/>
                    </w:rPr>
                  </w:rPrChange>
                </w:rPr>
                <w:delText xml:space="preserve"> për personin fizik që ushtron biznes individual – dyqind euro (200 €); dhe</w:delText>
              </w:r>
            </w:del>
          </w:p>
          <w:p w14:paraId="34728FE4" w14:textId="77777777" w:rsidR="00794637" w:rsidRPr="00794637" w:rsidRDefault="00794637">
            <w:pPr>
              <w:spacing w:line="276" w:lineRule="auto"/>
              <w:rPr>
                <w:del w:id="13013" w:author="pctikgi012" w:date="2019-09-09T09:37:00Z"/>
                <w:rPrChange w:id="13014" w:author="tringa.ahmeti" w:date="2019-09-06T10:13:00Z">
                  <w:rPr>
                    <w:del w:id="13015" w:author="pctikgi012" w:date="2019-09-09T09:37:00Z"/>
                    <w:color w:val="FF0000"/>
                  </w:rPr>
                </w:rPrChange>
              </w:rPr>
              <w:pPrChange w:id="13016" w:author="tringa.ahmeti" w:date="2019-09-06T15:46:00Z">
                <w:pPr>
                  <w:ind w:left="288"/>
                </w:pPr>
              </w:pPrChange>
            </w:pPr>
          </w:p>
          <w:p w14:paraId="2A06FA11" w14:textId="77777777" w:rsidR="00794637" w:rsidRPr="00794637" w:rsidRDefault="00794637">
            <w:pPr>
              <w:spacing w:line="276" w:lineRule="auto"/>
              <w:rPr>
                <w:del w:id="13017" w:author="pctikgi012" w:date="2019-09-09T09:37:00Z"/>
                <w:rPrChange w:id="13018" w:author="tringa.ahmeti" w:date="2019-09-06T10:13:00Z">
                  <w:rPr>
                    <w:del w:id="13019" w:author="pctikgi012" w:date="2019-09-09T09:37:00Z"/>
                    <w:color w:val="FF0000"/>
                  </w:rPr>
                </w:rPrChange>
              </w:rPr>
              <w:pPrChange w:id="13020" w:author="tringa.ahmeti" w:date="2019-09-06T15:46:00Z">
                <w:pPr>
                  <w:ind w:left="288"/>
                </w:pPr>
              </w:pPrChange>
            </w:pPr>
            <w:del w:id="13021" w:author="pctikgi012" w:date="2019-09-09T09:37:00Z">
              <w:r w:rsidRPr="00794637">
                <w:rPr>
                  <w:b/>
                  <w:rPrChange w:id="13022" w:author="tringa.ahmeti" w:date="2019-09-06T10:17:00Z">
                    <w:rPr>
                      <w:color w:val="FF0000"/>
                    </w:rPr>
                  </w:rPrChange>
                </w:rPr>
                <w:delText>1.3.</w:delText>
              </w:r>
              <w:r w:rsidRPr="00794637">
                <w:rPr>
                  <w:rPrChange w:id="13023" w:author="tringa.ahmeti" w:date="2019-09-06T10:13:00Z">
                    <w:rPr>
                      <w:color w:val="FF0000"/>
                    </w:rPr>
                  </w:rPrChange>
                </w:rPr>
                <w:delText xml:space="preserve"> për personin juridik – treqind euro (300 €).</w:delText>
              </w:r>
            </w:del>
          </w:p>
          <w:p w14:paraId="68B428A7" w14:textId="77777777" w:rsidR="00794637" w:rsidRPr="00794637" w:rsidRDefault="00794637">
            <w:pPr>
              <w:spacing w:line="276" w:lineRule="auto"/>
              <w:rPr>
                <w:del w:id="13024" w:author="pctikgi012" w:date="2019-09-09T09:37:00Z"/>
                <w:b/>
                <w:rPrChange w:id="13025" w:author="tringa.ahmeti" w:date="2019-09-06T10:13:00Z">
                  <w:rPr>
                    <w:del w:id="13026" w:author="pctikgi012" w:date="2019-09-09T09:37:00Z"/>
                    <w:b/>
                    <w:color w:val="FF0000"/>
                  </w:rPr>
                </w:rPrChange>
              </w:rPr>
              <w:pPrChange w:id="13027" w:author="tringa.ahmeti" w:date="2019-09-06T15:46:00Z">
                <w:pPr>
                  <w:jc w:val="center"/>
                </w:pPr>
              </w:pPrChange>
            </w:pPr>
          </w:p>
          <w:p w14:paraId="62887DA3" w14:textId="77777777" w:rsidR="00794637" w:rsidRPr="00794637" w:rsidRDefault="00794637">
            <w:pPr>
              <w:spacing w:line="276" w:lineRule="auto"/>
              <w:rPr>
                <w:del w:id="13028" w:author="pctikgi012" w:date="2019-09-09T09:37:00Z"/>
                <w:b/>
                <w:rPrChange w:id="13029" w:author="tringa.ahmeti" w:date="2019-09-06T10:13:00Z">
                  <w:rPr>
                    <w:del w:id="13030" w:author="pctikgi012" w:date="2019-09-09T09:37:00Z"/>
                    <w:b/>
                    <w:color w:val="FF0000"/>
                  </w:rPr>
                </w:rPrChange>
              </w:rPr>
              <w:pPrChange w:id="13031" w:author="tringa.ahmeti" w:date="2019-09-06T15:46:00Z">
                <w:pPr>
                  <w:jc w:val="center"/>
                </w:pPr>
              </w:pPrChange>
            </w:pPr>
          </w:p>
          <w:p w14:paraId="2948B06E" w14:textId="77777777" w:rsidR="00794637" w:rsidRPr="00794637" w:rsidRDefault="00794637">
            <w:pPr>
              <w:spacing w:line="276" w:lineRule="auto"/>
              <w:rPr>
                <w:del w:id="13032" w:author="pctikgi012" w:date="2019-09-09T09:37:00Z"/>
                <w:b/>
                <w:rPrChange w:id="13033" w:author="tringa.ahmeti" w:date="2019-09-06T10:13:00Z">
                  <w:rPr>
                    <w:del w:id="13034" w:author="pctikgi012" w:date="2019-09-09T09:37:00Z"/>
                    <w:b/>
                    <w:color w:val="FF0000"/>
                  </w:rPr>
                </w:rPrChange>
              </w:rPr>
              <w:pPrChange w:id="13035" w:author="tringa.ahmeti" w:date="2019-09-06T15:46:00Z">
                <w:pPr>
                  <w:jc w:val="center"/>
                </w:pPr>
              </w:pPrChange>
            </w:pPr>
            <w:del w:id="13036" w:author="pctikgi012" w:date="2019-09-09T09:37:00Z">
              <w:r w:rsidRPr="00794637">
                <w:rPr>
                  <w:b/>
                  <w:rPrChange w:id="13037" w:author="tringa.ahmeti" w:date="2019-09-06T10:13:00Z">
                    <w:rPr>
                      <w:b/>
                      <w:color w:val="00B0F0"/>
                    </w:rPr>
                  </w:rPrChange>
                </w:rPr>
                <w:delText xml:space="preserve">Neni </w:delText>
              </w:r>
              <w:r w:rsidR="000A46F5" w:rsidRPr="00BC6003" w:rsidDel="00246B45">
                <w:rPr>
                  <w:b/>
                </w:rPr>
                <w:delText>2</w:delText>
              </w:r>
              <w:r w:rsidR="000A46F5" w:rsidDel="00246B45">
                <w:rPr>
                  <w:b/>
                </w:rPr>
                <w:delText>9</w:delText>
              </w:r>
            </w:del>
          </w:p>
          <w:p w14:paraId="64A53A1C" w14:textId="77777777" w:rsidR="00794637" w:rsidRPr="00794637" w:rsidRDefault="00794637">
            <w:pPr>
              <w:spacing w:line="276" w:lineRule="auto"/>
              <w:rPr>
                <w:del w:id="13038" w:author="pctikgi012" w:date="2019-09-09T09:37:00Z"/>
                <w:b/>
                <w:rPrChange w:id="13039" w:author="tringa.ahmeti" w:date="2019-09-06T10:13:00Z">
                  <w:rPr>
                    <w:del w:id="13040" w:author="pctikgi012" w:date="2019-09-09T09:37:00Z"/>
                    <w:b/>
                    <w:color w:val="FF0000"/>
                  </w:rPr>
                </w:rPrChange>
              </w:rPr>
              <w:pPrChange w:id="13041" w:author="tringa.ahmeti" w:date="2019-09-06T15:46:00Z">
                <w:pPr>
                  <w:jc w:val="center"/>
                </w:pPr>
              </w:pPrChange>
            </w:pPr>
            <w:del w:id="13042" w:author="pctikgi012" w:date="2019-09-09T09:37:00Z">
              <w:r w:rsidRPr="00794637">
                <w:rPr>
                  <w:b/>
                  <w:rPrChange w:id="13043" w:author="tringa.ahmeti" w:date="2019-09-06T10:13:00Z">
                    <w:rPr>
                      <w:b/>
                      <w:color w:val="FF0000"/>
                    </w:rPr>
                  </w:rPrChange>
                </w:rPr>
                <w:delText>Gjobat lidhur me mos pagesën e taksës komunale për vendosjen e panove reklamuese</w:delText>
              </w:r>
            </w:del>
          </w:p>
          <w:p w14:paraId="31B32F52" w14:textId="77777777" w:rsidR="00794637" w:rsidRPr="00794637" w:rsidRDefault="00794637">
            <w:pPr>
              <w:spacing w:line="276" w:lineRule="auto"/>
              <w:rPr>
                <w:del w:id="13044" w:author="pctikgi012" w:date="2019-09-09T09:37:00Z"/>
                <w:b/>
                <w:highlight w:val="yellow"/>
                <w:rPrChange w:id="13045" w:author="tringa.ahmeti" w:date="2019-09-06T10:13:00Z">
                  <w:rPr>
                    <w:del w:id="13046" w:author="pctikgi012" w:date="2019-09-09T09:37:00Z"/>
                    <w:b/>
                    <w:color w:val="FF0000"/>
                    <w:highlight w:val="yellow"/>
                  </w:rPr>
                </w:rPrChange>
              </w:rPr>
              <w:pPrChange w:id="13047" w:author="tringa.ahmeti" w:date="2019-09-06T15:46:00Z">
                <w:pPr>
                  <w:jc w:val="center"/>
                </w:pPr>
              </w:pPrChange>
            </w:pPr>
          </w:p>
          <w:p w14:paraId="422B2CE3" w14:textId="77777777" w:rsidR="00794637" w:rsidRPr="00794637" w:rsidRDefault="00794637">
            <w:pPr>
              <w:spacing w:line="276" w:lineRule="auto"/>
              <w:rPr>
                <w:del w:id="13048" w:author="pctikgi012" w:date="2019-09-09T09:37:00Z"/>
                <w:rPrChange w:id="13049" w:author="tringa.ahmeti" w:date="2019-09-06T10:13:00Z">
                  <w:rPr>
                    <w:del w:id="13050" w:author="pctikgi012" w:date="2019-09-09T09:37:00Z"/>
                    <w:color w:val="FF0000"/>
                  </w:rPr>
                </w:rPrChange>
              </w:rPr>
              <w:pPrChange w:id="13051" w:author="tringa.ahmeti" w:date="2019-09-06T15:46:00Z">
                <w:pPr>
                  <w:jc w:val="both"/>
                </w:pPr>
              </w:pPrChange>
            </w:pPr>
            <w:del w:id="13052" w:author="pctikgi012" w:date="2019-09-09T09:37:00Z">
              <w:r w:rsidRPr="00794637">
                <w:rPr>
                  <w:b/>
                  <w:rPrChange w:id="13053" w:author="tringa.ahmeti" w:date="2019-09-06T10:17:00Z">
                    <w:rPr>
                      <w:color w:val="FF0000"/>
                    </w:rPr>
                  </w:rPrChange>
                </w:rPr>
                <w:delText>1.</w:delText>
              </w:r>
              <w:r w:rsidRPr="00794637">
                <w:rPr>
                  <w:rPrChange w:id="13054" w:author="tringa.ahmeti" w:date="2019-09-06T10:13:00Z">
                    <w:rPr>
                      <w:color w:val="FF0000"/>
                    </w:rPr>
                  </w:rPrChange>
                </w:rPr>
                <w:delText xml:space="preserve"> Çdo shoqëri tregtare  e cili nuk e paguan takës komunale mbi vendosjen e panove reklamuese e cila kalon vlerën prej njëqind euro (100 €) sipas afateve të përcaktuar nga kjo Rregullore kryen kundërvajtje të lehtë dhe Komuna i shqipton gjobë si në vijim:</w:delText>
              </w:r>
            </w:del>
          </w:p>
          <w:p w14:paraId="0D65E0FA" w14:textId="77777777" w:rsidR="00794637" w:rsidRPr="00794637" w:rsidRDefault="00794637">
            <w:pPr>
              <w:spacing w:line="276" w:lineRule="auto"/>
              <w:rPr>
                <w:del w:id="13055" w:author="pctikgi012" w:date="2019-09-09T09:37:00Z"/>
                <w:rPrChange w:id="13056" w:author="tringa.ahmeti" w:date="2019-09-06T10:13:00Z">
                  <w:rPr>
                    <w:del w:id="13057" w:author="pctikgi012" w:date="2019-09-09T09:37:00Z"/>
                    <w:color w:val="FF0000"/>
                  </w:rPr>
                </w:rPrChange>
              </w:rPr>
              <w:pPrChange w:id="13058" w:author="tringa.ahmeti" w:date="2019-09-06T15:46:00Z">
                <w:pPr>
                  <w:jc w:val="both"/>
                </w:pPr>
              </w:pPrChange>
            </w:pPr>
          </w:p>
          <w:p w14:paraId="18748880" w14:textId="77777777" w:rsidR="00794637" w:rsidRPr="00794637" w:rsidRDefault="00794637">
            <w:pPr>
              <w:spacing w:line="276" w:lineRule="auto"/>
              <w:rPr>
                <w:del w:id="13059" w:author="pctikgi012" w:date="2019-09-09T09:37:00Z"/>
                <w:rPrChange w:id="13060" w:author="tringa.ahmeti" w:date="2019-09-06T10:13:00Z">
                  <w:rPr>
                    <w:del w:id="13061" w:author="pctikgi012" w:date="2019-09-09T09:37:00Z"/>
                    <w:color w:val="FF0000"/>
                  </w:rPr>
                </w:rPrChange>
              </w:rPr>
              <w:pPrChange w:id="13062" w:author="tringa.ahmeti" w:date="2019-09-06T15:46:00Z">
                <w:pPr>
                  <w:ind w:left="288"/>
                  <w:jc w:val="both"/>
                </w:pPr>
              </w:pPrChange>
            </w:pPr>
            <w:del w:id="13063" w:author="pctikgi012" w:date="2019-09-09T09:37:00Z">
              <w:r w:rsidRPr="00794637">
                <w:rPr>
                  <w:b/>
                  <w:rPrChange w:id="13064" w:author="tringa.ahmeti" w:date="2019-09-06T10:17:00Z">
                    <w:rPr>
                      <w:color w:val="FF0000"/>
                    </w:rPr>
                  </w:rPrChange>
                </w:rPr>
                <w:delText>1.1.</w:delText>
              </w:r>
              <w:r w:rsidRPr="00794637">
                <w:rPr>
                  <w:rPrChange w:id="13065" w:author="tringa.ahmeti" w:date="2019-09-06T10:13:00Z">
                    <w:rPr>
                      <w:color w:val="FF0000"/>
                    </w:rPr>
                  </w:rPrChange>
                </w:rPr>
                <w:delText xml:space="preserve"> Shoqëritë tregtare të regjistruara si biznes individual – pesëdhjetë euro (50 €); dhe</w:delText>
              </w:r>
            </w:del>
          </w:p>
          <w:p w14:paraId="49A55A63" w14:textId="77777777" w:rsidR="00794637" w:rsidRPr="00794637" w:rsidRDefault="00794637">
            <w:pPr>
              <w:spacing w:line="276" w:lineRule="auto"/>
              <w:rPr>
                <w:del w:id="13066" w:author="pctikgi012" w:date="2019-09-09T09:37:00Z"/>
                <w:rPrChange w:id="13067" w:author="tringa.ahmeti" w:date="2019-09-06T10:13:00Z">
                  <w:rPr>
                    <w:del w:id="13068" w:author="pctikgi012" w:date="2019-09-09T09:37:00Z"/>
                    <w:color w:val="FF0000"/>
                  </w:rPr>
                </w:rPrChange>
              </w:rPr>
              <w:pPrChange w:id="13069" w:author="tringa.ahmeti" w:date="2019-09-06T15:46:00Z">
                <w:pPr>
                  <w:jc w:val="both"/>
                </w:pPr>
              </w:pPrChange>
            </w:pPr>
          </w:p>
          <w:p w14:paraId="6789512B" w14:textId="77777777" w:rsidR="00794637" w:rsidRPr="00794637" w:rsidRDefault="00794637">
            <w:pPr>
              <w:spacing w:line="276" w:lineRule="auto"/>
              <w:rPr>
                <w:del w:id="13070" w:author="pctikgi012" w:date="2019-09-09T09:37:00Z"/>
                <w:rPrChange w:id="13071" w:author="tringa.ahmeti" w:date="2019-09-06T10:13:00Z">
                  <w:rPr>
                    <w:del w:id="13072" w:author="pctikgi012" w:date="2019-09-09T09:37:00Z"/>
                    <w:color w:val="FF0000"/>
                  </w:rPr>
                </w:rPrChange>
              </w:rPr>
              <w:pPrChange w:id="13073" w:author="tringa.ahmeti" w:date="2019-09-06T15:46:00Z">
                <w:pPr>
                  <w:ind w:left="288"/>
                  <w:jc w:val="both"/>
                </w:pPr>
              </w:pPrChange>
            </w:pPr>
            <w:del w:id="13074" w:author="pctikgi012" w:date="2019-09-09T09:37:00Z">
              <w:r w:rsidRPr="00794637">
                <w:rPr>
                  <w:b/>
                  <w:rPrChange w:id="13075" w:author="tringa.ahmeti" w:date="2019-09-06T10:17:00Z">
                    <w:rPr>
                      <w:color w:val="FF0000"/>
                    </w:rPr>
                  </w:rPrChange>
                </w:rPr>
                <w:delText>1.2.</w:delText>
              </w:r>
              <w:r w:rsidRPr="00794637">
                <w:rPr>
                  <w:rPrChange w:id="13076" w:author="tringa.ahmeti" w:date="2019-09-06T10:13:00Z">
                    <w:rPr>
                      <w:color w:val="FF0000"/>
                    </w:rPr>
                  </w:rPrChange>
                </w:rPr>
                <w:delText xml:space="preserve"> Shoqëritë tregtare tjera – njëqind euro (100 €) euro.</w:delText>
              </w:r>
            </w:del>
          </w:p>
          <w:p w14:paraId="19FBCA39" w14:textId="77777777" w:rsidR="00794637" w:rsidRPr="00794637" w:rsidRDefault="00794637">
            <w:pPr>
              <w:spacing w:line="276" w:lineRule="auto"/>
              <w:rPr>
                <w:del w:id="13077" w:author="pctikgi012" w:date="2019-09-09T09:37:00Z"/>
                <w:rPrChange w:id="13078" w:author="tringa.ahmeti" w:date="2019-09-06T10:13:00Z">
                  <w:rPr>
                    <w:del w:id="13079" w:author="pctikgi012" w:date="2019-09-09T09:37:00Z"/>
                    <w:color w:val="FF0000"/>
                  </w:rPr>
                </w:rPrChange>
              </w:rPr>
              <w:pPrChange w:id="13080" w:author="tringa.ahmeti" w:date="2019-09-06T15:46:00Z">
                <w:pPr>
                  <w:ind w:left="288"/>
                  <w:jc w:val="both"/>
                </w:pPr>
              </w:pPrChange>
            </w:pPr>
          </w:p>
          <w:p w14:paraId="6B8999E3" w14:textId="77777777" w:rsidR="00794637" w:rsidRPr="00794637" w:rsidRDefault="00794637">
            <w:pPr>
              <w:spacing w:line="276" w:lineRule="auto"/>
              <w:rPr>
                <w:del w:id="13081" w:author="pctikgi012" w:date="2019-09-09T09:37:00Z"/>
                <w:b/>
                <w:rPrChange w:id="13082" w:author="tringa.ahmeti" w:date="2019-09-06T10:13:00Z">
                  <w:rPr>
                    <w:del w:id="13083" w:author="pctikgi012" w:date="2019-09-09T09:37:00Z"/>
                    <w:b/>
                    <w:color w:val="00B0F0"/>
                  </w:rPr>
                </w:rPrChange>
              </w:rPr>
              <w:pPrChange w:id="13084" w:author="tringa.ahmeti" w:date="2019-09-06T15:46:00Z">
                <w:pPr>
                  <w:jc w:val="center"/>
                </w:pPr>
              </w:pPrChange>
            </w:pPr>
          </w:p>
          <w:p w14:paraId="18E1879D" w14:textId="77777777" w:rsidR="00794637" w:rsidRPr="00794637" w:rsidRDefault="00794637">
            <w:pPr>
              <w:spacing w:line="276" w:lineRule="auto"/>
              <w:rPr>
                <w:del w:id="13085" w:author="pctikgi012" w:date="2019-09-09T09:37:00Z"/>
                <w:b/>
                <w:rPrChange w:id="13086" w:author="tringa.ahmeti" w:date="2019-09-06T10:13:00Z">
                  <w:rPr>
                    <w:del w:id="13087" w:author="pctikgi012" w:date="2019-09-09T09:37:00Z"/>
                    <w:b/>
                    <w:color w:val="FF0000"/>
                  </w:rPr>
                </w:rPrChange>
              </w:rPr>
              <w:pPrChange w:id="13088" w:author="tringa.ahmeti" w:date="2019-09-06T15:46:00Z">
                <w:pPr>
                  <w:jc w:val="center"/>
                </w:pPr>
              </w:pPrChange>
            </w:pPr>
            <w:del w:id="13089" w:author="pctikgi012" w:date="2019-09-09T09:37:00Z">
              <w:r w:rsidRPr="00794637">
                <w:rPr>
                  <w:b/>
                  <w:rPrChange w:id="13090" w:author="tringa.ahmeti" w:date="2019-09-06T10:13:00Z">
                    <w:rPr>
                      <w:b/>
                      <w:color w:val="00B0F0"/>
                    </w:rPr>
                  </w:rPrChange>
                </w:rPr>
                <w:delText xml:space="preserve">Neni </w:delText>
              </w:r>
              <w:r w:rsidR="000A46F5" w:rsidRPr="00BC6003" w:rsidDel="00246B45">
                <w:rPr>
                  <w:b/>
                </w:rPr>
                <w:delText>30</w:delText>
              </w:r>
            </w:del>
          </w:p>
          <w:p w14:paraId="1F1C461D" w14:textId="77777777" w:rsidR="00794637" w:rsidRPr="00794637" w:rsidRDefault="00794637">
            <w:pPr>
              <w:spacing w:line="276" w:lineRule="auto"/>
              <w:rPr>
                <w:del w:id="13091" w:author="pctikgi012" w:date="2019-09-09T09:37:00Z"/>
                <w:b/>
                <w:rPrChange w:id="13092" w:author="tringa.ahmeti" w:date="2019-09-06T10:13:00Z">
                  <w:rPr>
                    <w:del w:id="13093" w:author="pctikgi012" w:date="2019-09-09T09:37:00Z"/>
                    <w:b/>
                    <w:color w:val="FF0000"/>
                  </w:rPr>
                </w:rPrChange>
              </w:rPr>
              <w:pPrChange w:id="13094" w:author="tringa.ahmeti" w:date="2019-09-06T15:46:00Z">
                <w:pPr>
                  <w:jc w:val="center"/>
                </w:pPr>
              </w:pPrChange>
            </w:pPr>
            <w:del w:id="13095" w:author="pctikgi012" w:date="2019-09-09T09:37:00Z">
              <w:r w:rsidRPr="00794637">
                <w:rPr>
                  <w:b/>
                  <w:rPrChange w:id="13096" w:author="tringa.ahmeti" w:date="2019-09-06T10:13:00Z">
                    <w:rPr>
                      <w:b/>
                      <w:color w:val="FF0000"/>
                    </w:rPr>
                  </w:rPrChange>
                </w:rPr>
                <w:delText>Gjobat lidhur me taksat  komunale për vendosjen e objekteve  në hapësirat publike</w:delText>
              </w:r>
            </w:del>
          </w:p>
          <w:p w14:paraId="1ABA833B" w14:textId="77777777" w:rsidR="00794637" w:rsidRPr="00794637" w:rsidRDefault="00794637">
            <w:pPr>
              <w:spacing w:line="276" w:lineRule="auto"/>
              <w:rPr>
                <w:del w:id="13097" w:author="pctikgi012" w:date="2019-09-09T09:37:00Z"/>
                <w:rPrChange w:id="13098" w:author="tringa.ahmeti" w:date="2019-09-06T10:13:00Z">
                  <w:rPr>
                    <w:del w:id="13099" w:author="pctikgi012" w:date="2019-09-09T09:37:00Z"/>
                    <w:color w:val="FF0000"/>
                  </w:rPr>
                </w:rPrChange>
              </w:rPr>
              <w:pPrChange w:id="13100" w:author="tringa.ahmeti" w:date="2019-09-06T15:46:00Z">
                <w:pPr/>
              </w:pPrChange>
            </w:pPr>
          </w:p>
          <w:p w14:paraId="004926DC" w14:textId="77777777" w:rsidR="00794637" w:rsidRPr="00794637" w:rsidRDefault="00794637">
            <w:pPr>
              <w:spacing w:line="276" w:lineRule="auto"/>
              <w:rPr>
                <w:del w:id="13101" w:author="pctikgi012" w:date="2019-09-09T09:37:00Z"/>
                <w:rPrChange w:id="13102" w:author="tringa.ahmeti" w:date="2019-09-06T10:13:00Z">
                  <w:rPr>
                    <w:del w:id="13103" w:author="pctikgi012" w:date="2019-09-09T09:37:00Z"/>
                    <w:color w:val="FF0000"/>
                  </w:rPr>
                </w:rPrChange>
              </w:rPr>
              <w:pPrChange w:id="13104" w:author="tringa.ahmeti" w:date="2019-09-06T15:46:00Z">
                <w:pPr>
                  <w:jc w:val="both"/>
                </w:pPr>
              </w:pPrChange>
            </w:pPr>
            <w:del w:id="13105" w:author="pctikgi012" w:date="2019-09-09T09:37:00Z">
              <w:r w:rsidRPr="00794637">
                <w:rPr>
                  <w:b/>
                  <w:rPrChange w:id="13106" w:author="tringa.ahmeti" w:date="2019-09-06T10:17:00Z">
                    <w:rPr>
                      <w:color w:val="FF0000"/>
                    </w:rPr>
                  </w:rPrChange>
                </w:rPr>
                <w:delText>1.</w:delText>
              </w:r>
              <w:r w:rsidRPr="00794637">
                <w:rPr>
                  <w:rPrChange w:id="13107" w:author="tringa.ahmeti" w:date="2019-09-06T10:13:00Z">
                    <w:rPr>
                      <w:color w:val="FF0000"/>
                    </w:rPr>
                  </w:rPrChange>
                </w:rPr>
                <w:delText xml:space="preserve"> Çdo person i cili nuk e paguan taksën komunale për vendosjen e objekteve të ndryshme në hapësirën publike sipas dispozitave të kësaj Rregulloreje, e cila kalon vlerën mbi njëqind euro (100 €), kryen kundërvajtje të lehtë dhe Komuna i shqipton gjobë si në vijim:</w:delText>
              </w:r>
            </w:del>
          </w:p>
          <w:p w14:paraId="116470C9" w14:textId="77777777" w:rsidR="00794637" w:rsidRPr="00794637" w:rsidRDefault="00794637">
            <w:pPr>
              <w:spacing w:line="276" w:lineRule="auto"/>
              <w:rPr>
                <w:del w:id="13108" w:author="pctikgi012" w:date="2019-09-09T09:37:00Z"/>
                <w:rPrChange w:id="13109" w:author="tringa.ahmeti" w:date="2019-09-06T10:13:00Z">
                  <w:rPr>
                    <w:del w:id="13110" w:author="pctikgi012" w:date="2019-09-09T09:37:00Z"/>
                    <w:color w:val="FF0000"/>
                  </w:rPr>
                </w:rPrChange>
              </w:rPr>
              <w:pPrChange w:id="13111" w:author="tringa.ahmeti" w:date="2019-09-06T15:46:00Z">
                <w:pPr/>
              </w:pPrChange>
            </w:pPr>
          </w:p>
          <w:p w14:paraId="55477E99" w14:textId="77777777" w:rsidR="00794637" w:rsidRPr="00794637" w:rsidRDefault="00794637">
            <w:pPr>
              <w:spacing w:line="276" w:lineRule="auto"/>
              <w:rPr>
                <w:del w:id="13112" w:author="pctikgi012" w:date="2019-09-09T09:37:00Z"/>
                <w:rPrChange w:id="13113" w:author="tringa.ahmeti" w:date="2019-09-06T10:13:00Z">
                  <w:rPr>
                    <w:del w:id="13114" w:author="pctikgi012" w:date="2019-09-09T09:37:00Z"/>
                    <w:color w:val="FF0000"/>
                  </w:rPr>
                </w:rPrChange>
              </w:rPr>
              <w:pPrChange w:id="13115" w:author="tringa.ahmeti" w:date="2019-09-06T15:46:00Z">
                <w:pPr>
                  <w:ind w:left="288"/>
                  <w:jc w:val="both"/>
                </w:pPr>
              </w:pPrChange>
            </w:pPr>
            <w:del w:id="13116" w:author="pctikgi012" w:date="2019-09-09T09:37:00Z">
              <w:r w:rsidRPr="00794637">
                <w:rPr>
                  <w:b/>
                  <w:rPrChange w:id="13117" w:author="tringa.ahmeti" w:date="2019-09-06T10:17:00Z">
                    <w:rPr>
                      <w:color w:val="FF0000"/>
                    </w:rPr>
                  </w:rPrChange>
                </w:rPr>
                <w:delText>1.1.</w:delText>
              </w:r>
              <w:r w:rsidRPr="00794637">
                <w:rPr>
                  <w:rPrChange w:id="13118" w:author="tringa.ahmeti" w:date="2019-09-06T10:13:00Z">
                    <w:rPr>
                      <w:color w:val="FF0000"/>
                    </w:rPr>
                  </w:rPrChange>
                </w:rPr>
                <w:delText xml:space="preserve"> Individët dhe shoqëritë tregtare të regjistruara si biznes individual – pesëdhjetë euro (50 €); dhe</w:delText>
              </w:r>
            </w:del>
          </w:p>
          <w:p w14:paraId="32D0A8E7" w14:textId="77777777" w:rsidR="00794637" w:rsidRPr="00794637" w:rsidRDefault="00794637">
            <w:pPr>
              <w:spacing w:line="276" w:lineRule="auto"/>
              <w:rPr>
                <w:del w:id="13119" w:author="pctikgi012" w:date="2019-09-09T09:37:00Z"/>
                <w:rPrChange w:id="13120" w:author="tringa.ahmeti" w:date="2019-09-06T10:13:00Z">
                  <w:rPr>
                    <w:del w:id="13121" w:author="pctikgi012" w:date="2019-09-09T09:37:00Z"/>
                    <w:color w:val="FF0000"/>
                  </w:rPr>
                </w:rPrChange>
              </w:rPr>
              <w:pPrChange w:id="13122" w:author="tringa.ahmeti" w:date="2019-09-06T15:46:00Z">
                <w:pPr>
                  <w:ind w:left="288"/>
                  <w:jc w:val="both"/>
                </w:pPr>
              </w:pPrChange>
            </w:pPr>
          </w:p>
          <w:p w14:paraId="09EC7280" w14:textId="77777777" w:rsidR="00794637" w:rsidRPr="00794637" w:rsidRDefault="00794637">
            <w:pPr>
              <w:spacing w:line="276" w:lineRule="auto"/>
              <w:rPr>
                <w:del w:id="13123" w:author="pctikgi012" w:date="2019-09-09T09:37:00Z"/>
                <w:rPrChange w:id="13124" w:author="tringa.ahmeti" w:date="2019-09-06T10:13:00Z">
                  <w:rPr>
                    <w:del w:id="13125" w:author="pctikgi012" w:date="2019-09-09T09:37:00Z"/>
                    <w:color w:val="FF0000"/>
                  </w:rPr>
                </w:rPrChange>
              </w:rPr>
              <w:pPrChange w:id="13126" w:author="tringa.ahmeti" w:date="2019-09-06T15:46:00Z">
                <w:pPr>
                  <w:ind w:left="288"/>
                  <w:jc w:val="both"/>
                </w:pPr>
              </w:pPrChange>
            </w:pPr>
            <w:del w:id="13127" w:author="pctikgi012" w:date="2019-09-09T09:37:00Z">
              <w:r w:rsidRPr="00794637">
                <w:rPr>
                  <w:b/>
                  <w:rPrChange w:id="13128" w:author="tringa.ahmeti" w:date="2019-09-06T10:17:00Z">
                    <w:rPr>
                      <w:color w:val="FF0000"/>
                    </w:rPr>
                  </w:rPrChange>
                </w:rPr>
                <w:delText>1.2.</w:delText>
              </w:r>
              <w:r w:rsidRPr="00794637">
                <w:rPr>
                  <w:rPrChange w:id="13129" w:author="tringa.ahmeti" w:date="2019-09-06T10:13:00Z">
                    <w:rPr>
                      <w:color w:val="FF0000"/>
                    </w:rPr>
                  </w:rPrChange>
                </w:rPr>
                <w:delText xml:space="preserve"> Shoqëritë tregtare tjera – njëqind euro (100€).</w:delText>
              </w:r>
            </w:del>
          </w:p>
          <w:p w14:paraId="4EF13E0A" w14:textId="77777777" w:rsidR="00794637" w:rsidRPr="00794637" w:rsidRDefault="00794637">
            <w:pPr>
              <w:spacing w:line="276" w:lineRule="auto"/>
              <w:rPr>
                <w:del w:id="13130" w:author="pctikgi012" w:date="2019-09-09T09:37:00Z"/>
                <w:rPrChange w:id="13131" w:author="tringa.ahmeti" w:date="2019-09-06T10:13:00Z">
                  <w:rPr>
                    <w:del w:id="13132" w:author="pctikgi012" w:date="2019-09-09T09:37:00Z"/>
                    <w:color w:val="FF0000"/>
                  </w:rPr>
                </w:rPrChange>
              </w:rPr>
              <w:pPrChange w:id="13133" w:author="tringa.ahmeti" w:date="2019-09-06T15:46:00Z">
                <w:pPr>
                  <w:ind w:left="288"/>
                  <w:jc w:val="both"/>
                </w:pPr>
              </w:pPrChange>
            </w:pPr>
          </w:p>
          <w:p w14:paraId="17E5DF8D" w14:textId="77777777" w:rsidR="00794637" w:rsidRPr="00794637" w:rsidRDefault="00794637">
            <w:pPr>
              <w:spacing w:line="276" w:lineRule="auto"/>
              <w:rPr>
                <w:del w:id="13134" w:author="pctikgi012" w:date="2019-09-09T09:37:00Z"/>
                <w:rPrChange w:id="13135" w:author="tringa.ahmeti" w:date="2019-09-06T10:13:00Z">
                  <w:rPr>
                    <w:del w:id="13136" w:author="pctikgi012" w:date="2019-09-09T09:37:00Z"/>
                    <w:color w:val="FF0000"/>
                  </w:rPr>
                </w:rPrChange>
              </w:rPr>
              <w:pPrChange w:id="13137" w:author="tringa.ahmeti" w:date="2019-09-06T15:46:00Z">
                <w:pPr>
                  <w:ind w:left="288"/>
                  <w:jc w:val="both"/>
                </w:pPr>
              </w:pPrChange>
            </w:pPr>
          </w:p>
          <w:p w14:paraId="68BDD67F" w14:textId="77777777" w:rsidR="00794637" w:rsidRPr="00794637" w:rsidRDefault="00794637">
            <w:pPr>
              <w:spacing w:line="276" w:lineRule="auto"/>
              <w:rPr>
                <w:del w:id="13138" w:author="pctikgi012" w:date="2019-09-09T09:37:00Z"/>
                <w:b/>
                <w:rPrChange w:id="13139" w:author="tringa.ahmeti" w:date="2019-09-06T10:13:00Z">
                  <w:rPr>
                    <w:del w:id="13140" w:author="pctikgi012" w:date="2019-09-09T09:37:00Z"/>
                    <w:b/>
                    <w:color w:val="FF0000"/>
                  </w:rPr>
                </w:rPrChange>
              </w:rPr>
              <w:pPrChange w:id="13141" w:author="tringa.ahmeti" w:date="2019-09-06T15:46:00Z">
                <w:pPr>
                  <w:jc w:val="center"/>
                </w:pPr>
              </w:pPrChange>
            </w:pPr>
            <w:del w:id="13142" w:author="pctikgi012" w:date="2019-09-09T09:37:00Z">
              <w:r w:rsidRPr="00794637">
                <w:rPr>
                  <w:b/>
                  <w:rPrChange w:id="13143" w:author="tringa.ahmeti" w:date="2019-09-06T10:13:00Z">
                    <w:rPr>
                      <w:b/>
                      <w:color w:val="00B0F0"/>
                    </w:rPr>
                  </w:rPrChange>
                </w:rPr>
                <w:delText xml:space="preserve">Neni </w:delText>
              </w:r>
              <w:r w:rsidR="000A46F5" w:rsidRPr="00BC6003" w:rsidDel="00246B45">
                <w:rPr>
                  <w:b/>
                </w:rPr>
                <w:delText>3</w:delText>
              </w:r>
              <w:r w:rsidR="000A46F5" w:rsidDel="00246B45">
                <w:rPr>
                  <w:b/>
                </w:rPr>
                <w:delText>1</w:delText>
              </w:r>
            </w:del>
          </w:p>
          <w:p w14:paraId="55DAC1C4" w14:textId="77777777" w:rsidR="00794637" w:rsidRPr="00794637" w:rsidRDefault="00794637">
            <w:pPr>
              <w:spacing w:line="276" w:lineRule="auto"/>
              <w:rPr>
                <w:del w:id="13144" w:author="pctikgi012" w:date="2019-09-09T09:37:00Z"/>
                <w:b/>
                <w:rPrChange w:id="13145" w:author="tringa.ahmeti" w:date="2019-09-06T10:13:00Z">
                  <w:rPr>
                    <w:del w:id="13146" w:author="pctikgi012" w:date="2019-09-09T09:37:00Z"/>
                    <w:b/>
                    <w:color w:val="FF0000"/>
                  </w:rPr>
                </w:rPrChange>
              </w:rPr>
              <w:pPrChange w:id="13147" w:author="tringa.ahmeti" w:date="2019-09-06T15:46:00Z">
                <w:pPr>
                  <w:jc w:val="center"/>
                </w:pPr>
              </w:pPrChange>
            </w:pPr>
            <w:del w:id="13148" w:author="pctikgi012" w:date="2019-09-09T09:37:00Z">
              <w:r w:rsidRPr="00794637">
                <w:rPr>
                  <w:b/>
                  <w:rPrChange w:id="13149" w:author="tringa.ahmeti" w:date="2019-09-06T10:13:00Z">
                    <w:rPr>
                      <w:b/>
                      <w:color w:val="00B0F0"/>
                    </w:rPr>
                  </w:rPrChange>
                </w:rPr>
                <w:delText>Gjobat për mos pagesë të  taksës komunale për bllokimin e rrugëve sekondare</w:delText>
              </w:r>
            </w:del>
          </w:p>
          <w:p w14:paraId="4448712B" w14:textId="77777777" w:rsidR="00794637" w:rsidRPr="00794637" w:rsidRDefault="00794637">
            <w:pPr>
              <w:spacing w:line="276" w:lineRule="auto"/>
              <w:rPr>
                <w:del w:id="13150" w:author="pctikgi012" w:date="2019-09-09T09:37:00Z"/>
                <w:rPrChange w:id="13151" w:author="tringa.ahmeti" w:date="2019-09-06T10:13:00Z">
                  <w:rPr>
                    <w:del w:id="13152" w:author="pctikgi012" w:date="2019-09-09T09:37:00Z"/>
                    <w:color w:val="FF0000"/>
                  </w:rPr>
                </w:rPrChange>
              </w:rPr>
              <w:pPrChange w:id="13153" w:author="tringa.ahmeti" w:date="2019-09-06T15:46:00Z">
                <w:pPr/>
              </w:pPrChange>
            </w:pPr>
          </w:p>
          <w:p w14:paraId="2A2A46DB" w14:textId="77777777" w:rsidR="00794637" w:rsidRPr="00794637" w:rsidRDefault="00794637">
            <w:pPr>
              <w:spacing w:line="276" w:lineRule="auto"/>
              <w:rPr>
                <w:del w:id="13154" w:author="pctikgi012" w:date="2019-09-09T09:37:00Z"/>
                <w:rPrChange w:id="13155" w:author="tringa.ahmeti" w:date="2019-09-06T10:13:00Z">
                  <w:rPr>
                    <w:del w:id="13156" w:author="pctikgi012" w:date="2019-09-09T09:37:00Z"/>
                    <w:color w:val="FF0000"/>
                  </w:rPr>
                </w:rPrChange>
              </w:rPr>
              <w:pPrChange w:id="13157" w:author="tringa.ahmeti" w:date="2019-09-06T15:46:00Z">
                <w:pPr>
                  <w:jc w:val="both"/>
                </w:pPr>
              </w:pPrChange>
            </w:pPr>
            <w:del w:id="13158" w:author="pctikgi012" w:date="2019-09-09T09:37:00Z">
              <w:r w:rsidRPr="00794637">
                <w:rPr>
                  <w:b/>
                  <w:rPrChange w:id="13159" w:author="tringa.ahmeti" w:date="2019-09-06T10:17:00Z">
                    <w:rPr>
                      <w:color w:val="FF0000"/>
                    </w:rPr>
                  </w:rPrChange>
                </w:rPr>
                <w:delText>1.</w:delText>
              </w:r>
              <w:r w:rsidRPr="00794637">
                <w:rPr>
                  <w:rPrChange w:id="13160" w:author="tringa.ahmeti" w:date="2019-09-06T10:13:00Z">
                    <w:rPr>
                      <w:color w:val="FF0000"/>
                    </w:rPr>
                  </w:rPrChange>
                </w:rPr>
                <w:delText xml:space="preserve"> Çdo person i cili nuk e paguan taksën komunale për bllokimin e rrugëve sekondare sipas dispozitave të kësaj Rregulloreje kryen kundërvajtje të lehtë dhe Komuna i shqipton gjobë si në vijim:</w:delText>
              </w:r>
            </w:del>
          </w:p>
          <w:p w14:paraId="32ECF6EF" w14:textId="77777777" w:rsidR="00794637" w:rsidRPr="00794637" w:rsidRDefault="00794637">
            <w:pPr>
              <w:spacing w:line="276" w:lineRule="auto"/>
              <w:rPr>
                <w:del w:id="13161" w:author="pctikgi012" w:date="2019-09-09T09:37:00Z"/>
                <w:rPrChange w:id="13162" w:author="tringa.ahmeti" w:date="2019-09-06T10:13:00Z">
                  <w:rPr>
                    <w:del w:id="13163" w:author="pctikgi012" w:date="2019-09-09T09:37:00Z"/>
                    <w:color w:val="FF0000"/>
                  </w:rPr>
                </w:rPrChange>
              </w:rPr>
              <w:pPrChange w:id="13164" w:author="tringa.ahmeti" w:date="2019-09-06T15:46:00Z">
                <w:pPr/>
              </w:pPrChange>
            </w:pPr>
          </w:p>
          <w:p w14:paraId="47C9EB37" w14:textId="77777777" w:rsidR="00794637" w:rsidRPr="00794637" w:rsidRDefault="00794637">
            <w:pPr>
              <w:spacing w:line="276" w:lineRule="auto"/>
              <w:rPr>
                <w:del w:id="13165" w:author="pctikgi012" w:date="2019-09-09T09:37:00Z"/>
                <w:rPrChange w:id="13166" w:author="tringa.ahmeti" w:date="2019-09-06T10:13:00Z">
                  <w:rPr>
                    <w:del w:id="13167" w:author="pctikgi012" w:date="2019-09-09T09:37:00Z"/>
                    <w:color w:val="FF0000"/>
                  </w:rPr>
                </w:rPrChange>
              </w:rPr>
              <w:pPrChange w:id="13168" w:author="tringa.ahmeti" w:date="2019-09-06T15:46:00Z">
                <w:pPr>
                  <w:ind w:left="288"/>
                  <w:jc w:val="both"/>
                </w:pPr>
              </w:pPrChange>
            </w:pPr>
            <w:del w:id="13169" w:author="pctikgi012" w:date="2019-09-09T09:37:00Z">
              <w:r w:rsidRPr="00794637">
                <w:rPr>
                  <w:b/>
                  <w:rPrChange w:id="13170" w:author="tringa.ahmeti" w:date="2019-09-06T10:17:00Z">
                    <w:rPr>
                      <w:color w:val="FF0000"/>
                    </w:rPr>
                  </w:rPrChange>
                </w:rPr>
                <w:delText>1.1.</w:delText>
              </w:r>
              <w:r w:rsidRPr="00794637">
                <w:rPr>
                  <w:rPrChange w:id="13171" w:author="tringa.ahmeti" w:date="2019-09-06T10:13:00Z">
                    <w:rPr>
                      <w:color w:val="FF0000"/>
                    </w:rPr>
                  </w:rPrChange>
                </w:rPr>
                <w:delText xml:space="preserve"> Personat fizik dhe shoqëritë tregtare të regjistruara si biznes individual – tridhjetë euro (30 €); dhe</w:delText>
              </w:r>
            </w:del>
          </w:p>
          <w:p w14:paraId="28518642" w14:textId="77777777" w:rsidR="00794637" w:rsidRPr="00794637" w:rsidRDefault="00794637">
            <w:pPr>
              <w:spacing w:line="276" w:lineRule="auto"/>
              <w:rPr>
                <w:del w:id="13172" w:author="pctikgi012" w:date="2019-09-09T09:37:00Z"/>
                <w:rPrChange w:id="13173" w:author="tringa.ahmeti" w:date="2019-09-06T10:13:00Z">
                  <w:rPr>
                    <w:del w:id="13174" w:author="pctikgi012" w:date="2019-09-09T09:37:00Z"/>
                    <w:color w:val="FF0000"/>
                  </w:rPr>
                </w:rPrChange>
              </w:rPr>
              <w:pPrChange w:id="13175" w:author="tringa.ahmeti" w:date="2019-09-06T15:46:00Z">
                <w:pPr>
                  <w:ind w:left="288"/>
                  <w:jc w:val="both"/>
                </w:pPr>
              </w:pPrChange>
            </w:pPr>
          </w:p>
          <w:p w14:paraId="5A984D52" w14:textId="77777777" w:rsidR="00794637" w:rsidRPr="00794637" w:rsidRDefault="00794637">
            <w:pPr>
              <w:spacing w:line="276" w:lineRule="auto"/>
              <w:rPr>
                <w:del w:id="13176" w:author="pctikgi012" w:date="2019-09-09T09:37:00Z"/>
                <w:rPrChange w:id="13177" w:author="tringa.ahmeti" w:date="2019-09-06T10:13:00Z">
                  <w:rPr>
                    <w:del w:id="13178" w:author="pctikgi012" w:date="2019-09-09T09:37:00Z"/>
                    <w:color w:val="FF0000"/>
                  </w:rPr>
                </w:rPrChange>
              </w:rPr>
              <w:pPrChange w:id="13179" w:author="tringa.ahmeti" w:date="2019-09-06T15:46:00Z">
                <w:pPr>
                  <w:numPr>
                    <w:ilvl w:val="1"/>
                    <w:numId w:val="103"/>
                  </w:numPr>
                  <w:ind w:left="780" w:hanging="420"/>
                  <w:jc w:val="both"/>
                </w:pPr>
              </w:pPrChange>
            </w:pPr>
            <w:del w:id="13180" w:author="pctikgi012" w:date="2019-09-09T09:37:00Z">
              <w:r w:rsidRPr="00794637">
                <w:rPr>
                  <w:rPrChange w:id="13181" w:author="tringa.ahmeti" w:date="2019-09-06T10:13:00Z">
                    <w:rPr>
                      <w:color w:val="FF0000"/>
                    </w:rPr>
                  </w:rPrChange>
                </w:rPr>
                <w:delText>Personat juridik – njëqind euro (100 €)</w:delText>
              </w:r>
            </w:del>
          </w:p>
          <w:p w14:paraId="1FDB173C" w14:textId="77777777" w:rsidR="00794637" w:rsidRPr="00794637" w:rsidRDefault="00794637">
            <w:pPr>
              <w:spacing w:line="276" w:lineRule="auto"/>
              <w:rPr>
                <w:del w:id="13182" w:author="pctikgi012" w:date="2019-09-09T09:37:00Z"/>
                <w:rPrChange w:id="13183" w:author="tringa.ahmeti" w:date="2019-09-06T10:13:00Z">
                  <w:rPr>
                    <w:del w:id="13184" w:author="pctikgi012" w:date="2019-09-09T09:37:00Z"/>
                    <w:color w:val="FF0000"/>
                  </w:rPr>
                </w:rPrChange>
              </w:rPr>
              <w:pPrChange w:id="13185" w:author="tringa.ahmeti" w:date="2019-09-06T15:46:00Z">
                <w:pPr>
                  <w:jc w:val="both"/>
                </w:pPr>
              </w:pPrChange>
            </w:pPr>
          </w:p>
          <w:p w14:paraId="33172779" w14:textId="77777777" w:rsidR="00794637" w:rsidRPr="00794637" w:rsidRDefault="00794637">
            <w:pPr>
              <w:spacing w:line="276" w:lineRule="auto"/>
              <w:rPr>
                <w:del w:id="13186" w:author="pctikgi012" w:date="2019-09-09T09:37:00Z"/>
                <w:rPrChange w:id="13187" w:author="tringa.ahmeti" w:date="2019-09-06T10:13:00Z">
                  <w:rPr>
                    <w:del w:id="13188" w:author="pctikgi012" w:date="2019-09-09T09:37:00Z"/>
                    <w:color w:val="FF0000"/>
                  </w:rPr>
                </w:rPrChange>
              </w:rPr>
              <w:pPrChange w:id="13189" w:author="tringa.ahmeti" w:date="2019-09-06T15:46:00Z">
                <w:pPr>
                  <w:jc w:val="both"/>
                </w:pPr>
              </w:pPrChange>
            </w:pPr>
          </w:p>
          <w:p w14:paraId="1A521C29" w14:textId="77777777" w:rsidR="00794637" w:rsidRPr="00794637" w:rsidRDefault="00794637">
            <w:pPr>
              <w:spacing w:line="276" w:lineRule="auto"/>
              <w:rPr>
                <w:del w:id="13190" w:author="pctikgi012" w:date="2019-09-09T09:37:00Z"/>
                <w:b/>
                <w:rPrChange w:id="13191" w:author="tringa.ahmeti" w:date="2019-09-06T10:13:00Z">
                  <w:rPr>
                    <w:del w:id="13192" w:author="pctikgi012" w:date="2019-09-09T09:37:00Z"/>
                    <w:color w:val="FF0000"/>
                  </w:rPr>
                </w:rPrChange>
              </w:rPr>
              <w:pPrChange w:id="13193" w:author="tringa.ahmeti" w:date="2019-09-06T15:46:00Z">
                <w:pPr>
                  <w:jc w:val="both"/>
                </w:pPr>
              </w:pPrChange>
            </w:pPr>
          </w:p>
          <w:p w14:paraId="5B0F0425" w14:textId="77777777" w:rsidR="00794637" w:rsidRPr="00794637" w:rsidRDefault="00794637">
            <w:pPr>
              <w:spacing w:line="276" w:lineRule="auto"/>
              <w:rPr>
                <w:del w:id="13194" w:author="pctikgi012" w:date="2019-09-09T09:37:00Z"/>
                <w:b/>
                <w:rPrChange w:id="13195" w:author="tringa.ahmeti" w:date="2019-09-06T10:13:00Z">
                  <w:rPr>
                    <w:del w:id="13196" w:author="pctikgi012" w:date="2019-09-09T09:37:00Z"/>
                    <w:b/>
                    <w:color w:val="FF0000"/>
                  </w:rPr>
                </w:rPrChange>
              </w:rPr>
              <w:pPrChange w:id="13197" w:author="tringa.ahmeti" w:date="2019-09-06T15:46:00Z">
                <w:pPr>
                  <w:jc w:val="center"/>
                </w:pPr>
              </w:pPrChange>
            </w:pPr>
            <w:del w:id="13198" w:author="pctikgi012" w:date="2019-09-09T09:37:00Z">
              <w:r w:rsidRPr="00794637">
                <w:rPr>
                  <w:b/>
                  <w:rPrChange w:id="13199" w:author="tringa.ahmeti" w:date="2019-09-06T10:13:00Z">
                    <w:rPr>
                      <w:b/>
                      <w:color w:val="00B0F0"/>
                    </w:rPr>
                  </w:rPrChange>
                </w:rPr>
                <w:delText xml:space="preserve">Neni </w:delText>
              </w:r>
              <w:r w:rsidR="000A46F5" w:rsidRPr="00BC6003" w:rsidDel="00246B45">
                <w:rPr>
                  <w:b/>
                </w:rPr>
                <w:delText>3</w:delText>
              </w:r>
              <w:r w:rsidR="000A46F5" w:rsidDel="00246B45">
                <w:rPr>
                  <w:b/>
                </w:rPr>
                <w:delText>2</w:delText>
              </w:r>
            </w:del>
          </w:p>
          <w:p w14:paraId="6A1EE292" w14:textId="77777777" w:rsidR="00794637" w:rsidRPr="00794637" w:rsidRDefault="00794637">
            <w:pPr>
              <w:spacing w:line="276" w:lineRule="auto"/>
              <w:rPr>
                <w:del w:id="13200" w:author="pctikgi012" w:date="2019-09-09T09:37:00Z"/>
                <w:b/>
                <w:rPrChange w:id="13201" w:author="tringa.ahmeti" w:date="2019-09-06T10:13:00Z">
                  <w:rPr>
                    <w:del w:id="13202" w:author="pctikgi012" w:date="2019-09-09T09:37:00Z"/>
                    <w:b/>
                    <w:color w:val="00B0F0"/>
                  </w:rPr>
                </w:rPrChange>
              </w:rPr>
              <w:pPrChange w:id="13203" w:author="tringa.ahmeti" w:date="2019-09-06T15:46:00Z">
                <w:pPr>
                  <w:jc w:val="center"/>
                </w:pPr>
              </w:pPrChange>
            </w:pPr>
            <w:del w:id="13204" w:author="pctikgi012" w:date="2019-09-09T09:37:00Z">
              <w:r w:rsidRPr="00794637">
                <w:rPr>
                  <w:b/>
                  <w:rPrChange w:id="13205" w:author="tringa.ahmeti" w:date="2019-09-06T10:13:00Z">
                    <w:rPr>
                      <w:b/>
                      <w:color w:val="FF0000"/>
                    </w:rPr>
                  </w:rPrChange>
                </w:rPr>
                <w:delText>Pagesat e gjobave dhe çështjet tjera mandatore</w:delText>
              </w:r>
            </w:del>
          </w:p>
          <w:p w14:paraId="3DE6E0CB" w14:textId="77777777" w:rsidR="00794637" w:rsidRPr="00794637" w:rsidRDefault="00794637">
            <w:pPr>
              <w:spacing w:line="276" w:lineRule="auto"/>
              <w:rPr>
                <w:del w:id="13206" w:author="pctikgi012" w:date="2019-09-09T09:37:00Z"/>
                <w:b/>
                <w:rPrChange w:id="13207" w:author="tringa.ahmeti" w:date="2019-09-06T10:13:00Z">
                  <w:rPr>
                    <w:del w:id="13208" w:author="pctikgi012" w:date="2019-09-09T09:37:00Z"/>
                    <w:b/>
                    <w:color w:val="FF0000"/>
                  </w:rPr>
                </w:rPrChange>
              </w:rPr>
              <w:pPrChange w:id="13209" w:author="tringa.ahmeti" w:date="2019-09-06T15:46:00Z">
                <w:pPr>
                  <w:jc w:val="center"/>
                </w:pPr>
              </w:pPrChange>
            </w:pPr>
          </w:p>
          <w:p w14:paraId="5D4A98D9" w14:textId="77777777" w:rsidR="00794637" w:rsidRPr="00794637" w:rsidRDefault="00794637">
            <w:pPr>
              <w:spacing w:line="276" w:lineRule="auto"/>
              <w:rPr>
                <w:del w:id="13210" w:author="pctikgi012" w:date="2019-09-09T09:37:00Z"/>
                <w:rPrChange w:id="13211" w:author="tringa.ahmeti" w:date="2019-09-06T10:13:00Z">
                  <w:rPr>
                    <w:del w:id="13212" w:author="pctikgi012" w:date="2019-09-09T09:37:00Z"/>
                    <w:color w:val="FF0000"/>
                  </w:rPr>
                </w:rPrChange>
              </w:rPr>
              <w:pPrChange w:id="13213" w:author="tringa.ahmeti" w:date="2019-09-06T15:46:00Z">
                <w:pPr>
                  <w:jc w:val="both"/>
                </w:pPr>
              </w:pPrChange>
            </w:pPr>
            <w:del w:id="13214" w:author="pctikgi012" w:date="2019-09-09T09:37:00Z">
              <w:r w:rsidRPr="00794637">
                <w:rPr>
                  <w:b/>
                  <w:rPrChange w:id="13215" w:author="tringa.ahmeti" w:date="2019-09-06T10:18:00Z">
                    <w:rPr>
                      <w:color w:val="FF0000"/>
                    </w:rPr>
                  </w:rPrChange>
                </w:rPr>
                <w:delText>1.</w:delText>
              </w:r>
              <w:r w:rsidRPr="00794637">
                <w:rPr>
                  <w:rPrChange w:id="13216" w:author="tringa.ahmeti" w:date="2019-09-06T10:13:00Z">
                    <w:rPr>
                      <w:color w:val="FF0000"/>
                    </w:rPr>
                  </w:rPrChange>
                </w:rPr>
                <w:delText xml:space="preserve"> Gjobat të përcaktuara me këtë Rregullore paguhen brenda pesëmbëdhjetë (15) ditëve nga datat e shqiptimit të tyre, por jo më vonë se nëntëdhjetë (90) ditë nga data e shqiptimit të tyre.  </w:delText>
              </w:r>
            </w:del>
          </w:p>
          <w:p w14:paraId="11D69327" w14:textId="77777777" w:rsidR="00794637" w:rsidRPr="00794637" w:rsidRDefault="00794637">
            <w:pPr>
              <w:spacing w:line="276" w:lineRule="auto"/>
              <w:rPr>
                <w:del w:id="13217" w:author="pctikgi012" w:date="2019-09-09T09:37:00Z"/>
                <w:b/>
                <w:rPrChange w:id="13218" w:author="tringa.ahmeti" w:date="2019-09-06T10:13:00Z">
                  <w:rPr>
                    <w:del w:id="13219" w:author="pctikgi012" w:date="2019-09-09T09:37:00Z"/>
                    <w:b/>
                    <w:color w:val="FF0000"/>
                  </w:rPr>
                </w:rPrChange>
              </w:rPr>
              <w:pPrChange w:id="13220" w:author="tringa.ahmeti" w:date="2019-09-06T15:46:00Z">
                <w:pPr>
                  <w:jc w:val="both"/>
                </w:pPr>
              </w:pPrChange>
            </w:pPr>
          </w:p>
          <w:p w14:paraId="6FD7FC3B" w14:textId="77777777" w:rsidR="00794637" w:rsidRPr="00794637" w:rsidRDefault="00794637">
            <w:pPr>
              <w:spacing w:line="276" w:lineRule="auto"/>
              <w:rPr>
                <w:del w:id="13221" w:author="pctikgi012" w:date="2019-09-09T09:37:00Z"/>
                <w:rPrChange w:id="13222" w:author="tringa.ahmeti" w:date="2019-09-06T10:13:00Z">
                  <w:rPr>
                    <w:del w:id="13223" w:author="pctikgi012" w:date="2019-09-09T09:37:00Z"/>
                    <w:color w:val="FF0000"/>
                  </w:rPr>
                </w:rPrChange>
              </w:rPr>
              <w:pPrChange w:id="13224" w:author="tringa.ahmeti" w:date="2019-09-06T15:46:00Z">
                <w:pPr>
                  <w:jc w:val="both"/>
                </w:pPr>
              </w:pPrChange>
            </w:pPr>
            <w:del w:id="13225" w:author="pctikgi012" w:date="2019-09-09T09:37:00Z">
              <w:r w:rsidRPr="00794637">
                <w:rPr>
                  <w:b/>
                  <w:rPrChange w:id="13226" w:author="tringa.ahmeti" w:date="2019-09-06T10:18:00Z">
                    <w:rPr>
                      <w:color w:val="FF0000"/>
                    </w:rPr>
                  </w:rPrChange>
                </w:rPr>
                <w:delText>2.</w:delText>
              </w:r>
              <w:r w:rsidRPr="00794637">
                <w:rPr>
                  <w:rPrChange w:id="13227" w:author="tringa.ahmeti" w:date="2019-09-06T10:13:00Z">
                    <w:rPr>
                      <w:color w:val="FF0000"/>
                    </w:rPr>
                  </w:rPrChange>
                </w:rPr>
                <w:delText xml:space="preserve"> Në rast të pagimit të gjobës së shqiptuar me këtë Rregullore brenda afatit prej tridhjetë (30) ditësh, i dënuari lirohet nga pagimi i (50%)  pesëdhjetë përqind të shumës së gjobës së shqiptuar.</w:delText>
              </w:r>
            </w:del>
          </w:p>
          <w:p w14:paraId="4BF4650F" w14:textId="77777777" w:rsidR="00794637" w:rsidRPr="00794637" w:rsidRDefault="00794637">
            <w:pPr>
              <w:spacing w:line="276" w:lineRule="auto"/>
              <w:rPr>
                <w:del w:id="13228" w:author="pctikgi012" w:date="2019-09-09T09:37:00Z"/>
                <w:b/>
                <w:rPrChange w:id="13229" w:author="tringa.ahmeti" w:date="2019-09-06T10:18:00Z">
                  <w:rPr>
                    <w:del w:id="13230" w:author="pctikgi012" w:date="2019-09-09T09:37:00Z"/>
                    <w:color w:val="FF0000"/>
                  </w:rPr>
                </w:rPrChange>
              </w:rPr>
              <w:pPrChange w:id="13231" w:author="tringa.ahmeti" w:date="2019-09-06T15:46:00Z">
                <w:pPr>
                  <w:jc w:val="both"/>
                </w:pPr>
              </w:pPrChange>
            </w:pPr>
          </w:p>
          <w:p w14:paraId="79D5D393" w14:textId="77777777" w:rsidR="00794637" w:rsidRPr="00794637" w:rsidRDefault="00794637">
            <w:pPr>
              <w:spacing w:line="276" w:lineRule="auto"/>
              <w:rPr>
                <w:del w:id="13232" w:author="pctikgi012" w:date="2019-09-09T09:37:00Z"/>
                <w:rPrChange w:id="13233" w:author="tringa.ahmeti" w:date="2019-09-06T10:13:00Z">
                  <w:rPr>
                    <w:del w:id="13234" w:author="pctikgi012" w:date="2019-09-09T09:37:00Z"/>
                    <w:color w:val="FF0000"/>
                  </w:rPr>
                </w:rPrChange>
              </w:rPr>
              <w:pPrChange w:id="13235" w:author="tringa.ahmeti" w:date="2019-09-06T15:46:00Z">
                <w:pPr>
                  <w:jc w:val="both"/>
                </w:pPr>
              </w:pPrChange>
            </w:pPr>
            <w:del w:id="13236" w:author="pctikgi012" w:date="2019-09-09T09:37:00Z">
              <w:r w:rsidRPr="00794637">
                <w:rPr>
                  <w:b/>
                  <w:rPrChange w:id="13237" w:author="tringa.ahmeti" w:date="2019-09-06T10:18:00Z">
                    <w:rPr>
                      <w:color w:val="FF0000"/>
                    </w:rPr>
                  </w:rPrChange>
                </w:rPr>
                <w:delText>3.</w:delText>
              </w:r>
              <w:r w:rsidRPr="00794637">
                <w:rPr>
                  <w:rPrChange w:id="13238" w:author="tringa.ahmeti" w:date="2019-09-06T10:13:00Z">
                    <w:rPr>
                      <w:color w:val="FF0000"/>
                    </w:rPr>
                  </w:rPrChange>
                </w:rPr>
                <w:delText xml:space="preserve"> Presoni ndaj të cilit shqiptohet gjobë sipas dispozitave të kësaj Rregulloreje ka të drejtën e ankesës, sipas afateve dhe procedurave të parapara në legjislacionin në fuqi për procedurën e përgjithshme administrative.</w:delText>
              </w:r>
            </w:del>
          </w:p>
          <w:p w14:paraId="1B22BA85" w14:textId="77777777" w:rsidR="00794637" w:rsidRPr="00794637" w:rsidRDefault="00794637">
            <w:pPr>
              <w:spacing w:line="276" w:lineRule="auto"/>
              <w:rPr>
                <w:del w:id="13239" w:author="pctikgi012" w:date="2019-09-09T09:37:00Z"/>
                <w:rPrChange w:id="13240" w:author="tringa.ahmeti" w:date="2019-09-06T10:13:00Z">
                  <w:rPr>
                    <w:del w:id="13241" w:author="pctikgi012" w:date="2019-09-09T09:37:00Z"/>
                    <w:color w:val="FF0000"/>
                  </w:rPr>
                </w:rPrChange>
              </w:rPr>
              <w:pPrChange w:id="13242" w:author="tringa.ahmeti" w:date="2019-09-06T15:46:00Z">
                <w:pPr>
                  <w:jc w:val="both"/>
                </w:pPr>
              </w:pPrChange>
            </w:pPr>
          </w:p>
          <w:p w14:paraId="1E5A4D92" w14:textId="77777777" w:rsidR="00794637" w:rsidRPr="00794637" w:rsidRDefault="00794637">
            <w:pPr>
              <w:spacing w:line="276" w:lineRule="auto"/>
              <w:rPr>
                <w:del w:id="13243" w:author="pctikgi012" w:date="2019-09-09T09:37:00Z"/>
                <w:rPrChange w:id="13244" w:author="tringa.ahmeti" w:date="2019-09-06T10:13:00Z">
                  <w:rPr>
                    <w:del w:id="13245" w:author="pctikgi012" w:date="2019-09-09T09:37:00Z"/>
                    <w:color w:val="FF0000"/>
                  </w:rPr>
                </w:rPrChange>
              </w:rPr>
              <w:pPrChange w:id="13246" w:author="tringa.ahmeti" w:date="2019-09-06T15:46:00Z">
                <w:pPr>
                  <w:jc w:val="both"/>
                </w:pPr>
              </w:pPrChange>
            </w:pPr>
            <w:del w:id="13247" w:author="pctikgi012" w:date="2019-09-09T09:37:00Z">
              <w:r w:rsidRPr="00794637">
                <w:rPr>
                  <w:b/>
                  <w:rPrChange w:id="13248" w:author="tringa.ahmeti" w:date="2019-09-06T10:18:00Z">
                    <w:rPr>
                      <w:color w:val="FF0000"/>
                    </w:rPr>
                  </w:rPrChange>
                </w:rPr>
                <w:delText>4.</w:delText>
              </w:r>
              <w:r w:rsidRPr="00794637">
                <w:rPr>
                  <w:rPrChange w:id="13249" w:author="tringa.ahmeti" w:date="2019-09-06T10:13:00Z">
                    <w:rPr>
                      <w:color w:val="FF0000"/>
                    </w:rPr>
                  </w:rPrChange>
                </w:rPr>
                <w:delText xml:space="preserve"> Procedurat kundërvajtëse zhvillohen nga Komuna në përputhje me legjislacionin në fuqi për kundërvajtjet.</w:delText>
              </w:r>
            </w:del>
          </w:p>
          <w:p w14:paraId="095E97EF" w14:textId="77777777" w:rsidR="00794637" w:rsidRPr="00794637" w:rsidRDefault="00794637">
            <w:pPr>
              <w:spacing w:line="276" w:lineRule="auto"/>
              <w:rPr>
                <w:del w:id="13250" w:author="pctikgi012" w:date="2019-09-09T09:37:00Z"/>
                <w:rPrChange w:id="13251" w:author="tringa.ahmeti" w:date="2019-09-06T10:13:00Z">
                  <w:rPr>
                    <w:del w:id="13252" w:author="pctikgi012" w:date="2019-09-09T09:37:00Z"/>
                    <w:color w:val="000000"/>
                  </w:rPr>
                </w:rPrChange>
              </w:rPr>
              <w:pPrChange w:id="13253" w:author="tringa.ahmeti" w:date="2019-09-06T15:46:00Z">
                <w:pPr>
                  <w:pStyle w:val="ListParagraph"/>
                  <w:spacing w:after="200" w:line="276" w:lineRule="auto"/>
                  <w:ind w:left="0"/>
                  <w:jc w:val="both"/>
                </w:pPr>
              </w:pPrChange>
            </w:pPr>
          </w:p>
          <w:p w14:paraId="0CF760A7" w14:textId="77777777" w:rsidR="00794637" w:rsidRDefault="00794637">
            <w:pPr>
              <w:spacing w:line="276" w:lineRule="auto"/>
              <w:rPr>
                <w:del w:id="13254" w:author="pctikgi012" w:date="2019-09-09T09:37:00Z"/>
                <w:b/>
              </w:rPr>
              <w:pPrChange w:id="13255" w:author="tringa.ahmeti" w:date="2019-09-06T15:46:00Z">
                <w:pPr>
                  <w:pStyle w:val="ListParagraph"/>
                  <w:spacing w:after="200" w:line="276" w:lineRule="auto"/>
                  <w:ind w:left="0"/>
                  <w:jc w:val="both"/>
                </w:pPr>
              </w:pPrChange>
            </w:pPr>
          </w:p>
          <w:p w14:paraId="09439C52" w14:textId="77777777" w:rsidR="00794637" w:rsidRDefault="00794637">
            <w:pPr>
              <w:spacing w:line="276" w:lineRule="auto"/>
              <w:rPr>
                <w:del w:id="13256" w:author="pctikgi012" w:date="2019-09-09T09:37:00Z"/>
                <w:b/>
              </w:rPr>
              <w:pPrChange w:id="13257" w:author="tringa.ahmeti" w:date="2019-09-06T15:46:00Z">
                <w:pPr>
                  <w:pStyle w:val="ListParagraph"/>
                  <w:spacing w:after="200" w:line="276" w:lineRule="auto"/>
                  <w:ind w:left="0"/>
                  <w:jc w:val="both"/>
                </w:pPr>
              </w:pPrChange>
            </w:pPr>
          </w:p>
          <w:p w14:paraId="01D0AB5E" w14:textId="77777777" w:rsidR="00794637" w:rsidRDefault="00794637">
            <w:pPr>
              <w:spacing w:line="276" w:lineRule="auto"/>
              <w:rPr>
                <w:del w:id="13258" w:author="pctikgi012" w:date="2019-09-09T09:37:00Z"/>
                <w:b/>
              </w:rPr>
              <w:pPrChange w:id="13259" w:author="tringa.ahmeti" w:date="2019-09-06T15:46:00Z">
                <w:pPr>
                  <w:pStyle w:val="ListParagraph"/>
                  <w:spacing w:after="200" w:line="276" w:lineRule="auto"/>
                  <w:ind w:left="0"/>
                  <w:jc w:val="both"/>
                </w:pPr>
              </w:pPrChange>
            </w:pPr>
          </w:p>
          <w:p w14:paraId="3D4AE3C1" w14:textId="77777777" w:rsidR="00794637" w:rsidRDefault="00794637">
            <w:pPr>
              <w:spacing w:line="276" w:lineRule="auto"/>
              <w:rPr>
                <w:del w:id="13260" w:author="pctikgi012" w:date="2019-09-09T09:37:00Z"/>
                <w:b/>
              </w:rPr>
              <w:pPrChange w:id="13261" w:author="tringa.ahmeti" w:date="2019-09-06T15:46:00Z">
                <w:pPr>
                  <w:pStyle w:val="ListParagraph"/>
                  <w:spacing w:after="200" w:line="276" w:lineRule="auto"/>
                  <w:ind w:left="0"/>
                  <w:jc w:val="both"/>
                </w:pPr>
              </w:pPrChange>
            </w:pPr>
          </w:p>
          <w:p w14:paraId="7D103C34" w14:textId="77777777" w:rsidR="00794637" w:rsidRDefault="00794637">
            <w:pPr>
              <w:spacing w:line="276" w:lineRule="auto"/>
              <w:rPr>
                <w:del w:id="13262" w:author="pctikgi012" w:date="2019-09-09T09:37:00Z"/>
                <w:b/>
              </w:rPr>
              <w:pPrChange w:id="13263" w:author="tringa.ahmeti" w:date="2019-09-06T15:46:00Z">
                <w:pPr>
                  <w:pStyle w:val="ListParagraph"/>
                  <w:spacing w:after="200" w:line="276" w:lineRule="auto"/>
                  <w:ind w:left="0"/>
                  <w:jc w:val="both"/>
                </w:pPr>
              </w:pPrChange>
            </w:pPr>
          </w:p>
          <w:p w14:paraId="72E2869B" w14:textId="77777777" w:rsidR="00794637" w:rsidRPr="00794637" w:rsidRDefault="00794637">
            <w:pPr>
              <w:spacing w:line="276" w:lineRule="auto"/>
              <w:rPr>
                <w:del w:id="13264" w:author="pctikgi012" w:date="2019-09-09T09:37:00Z"/>
                <w:b/>
                <w:rPrChange w:id="13265" w:author="tringa.ahmeti" w:date="2019-09-06T10:13:00Z">
                  <w:rPr>
                    <w:del w:id="13266" w:author="pctikgi012" w:date="2019-09-09T09:37:00Z"/>
                    <w:color w:val="000000"/>
                  </w:rPr>
                </w:rPrChange>
              </w:rPr>
              <w:pPrChange w:id="13267" w:author="tringa.ahmeti" w:date="2019-09-06T15:46:00Z">
                <w:pPr>
                  <w:pStyle w:val="ListParagraph"/>
                  <w:spacing w:after="200" w:line="276" w:lineRule="auto"/>
                  <w:ind w:left="0"/>
                  <w:jc w:val="both"/>
                </w:pPr>
              </w:pPrChange>
            </w:pPr>
            <w:del w:id="13268" w:author="pctikgi012" w:date="2019-09-09T09:37:00Z">
              <w:r w:rsidRPr="00794637">
                <w:rPr>
                  <w:b/>
                  <w:rPrChange w:id="13269" w:author="tringa.ahmeti" w:date="2019-09-06T10:13:00Z">
                    <w:rPr>
                      <w:color w:val="00B0F0"/>
                    </w:rPr>
                  </w:rPrChange>
                </w:rPr>
                <w:delText>Kapitulli IX</w:delText>
              </w:r>
            </w:del>
          </w:p>
          <w:p w14:paraId="7752E1EA" w14:textId="77777777" w:rsidR="00794637" w:rsidRPr="00794637" w:rsidRDefault="00794637">
            <w:pPr>
              <w:spacing w:line="276" w:lineRule="auto"/>
              <w:rPr>
                <w:del w:id="13270" w:author="pctikgi012" w:date="2019-09-09T09:37:00Z"/>
                <w:rPrChange w:id="13271" w:author="tringa.ahmeti" w:date="2019-09-06T10:13:00Z">
                  <w:rPr>
                    <w:del w:id="13272" w:author="pctikgi012" w:date="2019-09-09T09:37:00Z"/>
                    <w:color w:val="000000"/>
                  </w:rPr>
                </w:rPrChange>
              </w:rPr>
              <w:pPrChange w:id="13273" w:author="tringa.ahmeti" w:date="2019-09-06T15:46:00Z">
                <w:pPr>
                  <w:pStyle w:val="ListParagraph"/>
                  <w:spacing w:after="200" w:line="276" w:lineRule="auto"/>
                  <w:ind w:left="0"/>
                  <w:jc w:val="both"/>
                </w:pPr>
              </w:pPrChange>
            </w:pPr>
          </w:p>
          <w:p w14:paraId="41B1C6B8" w14:textId="77777777" w:rsidR="00794637" w:rsidRPr="00794637" w:rsidRDefault="00794637">
            <w:pPr>
              <w:spacing w:line="276" w:lineRule="auto"/>
              <w:rPr>
                <w:del w:id="13274" w:author="pctikgi012" w:date="2019-09-09T09:37:00Z"/>
                <w:b/>
                <w:rPrChange w:id="13275" w:author="tringa.ahmeti" w:date="2019-09-06T10:13:00Z">
                  <w:rPr>
                    <w:del w:id="13276" w:author="pctikgi012" w:date="2019-09-09T09:37:00Z"/>
                    <w:rFonts w:ascii="Book Antiqua" w:hAnsi="Book Antiqua"/>
                    <w:b/>
                  </w:rPr>
                </w:rPrChange>
              </w:rPr>
              <w:pPrChange w:id="13277" w:author="tringa.ahmeti" w:date="2019-09-06T15:46:00Z">
                <w:pPr>
                  <w:jc w:val="center"/>
                </w:pPr>
              </w:pPrChange>
            </w:pPr>
            <w:del w:id="13278" w:author="pctikgi012" w:date="2019-09-09T09:37:00Z">
              <w:r w:rsidRPr="00794637">
                <w:rPr>
                  <w:b/>
                  <w:rPrChange w:id="13279" w:author="tringa.ahmeti" w:date="2019-09-06T10:13:00Z">
                    <w:rPr>
                      <w:rFonts w:ascii="Book Antiqua" w:hAnsi="Book Antiqua"/>
                      <w:b/>
                    </w:rPr>
                  </w:rPrChange>
                </w:rPr>
                <w:delText>DISPOZITAT KALIMTARE DHE PËRFUNDIMTARE</w:delText>
              </w:r>
            </w:del>
          </w:p>
          <w:p w14:paraId="5C214C4C" w14:textId="77777777" w:rsidR="00794637" w:rsidRPr="00794637" w:rsidRDefault="00794637">
            <w:pPr>
              <w:spacing w:line="276" w:lineRule="auto"/>
              <w:rPr>
                <w:del w:id="13280" w:author="pctikgi012" w:date="2019-09-09T09:37:00Z"/>
                <w:b/>
                <w:rPrChange w:id="13281" w:author="tringa.ahmeti" w:date="2019-09-06T10:13:00Z">
                  <w:rPr>
                    <w:del w:id="13282" w:author="pctikgi012" w:date="2019-09-09T09:37:00Z"/>
                    <w:rFonts w:ascii="Book Antiqua" w:hAnsi="Book Antiqua"/>
                    <w:b/>
                  </w:rPr>
                </w:rPrChange>
              </w:rPr>
              <w:pPrChange w:id="13283" w:author="tringa.ahmeti" w:date="2019-09-06T15:46:00Z">
                <w:pPr/>
              </w:pPrChange>
            </w:pPr>
          </w:p>
          <w:p w14:paraId="0478D615" w14:textId="77777777" w:rsidR="00794637" w:rsidRPr="00794637" w:rsidRDefault="00794637">
            <w:pPr>
              <w:spacing w:line="276" w:lineRule="auto"/>
              <w:rPr>
                <w:del w:id="13284" w:author="pctikgi012" w:date="2019-09-09T09:37:00Z"/>
                <w:b/>
                <w:rPrChange w:id="13285" w:author="tringa.ahmeti" w:date="2019-09-06T10:13:00Z">
                  <w:rPr>
                    <w:del w:id="13286" w:author="pctikgi012" w:date="2019-09-09T09:37:00Z"/>
                    <w:rFonts w:ascii="Book Antiqua" w:hAnsi="Book Antiqua"/>
                    <w:b/>
                  </w:rPr>
                </w:rPrChange>
              </w:rPr>
              <w:pPrChange w:id="13287" w:author="tringa.ahmeti" w:date="2019-09-06T15:46:00Z">
                <w:pPr>
                  <w:jc w:val="center"/>
                </w:pPr>
              </w:pPrChange>
            </w:pPr>
            <w:del w:id="13288" w:author="pctikgi012" w:date="2019-09-09T09:37:00Z">
              <w:r w:rsidRPr="00794637">
                <w:rPr>
                  <w:b/>
                  <w:rPrChange w:id="13289" w:author="tringa.ahmeti" w:date="2019-09-06T10:13:00Z">
                    <w:rPr>
                      <w:b/>
                      <w:color w:val="00B0F0"/>
                    </w:rPr>
                  </w:rPrChange>
                </w:rPr>
                <w:delText xml:space="preserve">Neni </w:delText>
              </w:r>
              <w:r w:rsidR="000A46F5" w:rsidRPr="00BC6003" w:rsidDel="00246B45">
                <w:rPr>
                  <w:b/>
                </w:rPr>
                <w:delText>3</w:delText>
              </w:r>
              <w:r w:rsidR="000A46F5" w:rsidDel="00246B45">
                <w:rPr>
                  <w:b/>
                </w:rPr>
                <w:delText>3</w:delText>
              </w:r>
            </w:del>
          </w:p>
          <w:p w14:paraId="2AB98845" w14:textId="77777777" w:rsidR="00794637" w:rsidRPr="00794637" w:rsidRDefault="00794637">
            <w:pPr>
              <w:spacing w:line="276" w:lineRule="auto"/>
              <w:rPr>
                <w:del w:id="13290" w:author="pctikgi012" w:date="2019-09-09T09:37:00Z"/>
                <w:b/>
                <w:rPrChange w:id="13291" w:author="tringa.ahmeti" w:date="2019-09-06T10:13:00Z">
                  <w:rPr>
                    <w:del w:id="13292" w:author="pctikgi012" w:date="2019-09-09T09:37:00Z"/>
                    <w:rFonts w:ascii="Book Antiqua" w:hAnsi="Book Antiqua"/>
                    <w:b/>
                  </w:rPr>
                </w:rPrChange>
              </w:rPr>
              <w:pPrChange w:id="13293" w:author="tringa.ahmeti" w:date="2019-09-06T15:46:00Z">
                <w:pPr>
                  <w:jc w:val="center"/>
                </w:pPr>
              </w:pPrChange>
            </w:pPr>
            <w:del w:id="13294" w:author="pctikgi012" w:date="2019-09-09T09:37:00Z">
              <w:r w:rsidRPr="00794637">
                <w:rPr>
                  <w:b/>
                  <w:rPrChange w:id="13295" w:author="tringa.ahmeti" w:date="2019-09-06T10:13:00Z">
                    <w:rPr>
                      <w:rFonts w:ascii="Book Antiqua" w:hAnsi="Book Antiqua"/>
                      <w:b/>
                    </w:rPr>
                  </w:rPrChange>
                </w:rPr>
                <w:delText>Taksat Qendrore</w:delText>
              </w:r>
            </w:del>
          </w:p>
          <w:p w14:paraId="2AAD9217" w14:textId="77777777" w:rsidR="00794637" w:rsidRPr="00794637" w:rsidRDefault="00794637">
            <w:pPr>
              <w:spacing w:line="276" w:lineRule="auto"/>
              <w:rPr>
                <w:del w:id="13296" w:author="pctikgi012" w:date="2019-09-09T09:37:00Z"/>
                <w:rPrChange w:id="13297" w:author="tringa.ahmeti" w:date="2019-09-06T10:13:00Z">
                  <w:rPr>
                    <w:del w:id="13298" w:author="pctikgi012" w:date="2019-09-09T09:37:00Z"/>
                    <w:rFonts w:ascii="Book Antiqua" w:hAnsi="Book Antiqua"/>
                  </w:rPr>
                </w:rPrChange>
              </w:rPr>
              <w:pPrChange w:id="13299" w:author="tringa.ahmeti" w:date="2019-09-06T15:46:00Z">
                <w:pPr>
                  <w:jc w:val="both"/>
                </w:pPr>
              </w:pPrChange>
            </w:pPr>
          </w:p>
          <w:p w14:paraId="5FCA39B8" w14:textId="77777777" w:rsidR="00794637" w:rsidRPr="00794637" w:rsidRDefault="00794637">
            <w:pPr>
              <w:spacing w:line="276" w:lineRule="auto"/>
              <w:rPr>
                <w:del w:id="13300" w:author="pctikgi012" w:date="2019-09-09T09:37:00Z"/>
                <w:rPrChange w:id="13301" w:author="tringa.ahmeti" w:date="2019-09-06T10:13:00Z">
                  <w:rPr>
                    <w:del w:id="13302" w:author="pctikgi012" w:date="2019-09-09T09:37:00Z"/>
                    <w:rFonts w:ascii="Book Antiqua" w:hAnsi="Book Antiqua"/>
                  </w:rPr>
                </w:rPrChange>
              </w:rPr>
              <w:pPrChange w:id="13303" w:author="tringa.ahmeti" w:date="2019-09-06T15:46:00Z">
                <w:pPr>
                  <w:jc w:val="both"/>
                </w:pPr>
              </w:pPrChange>
            </w:pPr>
            <w:del w:id="13304" w:author="pctikgi012" w:date="2019-09-09T09:37:00Z">
              <w:r w:rsidRPr="00794637">
                <w:rPr>
                  <w:b/>
                  <w:rPrChange w:id="13305" w:author="tringa.ahmeti" w:date="2019-09-06T10:19:00Z">
                    <w:rPr>
                      <w:rFonts w:ascii="Book Antiqua" w:hAnsi="Book Antiqua"/>
                    </w:rPr>
                  </w:rPrChange>
                </w:rPr>
                <w:delText>1</w:delText>
              </w:r>
              <w:r w:rsidRPr="00794637">
                <w:rPr>
                  <w:rPrChange w:id="13306" w:author="tringa.ahmeti" w:date="2019-09-06T10:13:00Z">
                    <w:rPr>
                      <w:rFonts w:ascii="Book Antiqua" w:hAnsi="Book Antiqua"/>
                    </w:rPr>
                  </w:rPrChange>
                </w:rPr>
                <w:delText>. Me qëllim të zbatimit të legjislacionit në fuqi të miratuar nga Kuvendi i Republikës së Kosovës dhe Qeverisë së Republikës së Kosovës, Komuna ofron shërbime të ndryshme të deleguara nga niveli qendror dhe mbledh taksë të përcaktuar nga ky nivel, si në vijim.</w:delText>
              </w:r>
            </w:del>
          </w:p>
          <w:p w14:paraId="6C153EFA" w14:textId="77777777" w:rsidR="00794637" w:rsidRPr="00794637" w:rsidRDefault="00794637">
            <w:pPr>
              <w:spacing w:line="276" w:lineRule="auto"/>
              <w:rPr>
                <w:del w:id="13307" w:author="pctikgi012" w:date="2019-09-09T09:37:00Z"/>
                <w:rPrChange w:id="13308" w:author="tringa.ahmeti" w:date="2019-09-06T10:13:00Z">
                  <w:rPr>
                    <w:del w:id="13309" w:author="pctikgi012" w:date="2019-09-09T09:37:00Z"/>
                    <w:rFonts w:ascii="Book Antiqua" w:hAnsi="Book Antiqua"/>
                  </w:rPr>
                </w:rPrChange>
              </w:rPr>
              <w:pPrChange w:id="13310" w:author="tringa.ahmeti" w:date="2019-09-06T15:46:00Z">
                <w:pPr>
                  <w:jc w:val="both"/>
                </w:pPr>
              </w:pPrChange>
            </w:pPr>
          </w:p>
          <w:p w14:paraId="061DF5AF" w14:textId="77777777" w:rsidR="00794637" w:rsidRPr="00794637" w:rsidRDefault="00794637">
            <w:pPr>
              <w:spacing w:line="276" w:lineRule="auto"/>
              <w:rPr>
                <w:del w:id="13311" w:author="pctikgi012" w:date="2019-09-09T09:37:00Z"/>
                <w:highlight w:val="yellow"/>
                <w:rPrChange w:id="13312" w:author="tringa.ahmeti" w:date="2019-09-06T10:13:00Z">
                  <w:rPr>
                    <w:del w:id="13313" w:author="pctikgi012" w:date="2019-09-09T09:37:00Z"/>
                    <w:rFonts w:ascii="Book Antiqua" w:hAnsi="Book Antiqua"/>
                    <w:highlight w:val="yellow"/>
                  </w:rPr>
                </w:rPrChange>
              </w:rPr>
              <w:pPrChange w:id="13314" w:author="tringa.ahmeti" w:date="2019-09-06T15:46:00Z">
                <w:pPr>
                  <w:pStyle w:val="ListParagraph"/>
                  <w:ind w:left="288"/>
                  <w:jc w:val="both"/>
                </w:pPr>
              </w:pPrChange>
            </w:pPr>
            <w:del w:id="13315" w:author="pctikgi012" w:date="2019-09-09T09:37:00Z">
              <w:r w:rsidRPr="00794637">
                <w:rPr>
                  <w:b/>
                  <w:rPrChange w:id="13316" w:author="tringa.ahmeti" w:date="2019-09-06T10:19:00Z">
                    <w:rPr>
                      <w:rFonts w:ascii="Book Antiqua" w:hAnsi="Book Antiqua"/>
                    </w:rPr>
                  </w:rPrChange>
                </w:rPr>
                <w:delText>1.1.</w:delText>
              </w:r>
              <w:r w:rsidRPr="00794637">
                <w:rPr>
                  <w:rPrChange w:id="13317" w:author="tringa.ahmeti" w:date="2019-09-06T10:13:00Z">
                    <w:rPr>
                      <w:rFonts w:ascii="Book Antiqua" w:hAnsi="Book Antiqua"/>
                    </w:rPr>
                  </w:rPrChange>
                </w:rPr>
                <w:delText xml:space="preserve"> Taksa për ofrimin e shërbimeve kadastrale të përcaktuara sipas Udhëzimit Administrativ MMPH Nr. 11/2017 për Tarifat e Produkteve dhe shërbimeve të Agjencisë kadastrale të Kosovës,</w:delText>
              </w:r>
            </w:del>
          </w:p>
          <w:p w14:paraId="4666ED9A" w14:textId="77777777" w:rsidR="00794637" w:rsidRPr="00794637" w:rsidRDefault="00794637">
            <w:pPr>
              <w:spacing w:line="276" w:lineRule="auto"/>
              <w:rPr>
                <w:del w:id="13318" w:author="pctikgi012" w:date="2019-09-09T09:37:00Z"/>
                <w:highlight w:val="yellow"/>
                <w:rPrChange w:id="13319" w:author="tringa.ahmeti" w:date="2019-09-06T10:13:00Z">
                  <w:rPr>
                    <w:del w:id="13320" w:author="pctikgi012" w:date="2019-09-09T09:37:00Z"/>
                    <w:rFonts w:ascii="Book Antiqua" w:hAnsi="Book Antiqua"/>
                    <w:highlight w:val="yellow"/>
                  </w:rPr>
                </w:rPrChange>
              </w:rPr>
              <w:pPrChange w:id="13321" w:author="tringa.ahmeti" w:date="2019-09-06T15:46:00Z">
                <w:pPr>
                  <w:pStyle w:val="ListParagraph"/>
                  <w:ind w:left="288"/>
                  <w:jc w:val="both"/>
                </w:pPr>
              </w:pPrChange>
            </w:pPr>
          </w:p>
          <w:p w14:paraId="75B5FB2B" w14:textId="77777777" w:rsidR="00794637" w:rsidRPr="00794637" w:rsidRDefault="00794637">
            <w:pPr>
              <w:spacing w:line="276" w:lineRule="auto"/>
              <w:rPr>
                <w:del w:id="13322" w:author="pctikgi012" w:date="2019-09-09T09:37:00Z"/>
                <w:rPrChange w:id="13323" w:author="tringa.ahmeti" w:date="2019-09-06T10:13:00Z">
                  <w:rPr>
                    <w:del w:id="13324" w:author="pctikgi012" w:date="2019-09-09T09:37:00Z"/>
                    <w:rFonts w:ascii="Book Antiqua" w:hAnsi="Book Antiqua"/>
                  </w:rPr>
                </w:rPrChange>
              </w:rPr>
              <w:pPrChange w:id="13325" w:author="tringa.ahmeti" w:date="2019-09-06T15:46:00Z">
                <w:pPr>
                  <w:pStyle w:val="ListParagraph"/>
                  <w:ind w:left="288"/>
                  <w:jc w:val="both"/>
                </w:pPr>
              </w:pPrChange>
            </w:pPr>
            <w:del w:id="13326" w:author="pctikgi012" w:date="2019-09-09T09:37:00Z">
              <w:r w:rsidRPr="00794637">
                <w:rPr>
                  <w:b/>
                  <w:rPrChange w:id="13327" w:author="tringa.ahmeti" w:date="2019-09-06T10:19:00Z">
                    <w:rPr>
                      <w:rFonts w:ascii="Book Antiqua" w:hAnsi="Book Antiqua"/>
                    </w:rPr>
                  </w:rPrChange>
                </w:rPr>
                <w:delText>1.2.</w:delText>
              </w:r>
              <w:r w:rsidRPr="00794637">
                <w:rPr>
                  <w:rPrChange w:id="13328" w:author="tringa.ahmeti" w:date="2019-09-06T10:13:00Z">
                    <w:rPr>
                      <w:rFonts w:ascii="Book Antiqua" w:hAnsi="Book Antiqua"/>
                    </w:rPr>
                  </w:rPrChange>
                </w:rPr>
                <w:delText xml:space="preserve"> Taksa për ofrimin e shërbimeve kadastrale të përcaktuara sipas Udhëzimit Administrativ MMPH - Nr. 08/ 2014 për  Tarifat e Shërbimeve për Regjistrimin e të Drejtave të Pronës së Paluajtshme nga Zyrat Kadastrale Komunale; </w:delText>
              </w:r>
            </w:del>
          </w:p>
          <w:p w14:paraId="617192BC" w14:textId="77777777" w:rsidR="00794637" w:rsidRPr="00794637" w:rsidRDefault="00794637">
            <w:pPr>
              <w:spacing w:line="276" w:lineRule="auto"/>
              <w:rPr>
                <w:del w:id="13329" w:author="pctikgi012" w:date="2019-09-09T09:37:00Z"/>
                <w:highlight w:val="yellow"/>
                <w:rPrChange w:id="13330" w:author="tringa.ahmeti" w:date="2019-09-06T10:13:00Z">
                  <w:rPr>
                    <w:del w:id="13331" w:author="pctikgi012" w:date="2019-09-09T09:37:00Z"/>
                    <w:rFonts w:ascii="Book Antiqua" w:hAnsi="Book Antiqua"/>
                    <w:highlight w:val="yellow"/>
                  </w:rPr>
                </w:rPrChange>
              </w:rPr>
              <w:pPrChange w:id="13332" w:author="tringa.ahmeti" w:date="2019-09-06T15:46:00Z">
                <w:pPr>
                  <w:pStyle w:val="ListParagraph"/>
                  <w:ind w:left="288"/>
                  <w:jc w:val="both"/>
                </w:pPr>
              </w:pPrChange>
            </w:pPr>
          </w:p>
          <w:p w14:paraId="5D1728B6" w14:textId="77777777" w:rsidR="00794637" w:rsidRPr="00794637" w:rsidRDefault="00794637">
            <w:pPr>
              <w:spacing w:line="276" w:lineRule="auto"/>
              <w:rPr>
                <w:del w:id="13333" w:author="pctikgi012" w:date="2019-09-09T09:37:00Z"/>
                <w:rPrChange w:id="13334" w:author="tringa.ahmeti" w:date="2019-09-06T10:13:00Z">
                  <w:rPr>
                    <w:del w:id="13335" w:author="pctikgi012" w:date="2019-09-09T09:37:00Z"/>
                    <w:color w:val="00B0F0"/>
                  </w:rPr>
                </w:rPrChange>
              </w:rPr>
              <w:pPrChange w:id="13336" w:author="tringa.ahmeti" w:date="2019-09-06T15:46:00Z">
                <w:pPr>
                  <w:pStyle w:val="ListParagraph"/>
                  <w:ind w:left="288"/>
                  <w:jc w:val="both"/>
                </w:pPr>
              </w:pPrChange>
            </w:pPr>
            <w:del w:id="13337" w:author="pctikgi012" w:date="2019-09-09T09:37:00Z">
              <w:r w:rsidRPr="00794637">
                <w:rPr>
                  <w:rPrChange w:id="13338" w:author="tringa.ahmeti" w:date="2019-09-06T10:13:00Z">
                    <w:rPr>
                      <w:rFonts w:ascii="Book Antiqua" w:hAnsi="Book Antiqua"/>
                    </w:rPr>
                  </w:rPrChange>
                </w:rPr>
                <w:delText xml:space="preserve">Taksa për dhënien e lejes mjedisore  të përcaktuara sipas Udhëzimit Administrativ MMPH - Nr. 01/2017 për Dhënien e Lejes Komunale </w:delText>
              </w:r>
            </w:del>
          </w:p>
          <w:p w14:paraId="5C81B5F7" w14:textId="77777777" w:rsidR="00794637" w:rsidRPr="00794637" w:rsidRDefault="00794637">
            <w:pPr>
              <w:spacing w:line="276" w:lineRule="auto"/>
              <w:rPr>
                <w:del w:id="13339" w:author="pctikgi012" w:date="2019-09-09T09:37:00Z"/>
                <w:rPrChange w:id="13340" w:author="tringa.ahmeti" w:date="2019-09-06T10:13:00Z">
                  <w:rPr>
                    <w:del w:id="13341" w:author="pctikgi012" w:date="2019-09-09T09:37:00Z"/>
                    <w:rFonts w:ascii="Book Antiqua" w:hAnsi="Book Antiqua"/>
                  </w:rPr>
                </w:rPrChange>
              </w:rPr>
              <w:pPrChange w:id="13342" w:author="tringa.ahmeti" w:date="2019-09-06T15:46:00Z">
                <w:pPr>
                  <w:pStyle w:val="ListParagraph"/>
                  <w:ind w:left="288"/>
                  <w:jc w:val="both"/>
                </w:pPr>
              </w:pPrChange>
            </w:pPr>
            <w:del w:id="13343" w:author="pctikgi012" w:date="2019-09-09T09:37:00Z">
              <w:r w:rsidRPr="00794637">
                <w:rPr>
                  <w:rPrChange w:id="13344" w:author="tringa.ahmeti" w:date="2019-09-06T10:13:00Z">
                    <w:rPr>
                      <w:rFonts w:ascii="Book Antiqua" w:hAnsi="Book Antiqua"/>
                    </w:rPr>
                  </w:rPrChange>
                </w:rPr>
                <w:delText>Mjedisore, apo çdo legjislacioni pasues;</w:delText>
              </w:r>
            </w:del>
          </w:p>
          <w:p w14:paraId="772EBB7D" w14:textId="77777777" w:rsidR="00794637" w:rsidRPr="00794637" w:rsidRDefault="00794637">
            <w:pPr>
              <w:spacing w:line="276" w:lineRule="auto"/>
              <w:rPr>
                <w:del w:id="13345" w:author="pctikgi012" w:date="2019-09-09T09:37:00Z"/>
                <w:highlight w:val="yellow"/>
                <w:rPrChange w:id="13346" w:author="tringa.ahmeti" w:date="2019-09-06T10:13:00Z">
                  <w:rPr>
                    <w:del w:id="13347" w:author="pctikgi012" w:date="2019-09-09T09:37:00Z"/>
                    <w:rFonts w:ascii="Book Antiqua" w:hAnsi="Book Antiqua"/>
                    <w:highlight w:val="yellow"/>
                  </w:rPr>
                </w:rPrChange>
              </w:rPr>
              <w:pPrChange w:id="13348" w:author="tringa.ahmeti" w:date="2019-09-06T15:46:00Z">
                <w:pPr>
                  <w:pStyle w:val="ListParagraph"/>
                  <w:ind w:left="288"/>
                  <w:jc w:val="both"/>
                </w:pPr>
              </w:pPrChange>
            </w:pPr>
          </w:p>
          <w:p w14:paraId="56DBA6CA" w14:textId="77777777" w:rsidR="00794637" w:rsidRPr="00794637" w:rsidRDefault="00794637">
            <w:pPr>
              <w:spacing w:line="276" w:lineRule="auto"/>
              <w:rPr>
                <w:del w:id="13349" w:author="pctikgi012" w:date="2019-09-09T09:37:00Z"/>
                <w:rPrChange w:id="13350" w:author="tringa.ahmeti" w:date="2019-09-06T10:13:00Z">
                  <w:rPr>
                    <w:del w:id="13351" w:author="pctikgi012" w:date="2019-09-09T09:37:00Z"/>
                    <w:rFonts w:ascii="Book Antiqua" w:hAnsi="Book Antiqua"/>
                  </w:rPr>
                </w:rPrChange>
              </w:rPr>
              <w:pPrChange w:id="13352" w:author="tringa.ahmeti" w:date="2019-09-06T15:46:00Z">
                <w:pPr>
                  <w:pStyle w:val="ListParagraph"/>
                  <w:ind w:left="288"/>
                  <w:jc w:val="both"/>
                </w:pPr>
              </w:pPrChange>
            </w:pPr>
            <w:del w:id="13353" w:author="pctikgi012" w:date="2019-09-09T09:37:00Z">
              <w:r w:rsidRPr="00794637">
                <w:rPr>
                  <w:b/>
                  <w:rPrChange w:id="13354" w:author="tringa.ahmeti" w:date="2019-09-06T10:19:00Z">
                    <w:rPr>
                      <w:rFonts w:ascii="Book Antiqua" w:hAnsi="Book Antiqua"/>
                    </w:rPr>
                  </w:rPrChange>
                </w:rPr>
                <w:delText>1.4.</w:delText>
              </w:r>
              <w:r w:rsidRPr="00794637">
                <w:rPr>
                  <w:rPrChange w:id="13355" w:author="tringa.ahmeti" w:date="2019-09-06T10:13:00Z">
                    <w:rPr>
                      <w:rFonts w:ascii="Book Antiqua" w:hAnsi="Book Antiqua"/>
                    </w:rPr>
                  </w:rPrChange>
                </w:rPr>
                <w:delText xml:space="preserve"> Taksa për shërbimet shëndetësore të përcaktuara sipas Udhëzimit Administrativ Nr. 04/2007 – Mbledhja dhe Shfrytëzimi i Mjeteve nga Bashkë Pagesat e Shfrytëzuesve të Shërbimeve Shëndetësore dhe të Hyrave Vetanake të Institucioneve Shëndetësore apo çdo legjislacioni pasues;</w:delText>
              </w:r>
            </w:del>
          </w:p>
          <w:p w14:paraId="439A814D" w14:textId="77777777" w:rsidR="00794637" w:rsidRPr="00794637" w:rsidRDefault="00794637">
            <w:pPr>
              <w:spacing w:line="276" w:lineRule="auto"/>
              <w:rPr>
                <w:del w:id="13356" w:author="pctikgi012" w:date="2019-09-09T09:37:00Z"/>
                <w:rPrChange w:id="13357" w:author="tringa.ahmeti" w:date="2019-09-06T10:13:00Z">
                  <w:rPr>
                    <w:del w:id="13358" w:author="pctikgi012" w:date="2019-09-09T09:37:00Z"/>
                    <w:rFonts w:ascii="Book Antiqua" w:hAnsi="Book Antiqua"/>
                  </w:rPr>
                </w:rPrChange>
              </w:rPr>
              <w:pPrChange w:id="13359" w:author="tringa.ahmeti" w:date="2019-09-06T15:46:00Z">
                <w:pPr>
                  <w:pStyle w:val="ListParagraph"/>
                  <w:jc w:val="both"/>
                </w:pPr>
              </w:pPrChange>
            </w:pPr>
          </w:p>
          <w:p w14:paraId="195F52B9" w14:textId="77777777" w:rsidR="00794637" w:rsidRPr="00794637" w:rsidRDefault="00794637">
            <w:pPr>
              <w:spacing w:line="276" w:lineRule="auto"/>
              <w:rPr>
                <w:del w:id="13360" w:author="pctikgi012" w:date="2019-09-09T09:37:00Z"/>
                <w:rPrChange w:id="13361" w:author="tringa.ahmeti" w:date="2019-09-06T10:13:00Z">
                  <w:rPr>
                    <w:del w:id="13362" w:author="pctikgi012" w:date="2019-09-09T09:37:00Z"/>
                    <w:rFonts w:ascii="Book Antiqua" w:hAnsi="Book Antiqua"/>
                  </w:rPr>
                </w:rPrChange>
              </w:rPr>
              <w:pPrChange w:id="13363" w:author="tringa.ahmeti" w:date="2019-09-06T15:46:00Z">
                <w:pPr>
                  <w:ind w:left="288"/>
                  <w:jc w:val="both"/>
                </w:pPr>
              </w:pPrChange>
            </w:pPr>
            <w:del w:id="13364" w:author="pctikgi012" w:date="2019-09-09T09:37:00Z">
              <w:r w:rsidRPr="00794637">
                <w:rPr>
                  <w:b/>
                  <w:rPrChange w:id="13365" w:author="tringa.ahmeti" w:date="2019-09-06T10:19:00Z">
                    <w:rPr>
                      <w:rFonts w:ascii="Book Antiqua" w:hAnsi="Book Antiqua"/>
                    </w:rPr>
                  </w:rPrChange>
                </w:rPr>
                <w:delText>1.5.</w:delText>
              </w:r>
              <w:r w:rsidRPr="00794637">
                <w:rPr>
                  <w:rPrChange w:id="13366" w:author="tringa.ahmeti" w:date="2019-09-06T10:13:00Z">
                    <w:rPr>
                      <w:rFonts w:ascii="Book Antiqua" w:hAnsi="Book Antiqua"/>
                    </w:rPr>
                  </w:rPrChange>
                </w:rPr>
                <w:delText xml:space="preserve"> Taksa për qasje në dokumente publike të përcaktuara sipas Rregullores Nr. 02/2012/MF për Tarifat në Qasje në Dokumente Publike, apo çdo legjislacioni pasues;</w:delText>
              </w:r>
            </w:del>
          </w:p>
          <w:p w14:paraId="78F53E53" w14:textId="77777777" w:rsidR="00794637" w:rsidRPr="00794637" w:rsidRDefault="00794637">
            <w:pPr>
              <w:spacing w:line="276" w:lineRule="auto"/>
              <w:rPr>
                <w:del w:id="13367" w:author="pctikgi012" w:date="2019-09-09T09:37:00Z"/>
                <w:highlight w:val="yellow"/>
                <w:rPrChange w:id="13368" w:author="tringa.ahmeti" w:date="2019-09-06T10:13:00Z">
                  <w:rPr>
                    <w:del w:id="13369" w:author="pctikgi012" w:date="2019-09-09T09:37:00Z"/>
                    <w:rFonts w:ascii="Book Antiqua" w:hAnsi="Book Antiqua"/>
                    <w:highlight w:val="yellow"/>
                  </w:rPr>
                </w:rPrChange>
              </w:rPr>
              <w:pPrChange w:id="13370" w:author="tringa.ahmeti" w:date="2019-09-06T15:46:00Z">
                <w:pPr>
                  <w:ind w:left="288"/>
                  <w:jc w:val="both"/>
                </w:pPr>
              </w:pPrChange>
            </w:pPr>
          </w:p>
          <w:p w14:paraId="7364DC0D" w14:textId="77777777" w:rsidR="00794637" w:rsidRPr="00794637" w:rsidRDefault="00794637">
            <w:pPr>
              <w:spacing w:line="276" w:lineRule="auto"/>
              <w:rPr>
                <w:del w:id="13371" w:author="pctikgi012" w:date="2019-09-09T09:37:00Z"/>
                <w:rPrChange w:id="13372" w:author="tringa.ahmeti" w:date="2019-09-06T10:13:00Z">
                  <w:rPr>
                    <w:del w:id="13373" w:author="pctikgi012" w:date="2019-09-09T09:37:00Z"/>
                    <w:rFonts w:ascii="Book Antiqua" w:hAnsi="Book Antiqua"/>
                  </w:rPr>
                </w:rPrChange>
              </w:rPr>
              <w:pPrChange w:id="13374" w:author="tringa.ahmeti" w:date="2019-09-06T15:46:00Z">
                <w:pPr>
                  <w:ind w:left="288"/>
                  <w:jc w:val="both"/>
                </w:pPr>
              </w:pPrChange>
            </w:pPr>
            <w:del w:id="13375" w:author="pctikgi012" w:date="2019-09-09T09:37:00Z">
              <w:r w:rsidRPr="00794637">
                <w:rPr>
                  <w:b/>
                  <w:rPrChange w:id="13376" w:author="tringa.ahmeti" w:date="2019-09-06T10:19:00Z">
                    <w:rPr>
                      <w:rFonts w:ascii="Book Antiqua" w:hAnsi="Book Antiqua"/>
                    </w:rPr>
                  </w:rPrChange>
                </w:rPr>
                <w:delText>1.6.</w:delText>
              </w:r>
              <w:r w:rsidRPr="00794637">
                <w:rPr>
                  <w:rPrChange w:id="13377" w:author="tringa.ahmeti" w:date="2019-09-06T10:13:00Z">
                    <w:rPr>
                      <w:rFonts w:ascii="Book Antiqua" w:hAnsi="Book Antiqua"/>
                    </w:rPr>
                  </w:rPrChange>
                </w:rPr>
                <w:delText xml:space="preserve"> Taksa për vijim dhe përfundim të arsimit dhe aftësimit për të rritur të përcaktuara sipas Udhëzimit Administrativ Nr. 11/2011 për Participim të Vijuesve të Arsimit dhe Aftësimit për të Rritur, apo çdo legjislacioni pasues;</w:delText>
              </w:r>
            </w:del>
          </w:p>
          <w:p w14:paraId="7F5AE01F" w14:textId="77777777" w:rsidR="00794637" w:rsidRPr="00794637" w:rsidRDefault="00794637">
            <w:pPr>
              <w:spacing w:line="276" w:lineRule="auto"/>
              <w:rPr>
                <w:del w:id="13378" w:author="pctikgi012" w:date="2019-09-09T09:37:00Z"/>
                <w:rPrChange w:id="13379" w:author="tringa.ahmeti" w:date="2019-09-06T10:13:00Z">
                  <w:rPr>
                    <w:del w:id="13380" w:author="pctikgi012" w:date="2019-09-09T09:37:00Z"/>
                    <w:rFonts w:ascii="Book Antiqua" w:hAnsi="Book Antiqua"/>
                  </w:rPr>
                </w:rPrChange>
              </w:rPr>
              <w:pPrChange w:id="13381" w:author="tringa.ahmeti" w:date="2019-09-06T15:46:00Z">
                <w:pPr>
                  <w:ind w:left="288"/>
                  <w:jc w:val="both"/>
                </w:pPr>
              </w:pPrChange>
            </w:pPr>
          </w:p>
          <w:p w14:paraId="5C54F9C6" w14:textId="77777777" w:rsidR="00794637" w:rsidRPr="00794637" w:rsidRDefault="00794637">
            <w:pPr>
              <w:spacing w:line="276" w:lineRule="auto"/>
              <w:rPr>
                <w:del w:id="13382" w:author="pctikgi012" w:date="2019-09-09T09:37:00Z"/>
                <w:rPrChange w:id="13383" w:author="tringa.ahmeti" w:date="2019-09-06T10:13:00Z">
                  <w:rPr>
                    <w:del w:id="13384" w:author="pctikgi012" w:date="2019-09-09T09:37:00Z"/>
                    <w:rFonts w:ascii="Book Antiqua" w:hAnsi="Book Antiqua"/>
                  </w:rPr>
                </w:rPrChange>
              </w:rPr>
              <w:pPrChange w:id="13385" w:author="pctikgi012" w:date="2019-09-09T09:09:00Z">
                <w:pPr>
                  <w:ind w:left="288"/>
                  <w:jc w:val="both"/>
                </w:pPr>
              </w:pPrChange>
            </w:pPr>
            <w:del w:id="13386" w:author="pctikgi012" w:date="2019-09-09T09:37:00Z">
              <w:r w:rsidRPr="00794637">
                <w:rPr>
                  <w:b/>
                  <w:rPrChange w:id="13387" w:author="tringa.ahmeti" w:date="2019-09-06T10:19:00Z">
                    <w:rPr>
                      <w:rFonts w:ascii="Book Antiqua" w:hAnsi="Book Antiqua"/>
                    </w:rPr>
                  </w:rPrChange>
                </w:rPr>
                <w:delText>1.7.</w:delText>
              </w:r>
              <w:r w:rsidRPr="00794637">
                <w:rPr>
                  <w:rPrChange w:id="13388" w:author="tringa.ahmeti" w:date="2019-09-06T10:13:00Z">
                    <w:rPr>
                      <w:rFonts w:ascii="Book Antiqua" w:hAnsi="Book Antiqua"/>
                    </w:rPr>
                  </w:rPrChange>
                </w:rPr>
                <w:delText xml:space="preserve"> Taksa për shërbimet e ofruara për regjistrim të bizneseve, të përcaktuara sipas Udhëzimit Administrativ (MTI) Nr. 11/2018 për Përcaktimin e Taksave për Shërbimet e Ofruara nga Agjencia për Regjistrimin e Bizneseve, apo çdo legjislacioni pasues;</w:delText>
              </w:r>
            </w:del>
          </w:p>
          <w:p w14:paraId="42FF0C27" w14:textId="77777777" w:rsidR="00794637" w:rsidRPr="00794637" w:rsidRDefault="00794637">
            <w:pPr>
              <w:spacing w:line="276" w:lineRule="auto"/>
              <w:rPr>
                <w:del w:id="13389" w:author="pctikgi012" w:date="2019-09-09T09:37:00Z"/>
                <w:rPrChange w:id="13390" w:author="tringa.ahmeti" w:date="2019-09-06T10:13:00Z">
                  <w:rPr>
                    <w:del w:id="13391" w:author="pctikgi012" w:date="2019-09-09T09:37:00Z"/>
                    <w:rFonts w:ascii="Book Antiqua" w:hAnsi="Book Antiqua"/>
                  </w:rPr>
                </w:rPrChange>
              </w:rPr>
              <w:pPrChange w:id="13392" w:author="pctikgi012" w:date="2019-09-09T09:09:00Z">
                <w:pPr>
                  <w:ind w:left="288"/>
                  <w:jc w:val="both"/>
                </w:pPr>
              </w:pPrChange>
            </w:pPr>
          </w:p>
          <w:p w14:paraId="4D820B3C" w14:textId="77777777" w:rsidR="00794637" w:rsidRPr="00794637" w:rsidRDefault="00794637">
            <w:pPr>
              <w:spacing w:line="276" w:lineRule="auto"/>
              <w:rPr>
                <w:del w:id="13393" w:author="pctikgi012" w:date="2019-09-09T09:37:00Z"/>
                <w:rPrChange w:id="13394" w:author="tringa.ahmeti" w:date="2019-09-06T10:13:00Z">
                  <w:rPr>
                    <w:del w:id="13395" w:author="pctikgi012" w:date="2019-09-09T09:37:00Z"/>
                    <w:rFonts w:ascii="Book Antiqua" w:hAnsi="Book Antiqua"/>
                  </w:rPr>
                </w:rPrChange>
              </w:rPr>
              <w:pPrChange w:id="13396" w:author="pctikgi012" w:date="2019-09-09T09:09:00Z">
                <w:pPr>
                  <w:ind w:left="288"/>
                  <w:jc w:val="both"/>
                </w:pPr>
              </w:pPrChange>
            </w:pPr>
            <w:del w:id="13397" w:author="pctikgi012" w:date="2019-09-09T09:37:00Z">
              <w:r w:rsidRPr="00794637">
                <w:rPr>
                  <w:b/>
                  <w:rPrChange w:id="13398" w:author="tringa.ahmeti" w:date="2019-09-06T10:19:00Z">
                    <w:rPr>
                      <w:rFonts w:ascii="Book Antiqua" w:hAnsi="Book Antiqua"/>
                    </w:rPr>
                  </w:rPrChange>
                </w:rPr>
                <w:delText>1.8.</w:delText>
              </w:r>
              <w:r w:rsidRPr="00794637">
                <w:rPr>
                  <w:rPrChange w:id="13399" w:author="tringa.ahmeti" w:date="2019-09-06T10:13:00Z">
                    <w:rPr>
                      <w:rFonts w:ascii="Book Antiqua" w:hAnsi="Book Antiqua"/>
                    </w:rPr>
                  </w:rPrChange>
                </w:rPr>
                <w:delText xml:space="preserve"> Taksa për lëshimin e dokumentacionit arsimor dublikatë, të përcaktuar sipas Udhëzimit Administrativ 03/2013 – Lëshimi i Dokumenteve Dublikatë nga Institucionet Edukativo – Arsimore dhe Universitare, apo çdo legjislacioni pasues; dhe</w:delText>
              </w:r>
            </w:del>
          </w:p>
          <w:p w14:paraId="10F5D930" w14:textId="77777777" w:rsidR="00794637" w:rsidRPr="00794637" w:rsidRDefault="00794637">
            <w:pPr>
              <w:spacing w:line="276" w:lineRule="auto"/>
              <w:rPr>
                <w:del w:id="13400" w:author="pctikgi012" w:date="2019-09-09T09:37:00Z"/>
                <w:rPrChange w:id="13401" w:author="tringa.ahmeti" w:date="2019-09-06T10:13:00Z">
                  <w:rPr>
                    <w:del w:id="13402" w:author="pctikgi012" w:date="2019-09-09T09:37:00Z"/>
                    <w:rFonts w:ascii="Book Antiqua" w:hAnsi="Book Antiqua"/>
                  </w:rPr>
                </w:rPrChange>
              </w:rPr>
              <w:pPrChange w:id="13403" w:author="pctikgi012" w:date="2019-09-09T09:09:00Z">
                <w:pPr>
                  <w:ind w:left="288"/>
                  <w:jc w:val="both"/>
                </w:pPr>
              </w:pPrChange>
            </w:pPr>
          </w:p>
          <w:p w14:paraId="4299B87D" w14:textId="77777777" w:rsidR="00794637" w:rsidRPr="00794637" w:rsidRDefault="00794637">
            <w:pPr>
              <w:spacing w:line="276" w:lineRule="auto"/>
              <w:rPr>
                <w:del w:id="13404" w:author="pctikgi012" w:date="2019-09-09T09:37:00Z"/>
                <w:rPrChange w:id="13405" w:author="tringa.ahmeti" w:date="2019-09-06T10:13:00Z">
                  <w:rPr>
                    <w:del w:id="13406" w:author="pctikgi012" w:date="2019-09-09T09:37:00Z"/>
                    <w:rFonts w:ascii="Book Antiqua" w:hAnsi="Book Antiqua"/>
                  </w:rPr>
                </w:rPrChange>
              </w:rPr>
              <w:pPrChange w:id="13407" w:author="pctikgi012" w:date="2019-09-09T09:09:00Z">
                <w:pPr>
                  <w:ind w:left="288"/>
                  <w:jc w:val="both"/>
                </w:pPr>
              </w:pPrChange>
            </w:pPr>
            <w:del w:id="13408" w:author="pctikgi012" w:date="2019-09-09T09:37:00Z">
              <w:r w:rsidRPr="00794637">
                <w:rPr>
                  <w:b/>
                  <w:rPrChange w:id="13409" w:author="tringa.ahmeti" w:date="2019-09-06T10:19:00Z">
                    <w:rPr>
                      <w:rFonts w:ascii="Book Antiqua" w:hAnsi="Book Antiqua"/>
                    </w:rPr>
                  </w:rPrChange>
                </w:rPr>
                <w:delText>1.9.</w:delText>
              </w:r>
              <w:r w:rsidRPr="00794637">
                <w:rPr>
                  <w:rPrChange w:id="13410" w:author="tringa.ahmeti" w:date="2019-09-06T10:13:00Z">
                    <w:rPr>
                      <w:rFonts w:ascii="Book Antiqua" w:hAnsi="Book Antiqua"/>
                    </w:rPr>
                  </w:rPrChange>
                </w:rPr>
                <w:delText xml:space="preserve"> Taksa për shfrytëzimin e kullosave  të përcaktuar sipas Udhëzimit Administrativ MA-NR. 09/2007 për Shfrytëzimin e Kullosave.</w:delText>
              </w:r>
            </w:del>
          </w:p>
          <w:p w14:paraId="1E477A24" w14:textId="77777777" w:rsidR="00794637" w:rsidRPr="00794637" w:rsidRDefault="00794637">
            <w:pPr>
              <w:spacing w:line="276" w:lineRule="auto"/>
              <w:rPr>
                <w:del w:id="13411" w:author="pctikgi012" w:date="2019-09-09T09:37:00Z"/>
                <w:highlight w:val="yellow"/>
                <w:rPrChange w:id="13412" w:author="tringa.ahmeti" w:date="2019-09-06T10:13:00Z">
                  <w:rPr>
                    <w:del w:id="13413" w:author="pctikgi012" w:date="2019-09-09T09:37:00Z"/>
                    <w:rFonts w:ascii="Book Antiqua" w:hAnsi="Book Antiqua"/>
                    <w:highlight w:val="yellow"/>
                  </w:rPr>
                </w:rPrChange>
              </w:rPr>
              <w:pPrChange w:id="13414" w:author="pctikgi012" w:date="2019-09-09T09:09:00Z">
                <w:pPr>
                  <w:ind w:left="288"/>
                  <w:jc w:val="both"/>
                </w:pPr>
              </w:pPrChange>
            </w:pPr>
          </w:p>
          <w:p w14:paraId="37256BAE" w14:textId="77777777" w:rsidR="00794637" w:rsidRPr="00794637" w:rsidRDefault="00794637">
            <w:pPr>
              <w:spacing w:line="360" w:lineRule="auto"/>
              <w:rPr>
                <w:rPrChange w:id="13415" w:author="tringa.ahmeti" w:date="2019-09-06T10:13:00Z">
                  <w:rPr>
                    <w:color w:val="000000"/>
                  </w:rPr>
                </w:rPrChange>
              </w:rPr>
              <w:pPrChange w:id="13416" w:author="tringa.ahmeti" w:date="2019-09-06T15:46:00Z">
                <w:pPr>
                  <w:jc w:val="right"/>
                </w:pPr>
              </w:pPrChange>
            </w:pPr>
            <w:del w:id="13417" w:author="pctikgi012" w:date="2019-09-09T09:37:00Z">
              <w:r w:rsidRPr="00794637">
                <w:rPr>
                  <w:b/>
                  <w:rPrChange w:id="13418" w:author="tringa.ahmeti" w:date="2019-09-06T10:19:00Z">
                    <w:rPr>
                      <w:rFonts w:ascii="Book Antiqua" w:hAnsi="Book Antiqua"/>
                    </w:rPr>
                  </w:rPrChange>
                </w:rPr>
                <w:delText>2.</w:delText>
              </w:r>
              <w:r w:rsidRPr="00794637">
                <w:rPr>
                  <w:rPrChange w:id="13419" w:author="tringa.ahmeti" w:date="2019-09-06T10:13:00Z">
                    <w:rPr>
                      <w:rFonts w:ascii="Book Antiqua" w:hAnsi="Book Antiqua"/>
                    </w:rPr>
                  </w:rPrChange>
                </w:rPr>
                <w:delText xml:space="preserve"> Çdo akt normativ tjetër i Qeverisë së Republikës së Kosovës apo ndonjë agjencie të pavarur që miratohet pas hyrjes në fuqi të kësaj Rregulloreje që parasheh taksa qendrore, zbatohet nga Komuna, pa pasur nevojë që kjo Rregullore të ndryshojë.</w:delText>
              </w:r>
            </w:del>
          </w:p>
        </w:tc>
      </w:tr>
    </w:tbl>
    <w:p w14:paraId="7DF240B9" w14:textId="77777777" w:rsidR="00794637" w:rsidRDefault="00794637">
      <w:pPr>
        <w:spacing w:line="360" w:lineRule="auto"/>
        <w:jc w:val="center"/>
        <w:rPr>
          <w:ins w:id="13420" w:author="pctikgi012" w:date="2019-09-09T09:39:00Z"/>
          <w:del w:id="13421" w:author="tringa.ahmeti" w:date="2019-09-09T13:55:00Z"/>
          <w:b/>
        </w:rPr>
        <w:pPrChange w:id="13422" w:author="pctikgi012" w:date="2019-09-09T09:37:00Z">
          <w:pPr>
            <w:spacing w:line="360" w:lineRule="auto"/>
            <w:jc w:val="both"/>
          </w:pPr>
        </w:pPrChange>
      </w:pPr>
    </w:p>
    <w:p w14:paraId="51A9F36A" w14:textId="77777777" w:rsidR="00794637" w:rsidRDefault="00794637">
      <w:pPr>
        <w:spacing w:line="360" w:lineRule="auto"/>
        <w:jc w:val="center"/>
        <w:rPr>
          <w:ins w:id="13423" w:author="pctikgi012" w:date="2019-09-09T10:34:00Z"/>
          <w:del w:id="13424" w:author="tringa.ahmeti" w:date="2019-09-09T13:55:00Z"/>
          <w:b/>
        </w:rPr>
        <w:pPrChange w:id="13425" w:author="pctikgi012" w:date="2019-09-09T09:37:00Z">
          <w:pPr>
            <w:spacing w:line="360" w:lineRule="auto"/>
            <w:jc w:val="both"/>
          </w:pPr>
        </w:pPrChange>
      </w:pPr>
    </w:p>
    <w:p w14:paraId="7FEC0D3C" w14:textId="77777777" w:rsidR="00794637" w:rsidRDefault="00794637">
      <w:pPr>
        <w:spacing w:line="360" w:lineRule="auto"/>
        <w:jc w:val="center"/>
        <w:rPr>
          <w:ins w:id="13426" w:author="pctikgi012" w:date="2019-09-09T10:34:00Z"/>
          <w:del w:id="13427" w:author="tringa.ahmeti" w:date="2019-09-09T13:55:00Z"/>
          <w:b/>
        </w:rPr>
        <w:pPrChange w:id="13428" w:author="pctikgi012" w:date="2019-09-09T09:37:00Z">
          <w:pPr>
            <w:spacing w:line="360" w:lineRule="auto"/>
            <w:jc w:val="both"/>
          </w:pPr>
        </w:pPrChange>
      </w:pPr>
    </w:p>
    <w:p w14:paraId="1DC4ADEF" w14:textId="77777777" w:rsidR="00794637" w:rsidRDefault="00794637">
      <w:pPr>
        <w:spacing w:line="360" w:lineRule="auto"/>
        <w:jc w:val="center"/>
        <w:rPr>
          <w:ins w:id="13429" w:author="pctikgi012" w:date="2019-09-09T10:34:00Z"/>
          <w:del w:id="13430" w:author="tringa.ahmeti" w:date="2019-09-09T13:55:00Z"/>
          <w:b/>
        </w:rPr>
        <w:pPrChange w:id="13431" w:author="pctikgi012" w:date="2019-09-09T09:37:00Z">
          <w:pPr>
            <w:spacing w:line="360" w:lineRule="auto"/>
            <w:jc w:val="both"/>
          </w:pPr>
        </w:pPrChange>
      </w:pPr>
    </w:p>
    <w:p w14:paraId="1D517C79" w14:textId="77777777" w:rsidR="00794637" w:rsidRDefault="00794637">
      <w:pPr>
        <w:spacing w:line="360" w:lineRule="auto"/>
        <w:jc w:val="center"/>
        <w:rPr>
          <w:ins w:id="13432" w:author="pctikgi012" w:date="2019-09-09T10:34:00Z"/>
          <w:del w:id="13433" w:author="tringa.ahmeti" w:date="2019-09-09T13:55:00Z"/>
          <w:b/>
        </w:rPr>
        <w:pPrChange w:id="13434" w:author="pctikgi012" w:date="2019-09-09T09:37:00Z">
          <w:pPr>
            <w:spacing w:line="360" w:lineRule="auto"/>
            <w:jc w:val="both"/>
          </w:pPr>
        </w:pPrChange>
      </w:pPr>
    </w:p>
    <w:p w14:paraId="5A20EED8" w14:textId="77777777" w:rsidR="00794637" w:rsidRDefault="00794637">
      <w:pPr>
        <w:spacing w:line="360" w:lineRule="auto"/>
        <w:jc w:val="center"/>
        <w:rPr>
          <w:ins w:id="13435" w:author="pctikgi012" w:date="2019-09-09T10:34:00Z"/>
          <w:del w:id="13436" w:author="tringa.ahmeti" w:date="2019-09-09T13:55:00Z"/>
          <w:b/>
        </w:rPr>
        <w:pPrChange w:id="13437" w:author="pctikgi012" w:date="2019-09-09T09:37:00Z">
          <w:pPr>
            <w:spacing w:line="360" w:lineRule="auto"/>
            <w:jc w:val="both"/>
          </w:pPr>
        </w:pPrChange>
      </w:pPr>
    </w:p>
    <w:p w14:paraId="3C77B9D9" w14:textId="77777777" w:rsidR="00794637" w:rsidRDefault="00794637">
      <w:pPr>
        <w:spacing w:line="360" w:lineRule="auto"/>
        <w:jc w:val="center"/>
        <w:rPr>
          <w:ins w:id="13438" w:author="pctikgi012" w:date="2019-09-09T10:34:00Z"/>
          <w:del w:id="13439" w:author="tringa.ahmeti" w:date="2019-09-09T13:55:00Z"/>
          <w:b/>
        </w:rPr>
        <w:pPrChange w:id="13440" w:author="pctikgi012" w:date="2019-09-09T09:37:00Z">
          <w:pPr>
            <w:spacing w:line="360" w:lineRule="auto"/>
            <w:jc w:val="both"/>
          </w:pPr>
        </w:pPrChange>
      </w:pPr>
    </w:p>
    <w:p w14:paraId="58218A74" w14:textId="77777777" w:rsidR="00794637" w:rsidRDefault="00794637">
      <w:pPr>
        <w:spacing w:line="360" w:lineRule="auto"/>
        <w:jc w:val="center"/>
        <w:rPr>
          <w:ins w:id="13441" w:author="pctikgi012" w:date="2019-09-09T10:34:00Z"/>
          <w:del w:id="13442" w:author="tringa.ahmeti" w:date="2019-09-09T13:55:00Z"/>
          <w:b/>
        </w:rPr>
        <w:pPrChange w:id="13443" w:author="pctikgi012" w:date="2019-09-09T09:37:00Z">
          <w:pPr>
            <w:spacing w:line="360" w:lineRule="auto"/>
            <w:jc w:val="both"/>
          </w:pPr>
        </w:pPrChange>
      </w:pPr>
    </w:p>
    <w:p w14:paraId="19C96F11" w14:textId="77777777" w:rsidR="00794637" w:rsidRDefault="00794637">
      <w:pPr>
        <w:spacing w:line="360" w:lineRule="auto"/>
        <w:jc w:val="center"/>
        <w:rPr>
          <w:ins w:id="13444" w:author="pctikgi012" w:date="2019-09-09T10:34:00Z"/>
          <w:del w:id="13445" w:author="tringa.ahmeti" w:date="2019-09-09T13:55:00Z"/>
          <w:b/>
        </w:rPr>
        <w:pPrChange w:id="13446" w:author="pctikgi012" w:date="2019-09-09T09:37:00Z">
          <w:pPr>
            <w:spacing w:line="360" w:lineRule="auto"/>
            <w:jc w:val="both"/>
          </w:pPr>
        </w:pPrChange>
      </w:pPr>
    </w:p>
    <w:p w14:paraId="5FB69A5E" w14:textId="77777777" w:rsidR="00794637" w:rsidRDefault="00794637">
      <w:pPr>
        <w:spacing w:line="360" w:lineRule="auto"/>
        <w:jc w:val="center"/>
        <w:rPr>
          <w:ins w:id="13447" w:author="pctikgi012" w:date="2019-09-09T10:34:00Z"/>
          <w:del w:id="13448" w:author="tringa.ahmeti" w:date="2019-09-09T13:55:00Z"/>
          <w:b/>
        </w:rPr>
        <w:pPrChange w:id="13449" w:author="pctikgi012" w:date="2019-09-09T09:37:00Z">
          <w:pPr>
            <w:spacing w:line="360" w:lineRule="auto"/>
            <w:jc w:val="both"/>
          </w:pPr>
        </w:pPrChange>
      </w:pPr>
    </w:p>
    <w:p w14:paraId="7B4CF504" w14:textId="77777777" w:rsidR="00794637" w:rsidRDefault="00794637">
      <w:pPr>
        <w:spacing w:line="360" w:lineRule="auto"/>
        <w:jc w:val="center"/>
        <w:rPr>
          <w:ins w:id="13450" w:author="pctikgi012" w:date="2019-09-09T10:34:00Z"/>
          <w:del w:id="13451" w:author="tringa.ahmeti" w:date="2019-09-09T13:55:00Z"/>
          <w:b/>
        </w:rPr>
        <w:pPrChange w:id="13452" w:author="pctikgi012" w:date="2019-09-09T09:37:00Z">
          <w:pPr>
            <w:spacing w:line="360" w:lineRule="auto"/>
            <w:jc w:val="both"/>
          </w:pPr>
        </w:pPrChange>
      </w:pPr>
    </w:p>
    <w:p w14:paraId="526097BC" w14:textId="77777777" w:rsidR="00794637" w:rsidRDefault="00794637">
      <w:pPr>
        <w:spacing w:line="360" w:lineRule="auto"/>
        <w:jc w:val="center"/>
        <w:rPr>
          <w:ins w:id="13453" w:author="pctikgi012" w:date="2019-09-09T10:34:00Z"/>
          <w:del w:id="13454" w:author="tringa.ahmeti" w:date="2019-09-09T13:55:00Z"/>
          <w:b/>
        </w:rPr>
        <w:pPrChange w:id="13455" w:author="pctikgi012" w:date="2019-09-09T09:37:00Z">
          <w:pPr>
            <w:spacing w:line="360" w:lineRule="auto"/>
            <w:jc w:val="both"/>
          </w:pPr>
        </w:pPrChange>
      </w:pPr>
    </w:p>
    <w:p w14:paraId="5EA9D5BF" w14:textId="77777777" w:rsidR="00794637" w:rsidRDefault="00794637">
      <w:pPr>
        <w:spacing w:line="360" w:lineRule="auto"/>
        <w:rPr>
          <w:ins w:id="13456" w:author="pctikgi012" w:date="2019-09-09T10:34:00Z"/>
          <w:b/>
        </w:rPr>
        <w:pPrChange w:id="13457" w:author="tringa.ahmeti" w:date="2019-09-09T13:55:00Z">
          <w:pPr>
            <w:spacing w:line="360" w:lineRule="auto"/>
            <w:jc w:val="both"/>
          </w:pPr>
        </w:pPrChange>
      </w:pPr>
    </w:p>
    <w:p w14:paraId="3479E10C" w14:textId="77777777" w:rsidR="00794637" w:rsidRPr="00794637" w:rsidRDefault="00794637">
      <w:pPr>
        <w:spacing w:line="360" w:lineRule="auto"/>
        <w:jc w:val="center"/>
        <w:rPr>
          <w:ins w:id="13458" w:author="pctikgi012" w:date="2019-09-09T09:37:00Z"/>
          <w:b/>
          <w:rPrChange w:id="13459" w:author="pctikgi012" w:date="2019-09-09T09:37:00Z">
            <w:rPr>
              <w:ins w:id="13460" w:author="pctikgi012" w:date="2019-09-09T09:37:00Z"/>
            </w:rPr>
          </w:rPrChange>
        </w:rPr>
        <w:pPrChange w:id="13461" w:author="pctikgi012" w:date="2019-09-09T09:37:00Z">
          <w:pPr>
            <w:spacing w:line="360" w:lineRule="auto"/>
            <w:jc w:val="both"/>
          </w:pPr>
        </w:pPrChange>
      </w:pPr>
      <w:ins w:id="13462" w:author="pctikgi012" w:date="2019-09-09T09:37:00Z">
        <w:r w:rsidRPr="00794637">
          <w:rPr>
            <w:b/>
            <w:rPrChange w:id="13463" w:author="pctikgi012" w:date="2019-09-09T09:37:00Z">
              <w:rPr/>
            </w:rPrChange>
          </w:rPr>
          <w:t>KAPITULLI VIII</w:t>
        </w:r>
      </w:ins>
    </w:p>
    <w:p w14:paraId="42BB48F9" w14:textId="77777777" w:rsidR="00794637" w:rsidRPr="00794637" w:rsidRDefault="00794637">
      <w:pPr>
        <w:spacing w:line="360" w:lineRule="auto"/>
        <w:jc w:val="center"/>
        <w:rPr>
          <w:ins w:id="13464" w:author="pctikgi012" w:date="2019-09-09T09:37:00Z"/>
          <w:b/>
          <w:rPrChange w:id="13465" w:author="pctikgi012" w:date="2019-09-09T09:37:00Z">
            <w:rPr>
              <w:ins w:id="13466" w:author="pctikgi012" w:date="2019-09-09T09:37:00Z"/>
            </w:rPr>
          </w:rPrChange>
        </w:rPr>
        <w:pPrChange w:id="13467" w:author="pctikgi012" w:date="2019-09-09T09:37:00Z">
          <w:pPr>
            <w:spacing w:line="360" w:lineRule="auto"/>
            <w:jc w:val="both"/>
          </w:pPr>
        </w:pPrChange>
      </w:pPr>
      <w:ins w:id="13468" w:author="pctikgi012" w:date="2019-09-09T09:37:00Z">
        <w:r w:rsidRPr="00794637">
          <w:rPr>
            <w:b/>
            <w:rPrChange w:id="13469" w:author="pctikgi012" w:date="2019-09-09T09:37:00Z">
              <w:rPr/>
            </w:rPrChange>
          </w:rPr>
          <w:t>GJOBAT LIDHUR ME TAKSAT KOMUNALE</w:t>
        </w:r>
      </w:ins>
    </w:p>
    <w:p w14:paraId="25EB5A77" w14:textId="77777777" w:rsidR="00794637" w:rsidRPr="00794637" w:rsidRDefault="00794637">
      <w:pPr>
        <w:spacing w:line="360" w:lineRule="auto"/>
        <w:jc w:val="center"/>
        <w:rPr>
          <w:ins w:id="13470" w:author="pctikgi012" w:date="2019-09-09T09:37:00Z"/>
          <w:b/>
          <w:rPrChange w:id="13471" w:author="pctikgi012" w:date="2019-09-09T09:37:00Z">
            <w:rPr>
              <w:ins w:id="13472" w:author="pctikgi012" w:date="2019-09-09T09:37:00Z"/>
            </w:rPr>
          </w:rPrChange>
        </w:rPr>
        <w:pPrChange w:id="13473" w:author="pctikgi012" w:date="2019-09-09T09:37:00Z">
          <w:pPr>
            <w:spacing w:line="360" w:lineRule="auto"/>
            <w:jc w:val="both"/>
          </w:pPr>
        </w:pPrChange>
      </w:pPr>
    </w:p>
    <w:p w14:paraId="50FA512F" w14:textId="77777777" w:rsidR="00794637" w:rsidRPr="00794637" w:rsidRDefault="00794637">
      <w:pPr>
        <w:spacing w:line="360" w:lineRule="auto"/>
        <w:jc w:val="center"/>
        <w:rPr>
          <w:ins w:id="13474" w:author="pctikgi012" w:date="2019-09-09T09:37:00Z"/>
          <w:b/>
          <w:rPrChange w:id="13475" w:author="pctikgi012" w:date="2019-09-09T09:38:00Z">
            <w:rPr>
              <w:ins w:id="13476" w:author="pctikgi012" w:date="2019-09-09T09:37:00Z"/>
            </w:rPr>
          </w:rPrChange>
        </w:rPr>
        <w:pPrChange w:id="13477" w:author="pctikgi012" w:date="2019-09-09T09:38:00Z">
          <w:pPr>
            <w:spacing w:line="360" w:lineRule="auto"/>
            <w:jc w:val="both"/>
          </w:pPr>
        </w:pPrChange>
      </w:pPr>
      <w:ins w:id="13478" w:author="pctikgi012" w:date="2019-09-09T09:37:00Z">
        <w:r w:rsidRPr="00794637">
          <w:rPr>
            <w:b/>
            <w:rPrChange w:id="13479" w:author="pctikgi012" w:date="2019-09-09T09:38:00Z">
              <w:rPr/>
            </w:rPrChange>
          </w:rPr>
          <w:t xml:space="preserve">Neni </w:t>
        </w:r>
        <w:del w:id="13480" w:author="tringa.ahmeti" w:date="2020-01-10T14:00:00Z">
          <w:r w:rsidRPr="00794637">
            <w:rPr>
              <w:b/>
              <w:rPrChange w:id="13481" w:author="pctikgi012" w:date="2019-09-09T09:38:00Z">
                <w:rPr/>
              </w:rPrChange>
            </w:rPr>
            <w:delText>24</w:delText>
          </w:r>
        </w:del>
      </w:ins>
      <w:ins w:id="13482" w:author="tringa.ahmeti" w:date="2020-01-10T14:00:00Z">
        <w:r w:rsidR="006B0B6F">
          <w:rPr>
            <w:b/>
          </w:rPr>
          <w:t>23</w:t>
        </w:r>
      </w:ins>
    </w:p>
    <w:p w14:paraId="2E095CA1" w14:textId="77777777" w:rsidR="00794637" w:rsidRDefault="00246B45">
      <w:pPr>
        <w:spacing w:line="360" w:lineRule="auto"/>
        <w:jc w:val="center"/>
        <w:rPr>
          <w:ins w:id="13483" w:author="pctikgi012" w:date="2019-09-09T09:39:00Z"/>
        </w:rPr>
        <w:pPrChange w:id="13484" w:author="tringa.ahmeti" w:date="2019-09-09T15:21:00Z">
          <w:pPr>
            <w:spacing w:line="360" w:lineRule="auto"/>
            <w:jc w:val="both"/>
          </w:pPr>
        </w:pPrChange>
      </w:pPr>
      <w:ins w:id="13485" w:author="pctikgi012" w:date="2019-09-09T09:37:00Z">
        <w:r>
          <w:t>Gjobat lidhur me mos paraqitjen e lindjes dhe vdekjes</w:t>
        </w:r>
      </w:ins>
    </w:p>
    <w:p w14:paraId="38335D30" w14:textId="77777777" w:rsidR="00246B45" w:rsidRDefault="00246B45" w:rsidP="00246B45">
      <w:pPr>
        <w:spacing w:line="360" w:lineRule="auto"/>
        <w:jc w:val="both"/>
        <w:rPr>
          <w:ins w:id="13486" w:author="pctikgi012" w:date="2019-09-09T09:37:00Z"/>
        </w:rPr>
      </w:pPr>
    </w:p>
    <w:p w14:paraId="258AC5F8" w14:textId="77777777" w:rsidR="00246B45" w:rsidRDefault="00246B45" w:rsidP="00246B45">
      <w:pPr>
        <w:spacing w:line="360" w:lineRule="auto"/>
        <w:jc w:val="both"/>
        <w:rPr>
          <w:ins w:id="13487" w:author="pctikgi012" w:date="2019-09-09T09:37:00Z"/>
        </w:rPr>
      </w:pPr>
      <w:ins w:id="13488" w:author="pctikgi012" w:date="2019-09-09T09:37:00Z">
        <w:r w:rsidRPr="00226F7B">
          <w:rPr>
            <w:b/>
          </w:rPr>
          <w:t>1</w:t>
        </w:r>
        <w:r>
          <w:t>. Çdo preson fizik përgjegjës i cili nuk paraqet lindjen e fëmijës në territorin e Komunës në afatin prej tridhjetë (30) ditësh nga data e lindjes kryen kundërvajtje të lehtë dhe nga Komuna i shqiptohet gjobë në vlerë prej pesëdhjetë euro (50</w:t>
        </w:r>
      </w:ins>
      <w:r w:rsidR="008716C6">
        <w:t>.00</w:t>
      </w:r>
      <w:ins w:id="13489" w:author="pctikgi012" w:date="2019-09-09T09:37:00Z">
        <w:r>
          <w:t xml:space="preserve"> €).</w:t>
        </w:r>
      </w:ins>
    </w:p>
    <w:p w14:paraId="57D9722A" w14:textId="77777777" w:rsidR="00093732" w:rsidRDefault="00093732" w:rsidP="00246B45">
      <w:pPr>
        <w:spacing w:line="360" w:lineRule="auto"/>
        <w:jc w:val="both"/>
        <w:rPr>
          <w:ins w:id="13490" w:author="pctikgi012" w:date="2019-09-09T09:41:00Z"/>
        </w:rPr>
      </w:pPr>
    </w:p>
    <w:p w14:paraId="4BFDA281" w14:textId="77777777" w:rsidR="00246B45" w:rsidRDefault="00246B45" w:rsidP="00246B45">
      <w:pPr>
        <w:spacing w:line="360" w:lineRule="auto"/>
        <w:jc w:val="both"/>
        <w:rPr>
          <w:ins w:id="13491" w:author="pctikgi012" w:date="2019-09-09T09:37:00Z"/>
        </w:rPr>
      </w:pPr>
      <w:ins w:id="13492" w:author="pctikgi012" w:date="2019-09-09T09:37:00Z">
        <w:r w:rsidRPr="00226F7B">
          <w:rPr>
            <w:b/>
            <w:sz w:val="22"/>
            <w:szCs w:val="22"/>
          </w:rPr>
          <w:t>2.</w:t>
        </w:r>
        <w:r>
          <w:t xml:space="preserve"> Çdo person fizik përgjegjës i cili nuk e lajmëron vdekjen pësonit të regjistruar me vendbanim në Komunë brenda tridhjetë (30) ditëve nga data e vdekjes së personit brenda Republikës së Kosovës, apo brenda gjashtëdhjetë (60) ditëve për vdekjet e ndodhura jashtë Republikës së Kosovës, kryen kundërvajtje të lehtë dhe nga Komuna i shqiptohet gjobë në vlerë prej tetëdhjetë euro (80</w:t>
        </w:r>
      </w:ins>
      <w:r w:rsidR="00311DCD">
        <w:t>.00</w:t>
      </w:r>
      <w:ins w:id="13493" w:author="pctikgi012" w:date="2019-09-09T09:37:00Z">
        <w:r>
          <w:t xml:space="preserve"> €).</w:t>
        </w:r>
      </w:ins>
    </w:p>
    <w:p w14:paraId="5C500242" w14:textId="77777777" w:rsidR="00093732" w:rsidRPr="00226F7B" w:rsidRDefault="00093732" w:rsidP="00246B45">
      <w:pPr>
        <w:spacing w:line="360" w:lineRule="auto"/>
        <w:jc w:val="both"/>
        <w:rPr>
          <w:ins w:id="13494" w:author="pctikgi012" w:date="2019-09-09T09:41:00Z"/>
          <w:b/>
        </w:rPr>
      </w:pPr>
    </w:p>
    <w:p w14:paraId="04737E30" w14:textId="77777777" w:rsidR="00246B45" w:rsidRDefault="00246B45" w:rsidP="00246B45">
      <w:pPr>
        <w:spacing w:line="360" w:lineRule="auto"/>
        <w:jc w:val="both"/>
        <w:rPr>
          <w:ins w:id="13495" w:author="pctikgi012" w:date="2019-09-09T09:37:00Z"/>
        </w:rPr>
      </w:pPr>
      <w:ins w:id="13496" w:author="pctikgi012" w:date="2019-09-09T09:37:00Z">
        <w:r w:rsidRPr="00226F7B">
          <w:rPr>
            <w:b/>
          </w:rPr>
          <w:t>3.</w:t>
        </w:r>
        <w:r>
          <w:t xml:space="preserve"> Çdo drejtues i spitalit, burgut, institucionit të riedukimit dhe institucioneve tjera përkatëse, i cili nuk e lajmëron vdekjen e personit të regjistruar me vendbanim në Komunë brenda (5) ditëve nga data e vdekjes së ndodhur në institucionet e tyre, kryen kundërvajtje të lehtë dhe Komuna i shqipton gjobë prej shtatëdhjetë euro (70</w:t>
        </w:r>
      </w:ins>
      <w:r w:rsidR="00396AE4">
        <w:t>.00</w:t>
      </w:r>
      <w:ins w:id="13497" w:author="pctikgi012" w:date="2019-09-09T09:37:00Z">
        <w:r>
          <w:t xml:space="preserve"> €).</w:t>
        </w:r>
      </w:ins>
    </w:p>
    <w:p w14:paraId="5DBCB39A" w14:textId="77777777" w:rsidR="00D62638" w:rsidRDefault="00D62638" w:rsidP="00246B45">
      <w:pPr>
        <w:spacing w:line="360" w:lineRule="auto"/>
        <w:jc w:val="both"/>
        <w:rPr>
          <w:ins w:id="13498" w:author="pctikgi012" w:date="2019-09-09T09:37:00Z"/>
        </w:rPr>
      </w:pPr>
    </w:p>
    <w:p w14:paraId="2B4315AE" w14:textId="77777777" w:rsidR="00794637" w:rsidRPr="00794637" w:rsidRDefault="00794637">
      <w:pPr>
        <w:spacing w:line="360" w:lineRule="auto"/>
        <w:jc w:val="center"/>
        <w:rPr>
          <w:ins w:id="13499" w:author="pctikgi012" w:date="2019-09-09T09:37:00Z"/>
          <w:b/>
          <w:rPrChange w:id="13500" w:author="pctikgi012" w:date="2019-09-09T09:38:00Z">
            <w:rPr>
              <w:ins w:id="13501" w:author="pctikgi012" w:date="2019-09-09T09:37:00Z"/>
            </w:rPr>
          </w:rPrChange>
        </w:rPr>
        <w:pPrChange w:id="13502" w:author="pctikgi012" w:date="2019-09-09T09:38:00Z">
          <w:pPr>
            <w:spacing w:line="360" w:lineRule="auto"/>
            <w:jc w:val="both"/>
          </w:pPr>
        </w:pPrChange>
      </w:pPr>
      <w:ins w:id="13503" w:author="pctikgi012" w:date="2019-09-09T09:37:00Z">
        <w:r w:rsidRPr="00794637">
          <w:rPr>
            <w:b/>
            <w:rPrChange w:id="13504" w:author="pctikgi012" w:date="2019-09-09T09:38:00Z">
              <w:rPr/>
            </w:rPrChange>
          </w:rPr>
          <w:t xml:space="preserve">Neni </w:t>
        </w:r>
        <w:del w:id="13505" w:author="tringa.ahmeti" w:date="2020-01-10T14:00:00Z">
          <w:r w:rsidRPr="00794637">
            <w:rPr>
              <w:b/>
              <w:rPrChange w:id="13506" w:author="pctikgi012" w:date="2019-09-09T09:38:00Z">
                <w:rPr/>
              </w:rPrChange>
            </w:rPr>
            <w:delText>25</w:delText>
          </w:r>
        </w:del>
      </w:ins>
      <w:ins w:id="13507" w:author="tringa.ahmeti" w:date="2020-01-10T14:00:00Z">
        <w:r w:rsidR="006B0B6F">
          <w:rPr>
            <w:b/>
          </w:rPr>
          <w:t>24</w:t>
        </w:r>
      </w:ins>
    </w:p>
    <w:p w14:paraId="47A37BEB" w14:textId="77777777" w:rsidR="00794637" w:rsidRDefault="00246B45">
      <w:pPr>
        <w:spacing w:line="360" w:lineRule="auto"/>
        <w:jc w:val="center"/>
        <w:rPr>
          <w:ins w:id="13508" w:author="pctikgi012" w:date="2019-09-09T09:37:00Z"/>
        </w:rPr>
        <w:pPrChange w:id="13509" w:author="tringa.ahmeti" w:date="2019-09-09T15:21:00Z">
          <w:pPr>
            <w:spacing w:line="360" w:lineRule="auto"/>
            <w:jc w:val="both"/>
          </w:pPr>
        </w:pPrChange>
      </w:pPr>
      <w:ins w:id="13510" w:author="pctikgi012" w:date="2019-09-09T09:37:00Z">
        <w:r>
          <w:t>Gjobat lidhur me vendbanimin dhe vendqëndrimin</w:t>
        </w:r>
      </w:ins>
    </w:p>
    <w:p w14:paraId="65D5B9B0" w14:textId="77777777" w:rsidR="00246B45" w:rsidRDefault="00246B45" w:rsidP="00246B45">
      <w:pPr>
        <w:spacing w:line="360" w:lineRule="auto"/>
        <w:jc w:val="both"/>
        <w:rPr>
          <w:ins w:id="13511" w:author="pctikgi012" w:date="2019-09-09T09:37:00Z"/>
        </w:rPr>
      </w:pPr>
    </w:p>
    <w:p w14:paraId="5341948A" w14:textId="77777777" w:rsidR="00246B45" w:rsidRDefault="00246B45" w:rsidP="00246B45">
      <w:pPr>
        <w:spacing w:line="360" w:lineRule="auto"/>
        <w:jc w:val="both"/>
        <w:rPr>
          <w:ins w:id="13512" w:author="pctikgi012" w:date="2019-09-09T09:37:00Z"/>
        </w:rPr>
      </w:pPr>
      <w:ins w:id="13513" w:author="pctikgi012" w:date="2019-09-09T09:37:00Z">
        <w:r w:rsidRPr="00226F7B">
          <w:rPr>
            <w:b/>
            <w:sz w:val="22"/>
            <w:szCs w:val="22"/>
          </w:rPr>
          <w:t>1.</w:t>
        </w:r>
        <w:r>
          <w:t xml:space="preserve"> Çdo person fizik që ka vendbanim apo vendqëndrim në Komunë dhe i cili nuk i ndërmerr veprimet e parapara në këtë paragraf, kryen kundërvajtje të lehtë  dhe Komuna i shqipton gjobë në vlerë prej tetëdhjetë (80</w:t>
        </w:r>
      </w:ins>
      <w:r w:rsidR="00365653">
        <w:t>.00</w:t>
      </w:r>
      <w:ins w:id="13514" w:author="pctikgi012" w:date="2019-09-09T09:37:00Z">
        <w:r>
          <w:t xml:space="preserve"> €):</w:t>
        </w:r>
      </w:ins>
    </w:p>
    <w:p w14:paraId="15EC58CA" w14:textId="77777777" w:rsidR="00246B45" w:rsidRDefault="00246B45" w:rsidP="00246B45">
      <w:pPr>
        <w:spacing w:line="360" w:lineRule="auto"/>
        <w:jc w:val="both"/>
        <w:rPr>
          <w:ins w:id="13515" w:author="pctikgi012" w:date="2019-09-09T09:39:00Z"/>
        </w:rPr>
      </w:pPr>
    </w:p>
    <w:p w14:paraId="2716EB04" w14:textId="77777777" w:rsidR="00246B45" w:rsidRDefault="00794637" w:rsidP="00246B45">
      <w:pPr>
        <w:spacing w:line="360" w:lineRule="auto"/>
        <w:jc w:val="both"/>
        <w:rPr>
          <w:ins w:id="13516" w:author="pctikgi012" w:date="2019-09-09T09:37:00Z"/>
        </w:rPr>
      </w:pPr>
      <w:ins w:id="13517" w:author="tringa.ahmeti" w:date="2020-02-05T11:52:00Z">
        <w:r w:rsidRPr="00794637">
          <w:rPr>
            <w:b/>
            <w:sz w:val="22"/>
            <w:szCs w:val="22"/>
            <w:rPrChange w:id="13518" w:author="tringa.ahmeti" w:date="2020-02-05T11:53:00Z">
              <w:rPr/>
            </w:rPrChange>
          </w:rPr>
          <w:t>1</w:t>
        </w:r>
      </w:ins>
      <w:ins w:id="13519" w:author="pctikgi012" w:date="2019-09-09T09:37:00Z">
        <w:del w:id="13520" w:author="tringa.ahmeti" w:date="2020-02-05T11:52:00Z">
          <w:r w:rsidRPr="00794637">
            <w:rPr>
              <w:b/>
              <w:sz w:val="22"/>
              <w:szCs w:val="22"/>
              <w:rPrChange w:id="13521" w:author="tringa.ahmeti" w:date="2020-02-05T11:53:00Z">
                <w:rPr/>
              </w:rPrChange>
            </w:rPr>
            <w:delText>5</w:delText>
          </w:r>
        </w:del>
        <w:r w:rsidRPr="00794637">
          <w:rPr>
            <w:b/>
            <w:sz w:val="22"/>
            <w:szCs w:val="22"/>
            <w:rPrChange w:id="13522" w:author="tringa.ahmeti" w:date="2020-02-05T11:53:00Z">
              <w:rPr/>
            </w:rPrChange>
          </w:rPr>
          <w:t>.1.</w:t>
        </w:r>
        <w:r w:rsidR="00246B45">
          <w:t xml:space="preserve"> nuk e lajmëron ndryshimi e vendbanimit dhe vendqëndrimit brenda territorit të komunës, brenda tetë (8) ditëve nga ky ndryshim;</w:t>
        </w:r>
      </w:ins>
    </w:p>
    <w:p w14:paraId="3542C3AF" w14:textId="77777777" w:rsidR="00246B45" w:rsidRDefault="00246B45" w:rsidP="00246B45">
      <w:pPr>
        <w:spacing w:line="360" w:lineRule="auto"/>
        <w:jc w:val="both"/>
        <w:rPr>
          <w:ins w:id="13523" w:author="pctikgi012" w:date="2019-09-09T09:39:00Z"/>
        </w:rPr>
      </w:pPr>
    </w:p>
    <w:p w14:paraId="5D59D223" w14:textId="77777777" w:rsidR="00246B45" w:rsidRDefault="00794637" w:rsidP="00246B45">
      <w:pPr>
        <w:spacing w:line="360" w:lineRule="auto"/>
        <w:jc w:val="both"/>
        <w:rPr>
          <w:ins w:id="13524" w:author="pctikgi012" w:date="2019-09-09T09:37:00Z"/>
        </w:rPr>
      </w:pPr>
      <w:ins w:id="13525" w:author="tringa.ahmeti" w:date="2020-02-05T11:52:00Z">
        <w:r w:rsidRPr="00794637">
          <w:rPr>
            <w:b/>
            <w:sz w:val="22"/>
            <w:szCs w:val="22"/>
            <w:rPrChange w:id="13526" w:author="tringa.ahmeti" w:date="2020-02-05T11:53:00Z">
              <w:rPr/>
            </w:rPrChange>
          </w:rPr>
          <w:lastRenderedPageBreak/>
          <w:t>1</w:t>
        </w:r>
      </w:ins>
      <w:ins w:id="13527" w:author="pctikgi012" w:date="2019-09-09T09:37:00Z">
        <w:del w:id="13528" w:author="tringa.ahmeti" w:date="2020-02-05T11:52:00Z">
          <w:r w:rsidRPr="00794637">
            <w:rPr>
              <w:b/>
              <w:sz w:val="22"/>
              <w:szCs w:val="22"/>
              <w:rPrChange w:id="13529" w:author="tringa.ahmeti" w:date="2020-02-05T11:53:00Z">
                <w:rPr/>
              </w:rPrChange>
            </w:rPr>
            <w:delText>5</w:delText>
          </w:r>
        </w:del>
        <w:r w:rsidRPr="00794637">
          <w:rPr>
            <w:b/>
            <w:sz w:val="22"/>
            <w:szCs w:val="22"/>
            <w:rPrChange w:id="13530" w:author="tringa.ahmeti" w:date="2020-02-05T11:53:00Z">
              <w:rPr/>
            </w:rPrChange>
          </w:rPr>
          <w:t>.2.</w:t>
        </w:r>
        <w:r w:rsidR="00246B45">
          <w:t xml:space="preserve"> nuk e lajmëron largimin nga Republika e Kosovës, me qëllim të qëndrimit për më shumë se gjashtëdhjetë (60) ditë; dhe</w:t>
        </w:r>
      </w:ins>
    </w:p>
    <w:p w14:paraId="59DF6014" w14:textId="77777777" w:rsidR="00246B45" w:rsidRDefault="00246B45" w:rsidP="00246B45">
      <w:pPr>
        <w:spacing w:line="360" w:lineRule="auto"/>
        <w:jc w:val="both"/>
        <w:rPr>
          <w:ins w:id="13531" w:author="pctikgi012" w:date="2019-09-09T09:39:00Z"/>
        </w:rPr>
      </w:pPr>
    </w:p>
    <w:p w14:paraId="6975D786" w14:textId="77777777" w:rsidR="00246B45" w:rsidRDefault="00794637" w:rsidP="00246B45">
      <w:pPr>
        <w:spacing w:line="360" w:lineRule="auto"/>
        <w:jc w:val="both"/>
        <w:rPr>
          <w:ins w:id="13532" w:author="pctikgi012" w:date="2019-09-09T09:37:00Z"/>
        </w:rPr>
      </w:pPr>
      <w:ins w:id="13533" w:author="tringa.ahmeti" w:date="2020-02-05T11:52:00Z">
        <w:r w:rsidRPr="00794637">
          <w:rPr>
            <w:b/>
            <w:sz w:val="22"/>
            <w:szCs w:val="22"/>
            <w:rPrChange w:id="13534" w:author="tringa.ahmeti" w:date="2020-02-05T11:53:00Z">
              <w:rPr/>
            </w:rPrChange>
          </w:rPr>
          <w:t>1</w:t>
        </w:r>
      </w:ins>
      <w:ins w:id="13535" w:author="pctikgi012" w:date="2019-09-09T09:37:00Z">
        <w:del w:id="13536" w:author="tringa.ahmeti" w:date="2020-02-05T11:52:00Z">
          <w:r w:rsidRPr="00794637">
            <w:rPr>
              <w:b/>
              <w:sz w:val="22"/>
              <w:szCs w:val="22"/>
              <w:rPrChange w:id="13537" w:author="tringa.ahmeti" w:date="2020-02-05T11:53:00Z">
                <w:rPr/>
              </w:rPrChange>
            </w:rPr>
            <w:delText>5</w:delText>
          </w:r>
        </w:del>
        <w:r w:rsidRPr="00794637">
          <w:rPr>
            <w:b/>
            <w:sz w:val="22"/>
            <w:szCs w:val="22"/>
            <w:rPrChange w:id="13538" w:author="tringa.ahmeti" w:date="2020-02-05T11:53:00Z">
              <w:rPr/>
            </w:rPrChange>
          </w:rPr>
          <w:t>.3.</w:t>
        </w:r>
        <w:r w:rsidR="00246B45">
          <w:t xml:space="preserve"> nuk e lajmëron kthimin në Republikën e Kosovës, me qëllim të qëndrimit për më shumë se gjashtëdhjetë (60) ditë.</w:t>
        </w:r>
      </w:ins>
    </w:p>
    <w:p w14:paraId="68DA1DF9" w14:textId="77777777" w:rsidR="008D0B8A" w:rsidRDefault="008D0B8A" w:rsidP="00794637">
      <w:pPr>
        <w:spacing w:line="360" w:lineRule="auto"/>
        <w:jc w:val="center"/>
        <w:rPr>
          <w:b/>
        </w:rPr>
      </w:pPr>
    </w:p>
    <w:p w14:paraId="12BCC1AF" w14:textId="77777777" w:rsidR="008D0B8A" w:rsidRDefault="008D0B8A" w:rsidP="00794637">
      <w:pPr>
        <w:spacing w:line="360" w:lineRule="auto"/>
        <w:jc w:val="center"/>
        <w:rPr>
          <w:b/>
        </w:rPr>
      </w:pPr>
    </w:p>
    <w:p w14:paraId="6E5F2373" w14:textId="77777777" w:rsidR="00794637" w:rsidRDefault="00794637">
      <w:pPr>
        <w:spacing w:line="360" w:lineRule="auto"/>
        <w:jc w:val="center"/>
        <w:rPr>
          <w:b/>
        </w:rPr>
        <w:pPrChange w:id="13539" w:author="pctikgi012" w:date="2019-09-09T09:40:00Z">
          <w:pPr>
            <w:spacing w:line="360" w:lineRule="auto"/>
            <w:jc w:val="both"/>
          </w:pPr>
        </w:pPrChange>
      </w:pPr>
      <w:ins w:id="13540" w:author="pctikgi012" w:date="2019-09-09T09:37:00Z">
        <w:r w:rsidRPr="00794637">
          <w:rPr>
            <w:b/>
            <w:rPrChange w:id="13541" w:author="pctikgi012" w:date="2019-09-09T09:39:00Z">
              <w:rPr/>
            </w:rPrChange>
          </w:rPr>
          <w:t xml:space="preserve">Neni </w:t>
        </w:r>
        <w:del w:id="13542" w:author="tringa.ahmeti" w:date="2020-01-10T14:00:00Z">
          <w:r w:rsidRPr="00794637">
            <w:rPr>
              <w:b/>
              <w:rPrChange w:id="13543" w:author="pctikgi012" w:date="2019-09-09T09:39:00Z">
                <w:rPr/>
              </w:rPrChange>
            </w:rPr>
            <w:delText>26</w:delText>
          </w:r>
        </w:del>
      </w:ins>
      <w:ins w:id="13544" w:author="tringa.ahmeti" w:date="2020-01-10T14:00:00Z">
        <w:r w:rsidR="006B0B6F">
          <w:rPr>
            <w:b/>
          </w:rPr>
          <w:t>25</w:t>
        </w:r>
      </w:ins>
    </w:p>
    <w:p w14:paraId="52DFDA8D" w14:textId="77777777" w:rsidR="00794637" w:rsidRPr="00794637" w:rsidRDefault="00794637">
      <w:pPr>
        <w:spacing w:line="360" w:lineRule="auto"/>
        <w:jc w:val="center"/>
        <w:rPr>
          <w:ins w:id="13545" w:author="pctikgi012" w:date="2019-09-09T09:37:00Z"/>
          <w:b/>
          <w:rPrChange w:id="13546" w:author="pctikgi012" w:date="2019-09-09T09:39:00Z">
            <w:rPr>
              <w:ins w:id="13547" w:author="pctikgi012" w:date="2019-09-09T09:37:00Z"/>
            </w:rPr>
          </w:rPrChange>
        </w:rPr>
        <w:pPrChange w:id="13548" w:author="pctikgi012" w:date="2019-09-09T09:40:00Z">
          <w:pPr>
            <w:spacing w:line="360" w:lineRule="auto"/>
            <w:jc w:val="both"/>
          </w:pPr>
        </w:pPrChange>
      </w:pPr>
    </w:p>
    <w:p w14:paraId="70D04317" w14:textId="77777777" w:rsidR="00794637" w:rsidRDefault="00246B45">
      <w:pPr>
        <w:spacing w:line="360" w:lineRule="auto"/>
        <w:jc w:val="center"/>
        <w:rPr>
          <w:ins w:id="13549" w:author="pctikgi012" w:date="2019-09-09T09:43:00Z"/>
        </w:rPr>
        <w:pPrChange w:id="13550" w:author="tringa.ahmeti" w:date="2019-09-09T15:21:00Z">
          <w:pPr>
            <w:spacing w:line="360" w:lineRule="auto"/>
            <w:jc w:val="both"/>
          </w:pPr>
        </w:pPrChange>
      </w:pPr>
      <w:ins w:id="13551" w:author="pctikgi012" w:date="2019-09-09T09:37:00Z">
        <w:r>
          <w:t>Gjobat lidhur me mos pagesën e taksës për us</w:t>
        </w:r>
        <w:r w:rsidR="00496C11">
          <w:t>htrimin e veprimtarisë afariste</w:t>
        </w:r>
      </w:ins>
    </w:p>
    <w:p w14:paraId="00AAAA77" w14:textId="77777777" w:rsidR="00496C11" w:rsidRDefault="00496C11" w:rsidP="00246B45">
      <w:pPr>
        <w:spacing w:line="360" w:lineRule="auto"/>
        <w:jc w:val="both"/>
        <w:rPr>
          <w:ins w:id="13552" w:author="pctikgi012" w:date="2019-09-09T09:37:00Z"/>
        </w:rPr>
      </w:pPr>
    </w:p>
    <w:p w14:paraId="2E5A5A4B" w14:textId="77777777" w:rsidR="00246B45" w:rsidRDefault="00246B45" w:rsidP="00246B45">
      <w:pPr>
        <w:spacing w:line="360" w:lineRule="auto"/>
        <w:jc w:val="both"/>
        <w:rPr>
          <w:ins w:id="13553" w:author="pctikgi012" w:date="2019-09-09T09:37:00Z"/>
        </w:rPr>
      </w:pPr>
      <w:ins w:id="13554" w:author="pctikgi012" w:date="2019-09-09T09:37:00Z">
        <w:r w:rsidRPr="00226F7B">
          <w:rPr>
            <w:b/>
            <w:sz w:val="22"/>
            <w:szCs w:val="22"/>
          </w:rPr>
          <w:t>1.</w:t>
        </w:r>
        <w:r>
          <w:t xml:space="preserve"> Çdo shoqëri tregtare që vepron si biznes individual, i cili nuk e paguan taksën vjetore në emër të ushtrimit të veprimtarisë afariste brenda afatit të përcaktuar me këtë Rregullore, kryen kundërvajtje të lehtë dhe Komuna i shqipton gjobë në vlerë prej pesëdhjetë euro (50</w:t>
        </w:r>
      </w:ins>
      <w:r w:rsidR="00B61194">
        <w:t>.00</w:t>
      </w:r>
      <w:ins w:id="13555" w:author="pctikgi012" w:date="2019-09-09T09:37:00Z">
        <w:r>
          <w:t xml:space="preserve"> €).</w:t>
        </w:r>
      </w:ins>
    </w:p>
    <w:p w14:paraId="5B46B887" w14:textId="77777777" w:rsidR="00246B45" w:rsidRDefault="00246B45" w:rsidP="00246B45">
      <w:pPr>
        <w:spacing w:line="360" w:lineRule="auto"/>
        <w:jc w:val="both"/>
        <w:rPr>
          <w:ins w:id="13556" w:author="pctikgi012" w:date="2019-09-09T09:37:00Z"/>
        </w:rPr>
      </w:pPr>
    </w:p>
    <w:p w14:paraId="4321EABF" w14:textId="77777777" w:rsidR="0045420C" w:rsidRDefault="00794637">
      <w:pPr>
        <w:spacing w:line="360" w:lineRule="auto"/>
        <w:jc w:val="both"/>
        <w:rPr>
          <w:ins w:id="13557" w:author="pctikgi012" w:date="2019-09-09T10:35:00Z"/>
        </w:rPr>
      </w:pPr>
      <w:ins w:id="13558" w:author="tringa.ahmeti" w:date="2020-02-05T11:54:00Z">
        <w:r w:rsidRPr="00794637">
          <w:rPr>
            <w:b/>
            <w:sz w:val="22"/>
            <w:szCs w:val="22"/>
            <w:rPrChange w:id="13559" w:author="tringa.ahmeti" w:date="2020-02-05T11:54:00Z">
              <w:rPr/>
            </w:rPrChange>
          </w:rPr>
          <w:t>2.</w:t>
        </w:r>
        <w:r w:rsidR="00107F2C">
          <w:rPr>
            <w:sz w:val="22"/>
            <w:szCs w:val="22"/>
          </w:rPr>
          <w:t xml:space="preserve"> </w:t>
        </w:r>
      </w:ins>
      <w:ins w:id="13560" w:author="pctikgi012" w:date="2019-09-09T09:37:00Z">
        <w:r w:rsidR="00246B45">
          <w:t>Çdo shoqëri tregtare që nuk vepron si biznes individual, i cili nuk e paguan taksën vjetore në emër të ushtrimit të veprimtarisë afariste përcaktuar me këtë Rregullore, kryen kundërvajtje të lehtë dhe Komuna  i shqipton gjobë në v</w:t>
        </w:r>
        <w:r w:rsidR="00496C11">
          <w:t>lerë prej njëqind euro (100</w:t>
        </w:r>
      </w:ins>
      <w:r w:rsidR="00B61194">
        <w:t>.00</w:t>
      </w:r>
      <w:ins w:id="13561" w:author="pctikgi012" w:date="2019-09-09T09:37:00Z">
        <w:r w:rsidR="00496C11">
          <w:t xml:space="preserve"> €).</w:t>
        </w:r>
      </w:ins>
    </w:p>
    <w:p w14:paraId="07377F80" w14:textId="77777777" w:rsidR="00361474" w:rsidRDefault="00361474">
      <w:pPr>
        <w:spacing w:line="360" w:lineRule="auto"/>
        <w:jc w:val="both"/>
        <w:rPr>
          <w:ins w:id="13562" w:author="pctikgi012" w:date="2019-09-09T09:37:00Z"/>
        </w:rPr>
      </w:pPr>
    </w:p>
    <w:p w14:paraId="77230A5E" w14:textId="77777777" w:rsidR="00794637" w:rsidRDefault="00794637">
      <w:pPr>
        <w:spacing w:line="360" w:lineRule="auto"/>
        <w:jc w:val="center"/>
        <w:rPr>
          <w:ins w:id="13563" w:author="pctikgi012" w:date="2019-09-09T10:35:00Z"/>
          <w:b/>
        </w:rPr>
        <w:pPrChange w:id="13564" w:author="pctikgi012" w:date="2019-09-09T09:43:00Z">
          <w:pPr>
            <w:spacing w:line="360" w:lineRule="auto"/>
            <w:jc w:val="both"/>
          </w:pPr>
        </w:pPrChange>
      </w:pPr>
      <w:ins w:id="13565" w:author="pctikgi012" w:date="2019-09-09T09:37:00Z">
        <w:r w:rsidRPr="00794637">
          <w:rPr>
            <w:b/>
            <w:rPrChange w:id="13566" w:author="pctikgi012" w:date="2019-09-09T09:43:00Z">
              <w:rPr/>
            </w:rPrChange>
          </w:rPr>
          <w:t xml:space="preserve">Neni </w:t>
        </w:r>
        <w:del w:id="13567" w:author="tringa.ahmeti" w:date="2020-01-10T14:00:00Z">
          <w:r w:rsidRPr="00794637">
            <w:rPr>
              <w:b/>
              <w:rPrChange w:id="13568" w:author="pctikgi012" w:date="2019-09-09T09:43:00Z">
                <w:rPr/>
              </w:rPrChange>
            </w:rPr>
            <w:delText>27</w:delText>
          </w:r>
        </w:del>
      </w:ins>
      <w:ins w:id="13569" w:author="tringa.ahmeti" w:date="2020-01-10T14:00:00Z">
        <w:r w:rsidR="006B0B6F">
          <w:rPr>
            <w:b/>
          </w:rPr>
          <w:t>26</w:t>
        </w:r>
      </w:ins>
    </w:p>
    <w:p w14:paraId="1651B32F" w14:textId="77777777" w:rsidR="00794637" w:rsidRPr="00794637" w:rsidRDefault="00794637">
      <w:pPr>
        <w:spacing w:line="360" w:lineRule="auto"/>
        <w:jc w:val="center"/>
        <w:rPr>
          <w:ins w:id="13570" w:author="pctikgi012" w:date="2019-09-09T09:37:00Z"/>
          <w:b/>
          <w:rPrChange w:id="13571" w:author="pctikgi012" w:date="2019-09-09T09:43:00Z">
            <w:rPr>
              <w:ins w:id="13572" w:author="pctikgi012" w:date="2019-09-09T09:37:00Z"/>
            </w:rPr>
          </w:rPrChange>
        </w:rPr>
        <w:pPrChange w:id="13573" w:author="pctikgi012" w:date="2019-09-09T09:43:00Z">
          <w:pPr>
            <w:spacing w:line="360" w:lineRule="auto"/>
            <w:jc w:val="both"/>
          </w:pPr>
        </w:pPrChange>
      </w:pPr>
    </w:p>
    <w:p w14:paraId="5753CF70" w14:textId="77777777" w:rsidR="00794637" w:rsidRDefault="00246B45">
      <w:pPr>
        <w:spacing w:line="360" w:lineRule="auto"/>
        <w:jc w:val="center"/>
        <w:rPr>
          <w:ins w:id="13574" w:author="pctikgi012" w:date="2019-09-09T09:37:00Z"/>
        </w:rPr>
        <w:pPrChange w:id="13575" w:author="tringa.ahmeti" w:date="2019-09-09T15:21:00Z">
          <w:pPr>
            <w:spacing w:line="360" w:lineRule="auto"/>
            <w:jc w:val="both"/>
          </w:pPr>
        </w:pPrChange>
      </w:pPr>
      <w:ins w:id="13576" w:author="pctikgi012" w:date="2019-09-09T09:37:00Z">
        <w:r>
          <w:t>Gjobat lidhur me mos pagesën e taksës komunale mbi mjetet motorike</w:t>
        </w:r>
      </w:ins>
    </w:p>
    <w:p w14:paraId="4549F2D3" w14:textId="77777777" w:rsidR="00246B45" w:rsidRPr="00226F7B" w:rsidRDefault="00246B45" w:rsidP="00246B45">
      <w:pPr>
        <w:spacing w:line="360" w:lineRule="auto"/>
        <w:jc w:val="both"/>
        <w:rPr>
          <w:ins w:id="13577" w:author="pctikgi012" w:date="2019-09-09T09:37:00Z"/>
          <w:sz w:val="22"/>
          <w:szCs w:val="22"/>
        </w:rPr>
      </w:pPr>
    </w:p>
    <w:p w14:paraId="40F55B26" w14:textId="77777777" w:rsidR="00246B45" w:rsidRDefault="00246B45" w:rsidP="00246B45">
      <w:pPr>
        <w:spacing w:line="360" w:lineRule="auto"/>
        <w:jc w:val="both"/>
        <w:rPr>
          <w:ins w:id="13578" w:author="pctikgi012" w:date="2019-09-09T09:37:00Z"/>
        </w:rPr>
      </w:pPr>
      <w:ins w:id="13579" w:author="pctikgi012" w:date="2019-09-09T09:37:00Z">
        <w:r w:rsidRPr="00226F7B">
          <w:rPr>
            <w:sz w:val="22"/>
            <w:szCs w:val="22"/>
          </w:rPr>
          <w:t>1.</w:t>
        </w:r>
        <w:r>
          <w:t xml:space="preserve"> Çdo person fizik i cili nuk e paguan taksën komunale për mjetin motorik brenda afatit të përcaktuar me këtë Rregullore, kryen kundërvajtje të lehtë dhe Komuna i shqipton gjobë në vlerë prej dhjetë euro (</w:t>
        </w:r>
      </w:ins>
      <w:ins w:id="13580" w:author="tringa.ahmeti" w:date="2019-09-09T13:58:00Z">
        <w:r w:rsidR="00A320DE">
          <w:t>1</w:t>
        </w:r>
      </w:ins>
      <w:ins w:id="13581" w:author="pctikgi012" w:date="2019-09-09T09:37:00Z">
        <w:del w:id="13582" w:author="tringa.ahmeti" w:date="2019-09-09T13:58:00Z">
          <w:r w:rsidDel="00A320DE">
            <w:delText>2</w:delText>
          </w:r>
        </w:del>
        <w:r>
          <w:t>0</w:t>
        </w:r>
      </w:ins>
      <w:r w:rsidR="004B1D25">
        <w:t>.00</w:t>
      </w:r>
      <w:ins w:id="13583" w:author="pctikgi012" w:date="2019-09-09T09:37:00Z">
        <w:r>
          <w:t xml:space="preserve"> €).</w:t>
        </w:r>
        <w:del w:id="13584" w:author="tringa.ahmeti" w:date="2019-09-09T13:58:00Z">
          <w:r w:rsidDel="00A320DE">
            <w:delText>(të verifikohet shuma)</w:delText>
          </w:r>
        </w:del>
      </w:ins>
    </w:p>
    <w:p w14:paraId="1FB69A1F" w14:textId="77777777" w:rsidR="00246B45" w:rsidRDefault="00246B45" w:rsidP="00246B45">
      <w:pPr>
        <w:spacing w:line="360" w:lineRule="auto"/>
        <w:jc w:val="both"/>
        <w:rPr>
          <w:ins w:id="13585" w:author="pctikgi012" w:date="2019-09-09T09:37:00Z"/>
        </w:rPr>
      </w:pPr>
    </w:p>
    <w:p w14:paraId="3B435E85" w14:textId="77777777" w:rsidR="00246B45" w:rsidRDefault="00246B45" w:rsidP="00246B45">
      <w:pPr>
        <w:spacing w:line="360" w:lineRule="auto"/>
        <w:jc w:val="both"/>
        <w:rPr>
          <w:ins w:id="13586" w:author="pctikgi012" w:date="2019-09-09T09:37:00Z"/>
        </w:rPr>
      </w:pPr>
      <w:ins w:id="13587" w:author="pctikgi012" w:date="2019-09-09T09:37:00Z">
        <w:r w:rsidRPr="00226F7B">
          <w:rPr>
            <w:b/>
            <w:sz w:val="22"/>
            <w:szCs w:val="22"/>
          </w:rPr>
          <w:t>2.</w:t>
        </w:r>
        <w:r>
          <w:t xml:space="preserve"> Çdo shoqëri tregtare që vepron si biznes individual, e cila nuk e paguan taksën vjetore për mjetin motorik brenda afatit të përcaktuar në këtë Rregullore, kryen kundërvajtje të lehtë dhe Komuna i shqipton gjobë në vlerë prej dyzet (40</w:t>
        </w:r>
      </w:ins>
      <w:r w:rsidR="0048602B">
        <w:t>.00</w:t>
      </w:r>
      <w:ins w:id="13588" w:author="pctikgi012" w:date="2019-09-09T09:37:00Z">
        <w:r>
          <w:t xml:space="preserve"> €) euro.</w:t>
        </w:r>
      </w:ins>
    </w:p>
    <w:p w14:paraId="228DE431" w14:textId="77777777" w:rsidR="00246B45" w:rsidRPr="00226F7B" w:rsidRDefault="00246B45" w:rsidP="00246B45">
      <w:pPr>
        <w:spacing w:line="360" w:lineRule="auto"/>
        <w:jc w:val="both"/>
        <w:rPr>
          <w:ins w:id="13589" w:author="pctikgi012" w:date="2019-09-09T09:37:00Z"/>
          <w:b/>
          <w:sz w:val="22"/>
          <w:szCs w:val="22"/>
        </w:rPr>
      </w:pPr>
    </w:p>
    <w:p w14:paraId="3877F767" w14:textId="77777777" w:rsidR="00246B45" w:rsidDel="00640813" w:rsidRDefault="00246B45" w:rsidP="00246B45">
      <w:pPr>
        <w:spacing w:line="360" w:lineRule="auto"/>
        <w:jc w:val="both"/>
        <w:rPr>
          <w:ins w:id="13590" w:author="pctikgi012" w:date="2019-09-09T09:37:00Z"/>
          <w:del w:id="13591" w:author="tringa.ahmeti" w:date="2019-09-10T09:15:00Z"/>
        </w:rPr>
      </w:pPr>
      <w:ins w:id="13592" w:author="pctikgi012" w:date="2019-09-09T09:37:00Z">
        <w:r w:rsidRPr="00226F7B">
          <w:rPr>
            <w:b/>
            <w:sz w:val="22"/>
            <w:szCs w:val="22"/>
          </w:rPr>
          <w:lastRenderedPageBreak/>
          <w:t>3.</w:t>
        </w:r>
        <w:r>
          <w:t xml:space="preserve"> Çdo shoqëri tregtare apo person tjetër juridik i cili nuk vepron si biznes individual, që nuk e paguan taksën vjetore për mjetin motorik brenda afatit të përcaktuar  në këtë Rregullore, kryen kundërvajtje të lehtë dhe Komuna i shqipton gjobë në vlerë prej njëqind euro (100</w:t>
        </w:r>
      </w:ins>
      <w:r w:rsidR="005D5365">
        <w:t>.00</w:t>
      </w:r>
      <w:ins w:id="13593" w:author="pctikgi012" w:date="2019-09-09T09:37:00Z">
        <w:r>
          <w:t xml:space="preserve"> €).</w:t>
        </w:r>
      </w:ins>
    </w:p>
    <w:p w14:paraId="6D5B0ED2" w14:textId="77777777" w:rsidR="00246B45" w:rsidDel="00640813" w:rsidRDefault="00246B45" w:rsidP="00246B45">
      <w:pPr>
        <w:spacing w:line="360" w:lineRule="auto"/>
        <w:jc w:val="both"/>
        <w:rPr>
          <w:ins w:id="13594" w:author="pctikgi012" w:date="2019-09-09T09:37:00Z"/>
          <w:del w:id="13595" w:author="tringa.ahmeti" w:date="2019-09-10T09:15:00Z"/>
        </w:rPr>
      </w:pPr>
    </w:p>
    <w:p w14:paraId="5954776A" w14:textId="77777777" w:rsidR="00935B1E" w:rsidRDefault="00935B1E">
      <w:pPr>
        <w:spacing w:line="360" w:lineRule="auto"/>
        <w:jc w:val="both"/>
        <w:rPr>
          <w:ins w:id="13596" w:author="tringa.ahmeti" w:date="2019-09-09T15:22:00Z"/>
          <w:b/>
        </w:rPr>
      </w:pPr>
    </w:p>
    <w:p w14:paraId="1875F15B" w14:textId="77777777" w:rsidR="00794637" w:rsidRDefault="00794637">
      <w:pPr>
        <w:spacing w:line="360" w:lineRule="auto"/>
        <w:jc w:val="center"/>
        <w:rPr>
          <w:ins w:id="13597" w:author="tringa.ahmeti" w:date="2019-09-09T15:22:00Z"/>
          <w:b/>
        </w:rPr>
        <w:pPrChange w:id="13598" w:author="pctikgi012" w:date="2019-09-09T09:43:00Z">
          <w:pPr>
            <w:spacing w:line="360" w:lineRule="auto"/>
            <w:jc w:val="both"/>
          </w:pPr>
        </w:pPrChange>
      </w:pPr>
    </w:p>
    <w:p w14:paraId="7FB8ED59" w14:textId="77777777" w:rsidR="00794637" w:rsidRDefault="00794637">
      <w:pPr>
        <w:spacing w:line="360" w:lineRule="auto"/>
        <w:jc w:val="center"/>
        <w:rPr>
          <w:ins w:id="13599" w:author="pctikgi012" w:date="2019-09-09T09:43:00Z"/>
          <w:b/>
        </w:rPr>
        <w:pPrChange w:id="13600" w:author="pctikgi012" w:date="2019-09-09T09:43:00Z">
          <w:pPr>
            <w:spacing w:line="360" w:lineRule="auto"/>
            <w:jc w:val="both"/>
          </w:pPr>
        </w:pPrChange>
      </w:pPr>
      <w:ins w:id="13601" w:author="pctikgi012" w:date="2019-09-09T09:37:00Z">
        <w:r w:rsidRPr="00794637">
          <w:rPr>
            <w:b/>
            <w:rPrChange w:id="13602" w:author="pctikgi012" w:date="2019-09-09T09:43:00Z">
              <w:rPr/>
            </w:rPrChange>
          </w:rPr>
          <w:t xml:space="preserve">Neni </w:t>
        </w:r>
        <w:del w:id="13603" w:author="tringa.ahmeti" w:date="2020-01-10T14:01:00Z">
          <w:r w:rsidRPr="00794637">
            <w:rPr>
              <w:b/>
              <w:rPrChange w:id="13604" w:author="pctikgi012" w:date="2019-09-09T09:43:00Z">
                <w:rPr/>
              </w:rPrChange>
            </w:rPr>
            <w:delText>28</w:delText>
          </w:r>
        </w:del>
      </w:ins>
      <w:ins w:id="13605" w:author="tringa.ahmeti" w:date="2020-01-10T14:01:00Z">
        <w:r w:rsidR="006B0B6F">
          <w:rPr>
            <w:b/>
          </w:rPr>
          <w:t>27</w:t>
        </w:r>
      </w:ins>
    </w:p>
    <w:p w14:paraId="74765F7F" w14:textId="77777777" w:rsidR="00794637" w:rsidRPr="00794637" w:rsidRDefault="00794637">
      <w:pPr>
        <w:spacing w:line="360" w:lineRule="auto"/>
        <w:jc w:val="center"/>
        <w:rPr>
          <w:ins w:id="13606" w:author="pctikgi012" w:date="2019-09-09T09:37:00Z"/>
          <w:b/>
          <w:rPrChange w:id="13607" w:author="pctikgi012" w:date="2019-09-09T09:43:00Z">
            <w:rPr>
              <w:ins w:id="13608" w:author="pctikgi012" w:date="2019-09-09T09:37:00Z"/>
            </w:rPr>
          </w:rPrChange>
        </w:rPr>
        <w:pPrChange w:id="13609" w:author="pctikgi012" w:date="2019-09-09T09:43:00Z">
          <w:pPr>
            <w:spacing w:line="360" w:lineRule="auto"/>
            <w:jc w:val="both"/>
          </w:pPr>
        </w:pPrChange>
      </w:pPr>
    </w:p>
    <w:p w14:paraId="7C3A8830" w14:textId="77777777" w:rsidR="00246B45" w:rsidRDefault="00246B45" w:rsidP="00246B45">
      <w:pPr>
        <w:spacing w:line="360" w:lineRule="auto"/>
        <w:jc w:val="both"/>
        <w:rPr>
          <w:ins w:id="13610" w:author="pctikgi012" w:date="2019-09-09T09:37:00Z"/>
        </w:rPr>
      </w:pPr>
      <w:ins w:id="13611" w:author="pctikgi012" w:date="2019-09-09T09:37:00Z">
        <w:r>
          <w:t>Gjobat për mos pagesën e taksës komunale për ndërhyrje në infrastrukturë komunale dhe taksës komunale për rrënim të objekteve pa leje</w:t>
        </w:r>
      </w:ins>
    </w:p>
    <w:p w14:paraId="6C879FC8" w14:textId="77777777" w:rsidR="00246B45" w:rsidRDefault="00246B45" w:rsidP="00246B45">
      <w:pPr>
        <w:spacing w:line="360" w:lineRule="auto"/>
        <w:jc w:val="both"/>
        <w:rPr>
          <w:ins w:id="13612" w:author="pctikgi012" w:date="2019-09-09T09:37:00Z"/>
        </w:rPr>
      </w:pPr>
    </w:p>
    <w:p w14:paraId="2A09AFB9" w14:textId="77777777" w:rsidR="00246B45" w:rsidRDefault="00246B45" w:rsidP="00246B45">
      <w:pPr>
        <w:spacing w:line="360" w:lineRule="auto"/>
        <w:jc w:val="both"/>
        <w:rPr>
          <w:ins w:id="13613" w:author="pctikgi012" w:date="2019-09-09T09:37:00Z"/>
        </w:rPr>
      </w:pPr>
      <w:ins w:id="13614" w:author="pctikgi012" w:date="2019-09-09T09:37:00Z">
        <w:r w:rsidRPr="00226F7B">
          <w:rPr>
            <w:b/>
            <w:sz w:val="22"/>
            <w:szCs w:val="22"/>
          </w:rPr>
          <w:t>1.</w:t>
        </w:r>
        <w:r>
          <w:t xml:space="preserve"> Çdo person i cili nuk e paguan taksën komunale për ndërhyrje në infrastrukturë komunale dhe taksës komunale për rrënim të objekteve pa leje sipas afatit të përcaktuar në këtë Rregullore, kryen kundërvajtje të lehtë dhe Komuna i shqipton gjobë si në vijim:</w:t>
        </w:r>
      </w:ins>
    </w:p>
    <w:p w14:paraId="50A70D9E" w14:textId="77777777" w:rsidR="00246B45" w:rsidRDefault="00246B45" w:rsidP="00246B45">
      <w:pPr>
        <w:spacing w:line="360" w:lineRule="auto"/>
        <w:jc w:val="both"/>
        <w:rPr>
          <w:ins w:id="13615" w:author="pctikgi012" w:date="2019-09-09T09:37:00Z"/>
        </w:rPr>
      </w:pPr>
    </w:p>
    <w:p w14:paraId="33C25631" w14:textId="77777777" w:rsidR="00246B45" w:rsidRDefault="00246B45" w:rsidP="00246B45">
      <w:pPr>
        <w:spacing w:line="360" w:lineRule="auto"/>
        <w:jc w:val="both"/>
        <w:rPr>
          <w:ins w:id="13616" w:author="pctikgi012" w:date="2019-09-09T09:37:00Z"/>
        </w:rPr>
      </w:pPr>
      <w:ins w:id="13617" w:author="pctikgi012" w:date="2019-09-09T09:37:00Z">
        <w:r w:rsidRPr="00226F7B">
          <w:rPr>
            <w:b/>
          </w:rPr>
          <w:t>1.1.</w:t>
        </w:r>
        <w:r>
          <w:t xml:space="preserve"> për personi</w:t>
        </w:r>
        <w:r w:rsidR="00496C11">
          <w:t>n fizik – njëqind euro (100</w:t>
        </w:r>
      </w:ins>
      <w:r w:rsidR="00A7462F">
        <w:t>.00</w:t>
      </w:r>
      <w:ins w:id="13618" w:author="pctikgi012" w:date="2019-09-09T09:37:00Z">
        <w:r w:rsidR="00496C11">
          <w:t xml:space="preserve"> €);</w:t>
        </w:r>
      </w:ins>
    </w:p>
    <w:p w14:paraId="41716FF1" w14:textId="77777777" w:rsidR="00246B45" w:rsidRDefault="00246B45" w:rsidP="00246B45">
      <w:pPr>
        <w:spacing w:line="360" w:lineRule="auto"/>
        <w:jc w:val="both"/>
        <w:rPr>
          <w:ins w:id="13619" w:author="pctikgi012" w:date="2019-09-09T09:37:00Z"/>
        </w:rPr>
      </w:pPr>
      <w:ins w:id="13620" w:author="pctikgi012" w:date="2019-09-09T09:37:00Z">
        <w:r w:rsidRPr="00226F7B">
          <w:rPr>
            <w:b/>
            <w:sz w:val="22"/>
            <w:szCs w:val="22"/>
          </w:rPr>
          <w:t>1.2.</w:t>
        </w:r>
        <w:r>
          <w:t xml:space="preserve"> për personin fizik që ushtron biznes individual – dyqind euro (200</w:t>
        </w:r>
      </w:ins>
      <w:r w:rsidR="00A7462F">
        <w:t>.00</w:t>
      </w:r>
      <w:ins w:id="13621" w:author="pctikgi012" w:date="2019-09-09T09:37:00Z">
        <w:r>
          <w:t xml:space="preserve"> €); dhe</w:t>
        </w:r>
      </w:ins>
    </w:p>
    <w:p w14:paraId="37E037BC" w14:textId="77777777" w:rsidR="00496C11" w:rsidRDefault="00246B45" w:rsidP="00246B45">
      <w:pPr>
        <w:spacing w:line="360" w:lineRule="auto"/>
        <w:jc w:val="both"/>
        <w:rPr>
          <w:ins w:id="13622" w:author="pctikgi012" w:date="2019-09-09T09:43:00Z"/>
        </w:rPr>
      </w:pPr>
      <w:ins w:id="13623" w:author="pctikgi012" w:date="2019-09-09T09:37:00Z">
        <w:r w:rsidRPr="00226F7B">
          <w:rPr>
            <w:b/>
            <w:sz w:val="22"/>
            <w:szCs w:val="22"/>
          </w:rPr>
          <w:t>1.3.</w:t>
        </w:r>
        <w:r>
          <w:t xml:space="preserve"> për personin </w:t>
        </w:r>
        <w:r w:rsidR="00496C11">
          <w:t>juridik – treqind euro (300</w:t>
        </w:r>
      </w:ins>
      <w:r w:rsidR="00796CC8">
        <w:t>.00</w:t>
      </w:r>
      <w:ins w:id="13624" w:author="pctikgi012" w:date="2019-09-09T09:37:00Z">
        <w:r w:rsidR="00496C11">
          <w:t xml:space="preserve"> €).</w:t>
        </w:r>
      </w:ins>
    </w:p>
    <w:p w14:paraId="2FC6F034" w14:textId="77777777" w:rsidR="00D62638" w:rsidRDefault="00D62638" w:rsidP="00246B45">
      <w:pPr>
        <w:spacing w:line="360" w:lineRule="auto"/>
        <w:jc w:val="both"/>
        <w:rPr>
          <w:ins w:id="13625" w:author="pctikgi012" w:date="2019-09-09T09:37:00Z"/>
        </w:rPr>
      </w:pPr>
    </w:p>
    <w:p w14:paraId="7DF9CA9C" w14:textId="77777777" w:rsidR="00794637" w:rsidRDefault="00794637">
      <w:pPr>
        <w:spacing w:line="360" w:lineRule="auto"/>
        <w:jc w:val="center"/>
        <w:rPr>
          <w:ins w:id="13626" w:author="pctikgi012" w:date="2019-09-09T10:35:00Z"/>
          <w:b/>
        </w:rPr>
        <w:pPrChange w:id="13627" w:author="pctikgi012" w:date="2019-09-09T09:43:00Z">
          <w:pPr>
            <w:spacing w:line="360" w:lineRule="auto"/>
            <w:jc w:val="both"/>
          </w:pPr>
        </w:pPrChange>
      </w:pPr>
      <w:ins w:id="13628" w:author="pctikgi012" w:date="2019-09-09T09:37:00Z">
        <w:r w:rsidRPr="00794637">
          <w:rPr>
            <w:b/>
            <w:rPrChange w:id="13629" w:author="pctikgi012" w:date="2019-09-09T09:43:00Z">
              <w:rPr/>
            </w:rPrChange>
          </w:rPr>
          <w:t xml:space="preserve">Neni </w:t>
        </w:r>
        <w:del w:id="13630" w:author="tringa.ahmeti" w:date="2020-01-10T14:01:00Z">
          <w:r w:rsidRPr="00794637">
            <w:rPr>
              <w:b/>
              <w:rPrChange w:id="13631" w:author="pctikgi012" w:date="2019-09-09T09:43:00Z">
                <w:rPr/>
              </w:rPrChange>
            </w:rPr>
            <w:delText>29</w:delText>
          </w:r>
        </w:del>
      </w:ins>
      <w:ins w:id="13632" w:author="tringa.ahmeti" w:date="2020-01-10T14:01:00Z">
        <w:r w:rsidR="006B0B6F">
          <w:rPr>
            <w:b/>
          </w:rPr>
          <w:t>28</w:t>
        </w:r>
      </w:ins>
    </w:p>
    <w:p w14:paraId="72DECD10" w14:textId="77777777" w:rsidR="00794637" w:rsidRPr="00794637" w:rsidRDefault="00794637">
      <w:pPr>
        <w:spacing w:line="360" w:lineRule="auto"/>
        <w:jc w:val="center"/>
        <w:rPr>
          <w:ins w:id="13633" w:author="pctikgi012" w:date="2019-09-09T09:37:00Z"/>
          <w:b/>
          <w:rPrChange w:id="13634" w:author="pctikgi012" w:date="2019-09-09T09:43:00Z">
            <w:rPr>
              <w:ins w:id="13635" w:author="pctikgi012" w:date="2019-09-09T09:37:00Z"/>
            </w:rPr>
          </w:rPrChange>
        </w:rPr>
        <w:pPrChange w:id="13636" w:author="pctikgi012" w:date="2019-09-09T09:43:00Z">
          <w:pPr>
            <w:spacing w:line="360" w:lineRule="auto"/>
            <w:jc w:val="both"/>
          </w:pPr>
        </w:pPrChange>
      </w:pPr>
    </w:p>
    <w:p w14:paraId="686DCB88" w14:textId="77777777" w:rsidR="003E3293" w:rsidRDefault="00246B45">
      <w:pPr>
        <w:spacing w:line="360" w:lineRule="auto"/>
        <w:jc w:val="both"/>
        <w:rPr>
          <w:ins w:id="13637" w:author="pctikgi012" w:date="2019-09-09T09:37:00Z"/>
        </w:rPr>
      </w:pPr>
      <w:ins w:id="13638" w:author="pctikgi012" w:date="2019-09-09T09:37:00Z">
        <w:r>
          <w:t>Gjobat lidhur me mos pagesën e taksës komunale për vendosjen e panove reklamuese</w:t>
        </w:r>
      </w:ins>
    </w:p>
    <w:p w14:paraId="57260FD3" w14:textId="77777777" w:rsidR="003E3293" w:rsidRDefault="003E3293">
      <w:pPr>
        <w:spacing w:line="360" w:lineRule="auto"/>
        <w:jc w:val="both"/>
        <w:rPr>
          <w:ins w:id="13639" w:author="pctikgi012" w:date="2019-09-09T09:37:00Z"/>
        </w:rPr>
      </w:pPr>
    </w:p>
    <w:p w14:paraId="6A39EF4F" w14:textId="77777777" w:rsidR="003E3293" w:rsidRDefault="00246B45">
      <w:pPr>
        <w:spacing w:line="360" w:lineRule="auto"/>
        <w:jc w:val="both"/>
        <w:rPr>
          <w:ins w:id="13640" w:author="pctikgi012" w:date="2019-09-09T09:37:00Z"/>
        </w:rPr>
      </w:pPr>
      <w:ins w:id="13641" w:author="pctikgi012" w:date="2019-09-09T09:37:00Z">
        <w:r w:rsidRPr="008A5C65">
          <w:rPr>
            <w:b/>
            <w:sz w:val="22"/>
            <w:szCs w:val="22"/>
          </w:rPr>
          <w:t>1.</w:t>
        </w:r>
        <w:r>
          <w:t xml:space="preserve"> Çdo shoqëri tregtare  e cili nuk e paguan takës komunale mbi vendosjen e panove reklamuese e cila kalon vlerën prej njëqind euro (100</w:t>
        </w:r>
      </w:ins>
      <w:r w:rsidR="00764F08">
        <w:t>.00</w:t>
      </w:r>
      <w:ins w:id="13642" w:author="pctikgi012" w:date="2019-09-09T09:37:00Z">
        <w:r>
          <w:t xml:space="preserve"> €) sipas afateve të përcaktuar nga kjo Rregullore kryen kundërvajtje të lehtë dhe Komuna i shqipton gjobë si në vijim:</w:t>
        </w:r>
      </w:ins>
    </w:p>
    <w:p w14:paraId="4B9EABD9" w14:textId="77777777" w:rsidR="003E3293" w:rsidRDefault="003E3293">
      <w:pPr>
        <w:spacing w:line="360" w:lineRule="auto"/>
        <w:jc w:val="both"/>
        <w:rPr>
          <w:ins w:id="13643" w:author="pctikgi012" w:date="2019-09-09T09:37:00Z"/>
        </w:rPr>
      </w:pPr>
    </w:p>
    <w:p w14:paraId="2133913B" w14:textId="77777777" w:rsidR="003E3293" w:rsidRDefault="00246B45">
      <w:pPr>
        <w:spacing w:line="360" w:lineRule="auto"/>
        <w:jc w:val="both"/>
        <w:rPr>
          <w:ins w:id="13644" w:author="pctikgi012" w:date="2019-09-09T09:37:00Z"/>
        </w:rPr>
      </w:pPr>
      <w:ins w:id="13645" w:author="pctikgi012" w:date="2019-09-09T09:37:00Z">
        <w:r w:rsidRPr="008A5C65">
          <w:rPr>
            <w:b/>
            <w:sz w:val="22"/>
            <w:szCs w:val="22"/>
          </w:rPr>
          <w:t>1.1.</w:t>
        </w:r>
        <w:r>
          <w:t xml:space="preserve"> Shoqëritë tregtare të regjistruara si biznes individua</w:t>
        </w:r>
        <w:r w:rsidR="00496C11">
          <w:t>l – pesëdhjetë euro (50</w:t>
        </w:r>
      </w:ins>
      <w:r w:rsidR="00764F08">
        <w:t>.00</w:t>
      </w:r>
      <w:ins w:id="13646" w:author="pctikgi012" w:date="2019-09-09T09:37:00Z">
        <w:r w:rsidR="00496C11">
          <w:t xml:space="preserve"> €); dhe</w:t>
        </w:r>
      </w:ins>
    </w:p>
    <w:p w14:paraId="52573F67" w14:textId="77777777" w:rsidR="003E3293" w:rsidRDefault="00246B45">
      <w:pPr>
        <w:spacing w:line="360" w:lineRule="auto"/>
        <w:jc w:val="both"/>
        <w:rPr>
          <w:ins w:id="13647" w:author="pctikgi012" w:date="2019-09-09T09:37:00Z"/>
        </w:rPr>
      </w:pPr>
      <w:ins w:id="13648" w:author="pctikgi012" w:date="2019-09-09T09:37:00Z">
        <w:r w:rsidRPr="008A5C65">
          <w:rPr>
            <w:b/>
            <w:sz w:val="22"/>
            <w:szCs w:val="22"/>
          </w:rPr>
          <w:t>1.2.</w:t>
        </w:r>
        <w:r>
          <w:t xml:space="preserve"> Shoqëritë tregtare tjera – njëqind euro (100</w:t>
        </w:r>
      </w:ins>
      <w:r w:rsidR="006A3B6B">
        <w:t>.00</w:t>
      </w:r>
      <w:ins w:id="13649" w:author="pctikgi012" w:date="2019-09-09T09:37:00Z">
        <w:r>
          <w:t xml:space="preserve"> €) euro.</w:t>
        </w:r>
      </w:ins>
    </w:p>
    <w:p w14:paraId="78282A61" w14:textId="77777777" w:rsidR="00246B45" w:rsidDel="00D62638" w:rsidRDefault="00246B45" w:rsidP="00246B45">
      <w:pPr>
        <w:spacing w:line="360" w:lineRule="auto"/>
        <w:jc w:val="both"/>
        <w:rPr>
          <w:ins w:id="13650" w:author="pctikgi012" w:date="2019-09-09T09:37:00Z"/>
          <w:del w:id="13651" w:author="tringa.ahmeti" w:date="2019-09-10T10:49:00Z"/>
        </w:rPr>
      </w:pPr>
    </w:p>
    <w:p w14:paraId="37EED4E2" w14:textId="77777777" w:rsidR="00246B45" w:rsidDel="00D62638" w:rsidRDefault="00246B45" w:rsidP="00246B45">
      <w:pPr>
        <w:spacing w:line="360" w:lineRule="auto"/>
        <w:jc w:val="both"/>
        <w:rPr>
          <w:ins w:id="13652" w:author="pctikgi012" w:date="2019-09-09T10:35:00Z"/>
          <w:del w:id="13653" w:author="tringa.ahmeti" w:date="2019-09-10T10:49:00Z"/>
        </w:rPr>
      </w:pPr>
    </w:p>
    <w:p w14:paraId="6069AF80" w14:textId="77777777" w:rsidR="008E116A" w:rsidDel="00D62638" w:rsidRDefault="008E116A" w:rsidP="00246B45">
      <w:pPr>
        <w:spacing w:line="360" w:lineRule="auto"/>
        <w:jc w:val="both"/>
        <w:rPr>
          <w:ins w:id="13654" w:author="pctikgi012" w:date="2019-09-09T09:37:00Z"/>
          <w:del w:id="13655" w:author="tringa.ahmeti" w:date="2019-09-10T10:49:00Z"/>
        </w:rPr>
      </w:pPr>
    </w:p>
    <w:p w14:paraId="517EB3B1" w14:textId="77777777" w:rsidR="00794637" w:rsidRDefault="00794637">
      <w:pPr>
        <w:spacing w:line="360" w:lineRule="auto"/>
        <w:jc w:val="center"/>
        <w:rPr>
          <w:ins w:id="13656" w:author="tringa.ahmeti" w:date="2019-09-09T15:22:00Z"/>
          <w:b/>
        </w:rPr>
        <w:pPrChange w:id="13657" w:author="pctikgi012" w:date="2019-09-09T09:43:00Z">
          <w:pPr>
            <w:spacing w:line="360" w:lineRule="auto"/>
            <w:jc w:val="both"/>
          </w:pPr>
        </w:pPrChange>
      </w:pPr>
    </w:p>
    <w:p w14:paraId="04C06040" w14:textId="77777777" w:rsidR="00794637" w:rsidRPr="00794637" w:rsidRDefault="00794637">
      <w:pPr>
        <w:spacing w:line="360" w:lineRule="auto"/>
        <w:jc w:val="center"/>
        <w:rPr>
          <w:ins w:id="13658" w:author="pctikgi012" w:date="2019-09-09T09:37:00Z"/>
          <w:b/>
          <w:rPrChange w:id="13659" w:author="pctikgi012" w:date="2019-09-09T09:43:00Z">
            <w:rPr>
              <w:ins w:id="13660" w:author="pctikgi012" w:date="2019-09-09T09:37:00Z"/>
            </w:rPr>
          </w:rPrChange>
        </w:rPr>
        <w:pPrChange w:id="13661" w:author="pctikgi012" w:date="2019-09-09T09:43:00Z">
          <w:pPr>
            <w:spacing w:line="360" w:lineRule="auto"/>
            <w:jc w:val="both"/>
          </w:pPr>
        </w:pPrChange>
      </w:pPr>
      <w:ins w:id="13662" w:author="pctikgi012" w:date="2019-09-09T09:37:00Z">
        <w:r w:rsidRPr="00794637">
          <w:rPr>
            <w:b/>
            <w:rPrChange w:id="13663" w:author="pctikgi012" w:date="2019-09-09T09:43:00Z">
              <w:rPr/>
            </w:rPrChange>
          </w:rPr>
          <w:t xml:space="preserve">Neni </w:t>
        </w:r>
        <w:del w:id="13664" w:author="tringa.ahmeti" w:date="2020-01-10T14:01:00Z">
          <w:r w:rsidRPr="00794637">
            <w:rPr>
              <w:b/>
              <w:rPrChange w:id="13665" w:author="pctikgi012" w:date="2019-09-09T09:43:00Z">
                <w:rPr/>
              </w:rPrChange>
            </w:rPr>
            <w:delText>30</w:delText>
          </w:r>
        </w:del>
      </w:ins>
      <w:ins w:id="13666" w:author="tringa.ahmeti" w:date="2020-01-10T14:01:00Z">
        <w:r w:rsidR="006B0B6F">
          <w:rPr>
            <w:b/>
          </w:rPr>
          <w:t>29</w:t>
        </w:r>
      </w:ins>
    </w:p>
    <w:p w14:paraId="63392DA5" w14:textId="77777777" w:rsidR="00794637" w:rsidRDefault="00246B45">
      <w:pPr>
        <w:spacing w:line="360" w:lineRule="auto"/>
        <w:jc w:val="center"/>
        <w:rPr>
          <w:ins w:id="13667" w:author="pctikgi012" w:date="2019-09-09T09:37:00Z"/>
        </w:rPr>
        <w:pPrChange w:id="13668" w:author="tringa.ahmeti" w:date="2019-09-09T15:22:00Z">
          <w:pPr>
            <w:spacing w:line="360" w:lineRule="auto"/>
            <w:jc w:val="both"/>
          </w:pPr>
        </w:pPrChange>
      </w:pPr>
      <w:ins w:id="13669" w:author="pctikgi012" w:date="2019-09-09T09:37:00Z">
        <w:r>
          <w:t>Gjobat lidhur me taksat  komunale për vendosjen e objekteve  në hapësirat publike</w:t>
        </w:r>
      </w:ins>
    </w:p>
    <w:p w14:paraId="23990E33" w14:textId="77777777" w:rsidR="003E3293" w:rsidRPr="007841B9" w:rsidRDefault="003E3293">
      <w:pPr>
        <w:spacing w:line="360" w:lineRule="auto"/>
        <w:jc w:val="both"/>
        <w:rPr>
          <w:ins w:id="13670" w:author="pctikgi012" w:date="2019-09-09T09:37:00Z"/>
          <w:b/>
          <w:sz w:val="22"/>
          <w:szCs w:val="22"/>
        </w:rPr>
      </w:pPr>
    </w:p>
    <w:p w14:paraId="41C28CA6" w14:textId="77777777" w:rsidR="003E3293" w:rsidRDefault="00246B45">
      <w:pPr>
        <w:spacing w:line="360" w:lineRule="auto"/>
        <w:jc w:val="both"/>
        <w:rPr>
          <w:ins w:id="13671" w:author="pctikgi012" w:date="2019-09-09T09:37:00Z"/>
        </w:rPr>
      </w:pPr>
      <w:ins w:id="13672" w:author="pctikgi012" w:date="2019-09-09T09:37:00Z">
        <w:r w:rsidRPr="007841B9">
          <w:rPr>
            <w:b/>
            <w:sz w:val="22"/>
            <w:szCs w:val="22"/>
          </w:rPr>
          <w:lastRenderedPageBreak/>
          <w:t>1.</w:t>
        </w:r>
        <w:r>
          <w:t xml:space="preserve"> Çdo person i cili nuk e paguan taksën komunale për vendosjen e objekteve të ndryshme në hapësirën publike sipas dispozitave të kësaj Rregulloreje, e cila kalon vlerën mbi njëqind euro (100</w:t>
        </w:r>
      </w:ins>
      <w:r w:rsidR="006A3B6B">
        <w:t>.00</w:t>
      </w:r>
      <w:ins w:id="13673" w:author="pctikgi012" w:date="2019-09-09T09:37:00Z">
        <w:r>
          <w:t xml:space="preserve"> €), kryen kundërvajtje të lehtë dhe Komuna i shqipton gjobë si në vijim:</w:t>
        </w:r>
      </w:ins>
    </w:p>
    <w:p w14:paraId="5F9A9924" w14:textId="77777777" w:rsidR="003E3293" w:rsidRDefault="003E3293">
      <w:pPr>
        <w:spacing w:line="360" w:lineRule="auto"/>
        <w:jc w:val="both"/>
        <w:rPr>
          <w:ins w:id="13674" w:author="pctikgi012" w:date="2019-09-09T09:37:00Z"/>
        </w:rPr>
      </w:pPr>
    </w:p>
    <w:p w14:paraId="48F1D5F1" w14:textId="77777777" w:rsidR="006A3B6B" w:rsidRDefault="00246B45">
      <w:pPr>
        <w:spacing w:line="360" w:lineRule="auto"/>
        <w:jc w:val="both"/>
      </w:pPr>
      <w:ins w:id="13675" w:author="pctikgi012" w:date="2019-09-09T09:37:00Z">
        <w:r w:rsidRPr="007841B9">
          <w:rPr>
            <w:b/>
            <w:sz w:val="22"/>
            <w:szCs w:val="22"/>
          </w:rPr>
          <w:t>1.1.</w:t>
        </w:r>
        <w:r>
          <w:t xml:space="preserve"> Individët dhe shoqëritë tregtare të regjistruara si biznes individual – pesëdhjetë euro </w:t>
        </w:r>
      </w:ins>
    </w:p>
    <w:p w14:paraId="00A94C8E" w14:textId="77777777" w:rsidR="003E3293" w:rsidRDefault="00496C11">
      <w:pPr>
        <w:spacing w:line="360" w:lineRule="auto"/>
        <w:jc w:val="both"/>
        <w:rPr>
          <w:ins w:id="13676" w:author="pctikgi012" w:date="2019-09-09T09:37:00Z"/>
        </w:rPr>
      </w:pPr>
      <w:ins w:id="13677" w:author="pctikgi012" w:date="2019-09-09T09:37:00Z">
        <w:r>
          <w:t>(50</w:t>
        </w:r>
      </w:ins>
      <w:r w:rsidR="006A3B6B">
        <w:t>.00</w:t>
      </w:r>
      <w:ins w:id="13678" w:author="pctikgi012" w:date="2019-09-09T09:37:00Z">
        <w:r>
          <w:t xml:space="preserve"> €); dhe</w:t>
        </w:r>
      </w:ins>
    </w:p>
    <w:p w14:paraId="79EA9A6E" w14:textId="77777777" w:rsidR="003E3293" w:rsidRDefault="00246B45">
      <w:pPr>
        <w:spacing w:line="360" w:lineRule="auto"/>
        <w:jc w:val="both"/>
        <w:rPr>
          <w:ins w:id="13679" w:author="pctikgi012" w:date="2019-09-09T09:37:00Z"/>
        </w:rPr>
      </w:pPr>
      <w:ins w:id="13680" w:author="pctikgi012" w:date="2019-09-09T09:37:00Z">
        <w:r w:rsidRPr="007841B9">
          <w:rPr>
            <w:b/>
            <w:sz w:val="22"/>
            <w:szCs w:val="22"/>
          </w:rPr>
          <w:t>1.2.</w:t>
        </w:r>
        <w:r>
          <w:t xml:space="preserve"> Shoqëritë tregtare tjera – njëqind euro (100</w:t>
        </w:r>
      </w:ins>
      <w:r w:rsidR="001150B3">
        <w:t>.00</w:t>
      </w:r>
      <w:ins w:id="13681" w:author="pctikgi012" w:date="2019-09-09T09:37:00Z">
        <w:r>
          <w:t>€).</w:t>
        </w:r>
      </w:ins>
    </w:p>
    <w:p w14:paraId="38336CAB" w14:textId="77777777" w:rsidR="00246B45" w:rsidRDefault="00246B45" w:rsidP="00246B45">
      <w:pPr>
        <w:spacing w:line="360" w:lineRule="auto"/>
        <w:jc w:val="both"/>
        <w:rPr>
          <w:ins w:id="13682" w:author="pctikgi012" w:date="2019-09-09T09:37:00Z"/>
        </w:rPr>
      </w:pPr>
    </w:p>
    <w:p w14:paraId="27DCA122" w14:textId="77777777" w:rsidR="008D0B8A" w:rsidRDefault="008D0B8A" w:rsidP="00794637">
      <w:pPr>
        <w:spacing w:line="360" w:lineRule="auto"/>
        <w:jc w:val="center"/>
        <w:rPr>
          <w:b/>
        </w:rPr>
      </w:pPr>
    </w:p>
    <w:p w14:paraId="561E53FE" w14:textId="77777777" w:rsidR="00794637" w:rsidRDefault="00794637">
      <w:pPr>
        <w:spacing w:line="360" w:lineRule="auto"/>
        <w:jc w:val="center"/>
        <w:rPr>
          <w:ins w:id="13683" w:author="pctikgi012" w:date="2019-09-09T10:35:00Z"/>
          <w:b/>
        </w:rPr>
        <w:pPrChange w:id="13684" w:author="pctikgi012" w:date="2019-09-09T09:44:00Z">
          <w:pPr>
            <w:spacing w:line="360" w:lineRule="auto"/>
            <w:jc w:val="both"/>
          </w:pPr>
        </w:pPrChange>
      </w:pPr>
      <w:ins w:id="13685" w:author="pctikgi012" w:date="2019-09-09T09:37:00Z">
        <w:r w:rsidRPr="00794637">
          <w:rPr>
            <w:b/>
            <w:rPrChange w:id="13686" w:author="pctikgi012" w:date="2019-09-09T09:44:00Z">
              <w:rPr/>
            </w:rPrChange>
          </w:rPr>
          <w:t xml:space="preserve">Neni </w:t>
        </w:r>
        <w:del w:id="13687" w:author="tringa.ahmeti" w:date="2020-01-10T14:01:00Z">
          <w:r w:rsidRPr="00794637">
            <w:rPr>
              <w:b/>
              <w:rPrChange w:id="13688" w:author="pctikgi012" w:date="2019-09-09T09:44:00Z">
                <w:rPr/>
              </w:rPrChange>
            </w:rPr>
            <w:delText>31</w:delText>
          </w:r>
        </w:del>
      </w:ins>
      <w:ins w:id="13689" w:author="tringa.ahmeti" w:date="2020-01-10T14:01:00Z">
        <w:r w:rsidR="006B0B6F">
          <w:rPr>
            <w:b/>
          </w:rPr>
          <w:t>30</w:t>
        </w:r>
      </w:ins>
    </w:p>
    <w:p w14:paraId="64890B6A" w14:textId="77777777" w:rsidR="00794637" w:rsidRPr="00794637" w:rsidRDefault="00794637">
      <w:pPr>
        <w:spacing w:line="360" w:lineRule="auto"/>
        <w:jc w:val="center"/>
        <w:rPr>
          <w:ins w:id="13690" w:author="pctikgi012" w:date="2019-09-09T09:37:00Z"/>
          <w:b/>
          <w:rPrChange w:id="13691" w:author="pctikgi012" w:date="2019-09-09T09:44:00Z">
            <w:rPr>
              <w:ins w:id="13692" w:author="pctikgi012" w:date="2019-09-09T09:37:00Z"/>
            </w:rPr>
          </w:rPrChange>
        </w:rPr>
        <w:pPrChange w:id="13693" w:author="tringa.ahmeti" w:date="2019-09-09T15:22:00Z">
          <w:pPr>
            <w:spacing w:line="360" w:lineRule="auto"/>
            <w:jc w:val="both"/>
          </w:pPr>
        </w:pPrChange>
      </w:pPr>
    </w:p>
    <w:p w14:paraId="7887E108" w14:textId="77777777" w:rsidR="00794637" w:rsidRDefault="00246B45">
      <w:pPr>
        <w:spacing w:line="360" w:lineRule="auto"/>
        <w:jc w:val="center"/>
        <w:rPr>
          <w:ins w:id="13694" w:author="pctikgi012" w:date="2019-09-09T09:37:00Z"/>
        </w:rPr>
        <w:pPrChange w:id="13695" w:author="tringa.ahmeti" w:date="2019-09-09T15:22:00Z">
          <w:pPr>
            <w:spacing w:line="360" w:lineRule="auto"/>
            <w:jc w:val="both"/>
          </w:pPr>
        </w:pPrChange>
      </w:pPr>
      <w:ins w:id="13696" w:author="pctikgi012" w:date="2019-09-09T09:37:00Z">
        <w:r>
          <w:t>Gjobat për mos pagesë të  taksës komunale për bllokimin e rrugëve sekondare</w:t>
        </w:r>
      </w:ins>
    </w:p>
    <w:p w14:paraId="0FD0F5F5" w14:textId="77777777" w:rsidR="00246B45" w:rsidRDefault="00246B45" w:rsidP="00246B45">
      <w:pPr>
        <w:spacing w:line="360" w:lineRule="auto"/>
        <w:jc w:val="both"/>
        <w:rPr>
          <w:ins w:id="13697" w:author="pctikgi012" w:date="2019-09-09T09:37:00Z"/>
        </w:rPr>
      </w:pPr>
    </w:p>
    <w:p w14:paraId="5E7869D4" w14:textId="77777777" w:rsidR="00246B45" w:rsidRDefault="00246B45" w:rsidP="00246B45">
      <w:pPr>
        <w:spacing w:line="360" w:lineRule="auto"/>
        <w:jc w:val="both"/>
        <w:rPr>
          <w:ins w:id="13698" w:author="pctikgi012" w:date="2019-09-09T09:37:00Z"/>
        </w:rPr>
      </w:pPr>
      <w:ins w:id="13699" w:author="pctikgi012" w:date="2019-09-09T09:37:00Z">
        <w:r w:rsidRPr="00565DF1">
          <w:rPr>
            <w:b/>
            <w:sz w:val="22"/>
            <w:szCs w:val="22"/>
          </w:rPr>
          <w:t>1.</w:t>
        </w:r>
        <w:r>
          <w:t xml:space="preserve"> Çdo person i cili nuk e paguan taksën komunale për bllokimin e rrugëve sekondare sipas dispozitave të kësaj Rregulloreje kryen kundërvajtje të lehtë dhe Komun</w:t>
        </w:r>
        <w:r w:rsidR="00496C11">
          <w:t>a i shqipton gjobë si në vijim:</w:t>
        </w:r>
      </w:ins>
    </w:p>
    <w:p w14:paraId="4C80E233" w14:textId="77777777" w:rsidR="00853A06" w:rsidRDefault="00246B45" w:rsidP="00246B45">
      <w:pPr>
        <w:spacing w:line="360" w:lineRule="auto"/>
        <w:jc w:val="both"/>
      </w:pPr>
      <w:ins w:id="13700" w:author="pctikgi012" w:date="2019-09-09T09:37:00Z">
        <w:r w:rsidRPr="00565DF1">
          <w:rPr>
            <w:b/>
            <w:sz w:val="22"/>
            <w:szCs w:val="22"/>
          </w:rPr>
          <w:t>1.1.</w:t>
        </w:r>
        <w:r>
          <w:t xml:space="preserve"> Personat fizik dhe shoqëritë tregtare të regjistruara si biznes individual – tridhjetë euro </w:t>
        </w:r>
      </w:ins>
    </w:p>
    <w:p w14:paraId="0772A5DB" w14:textId="77777777" w:rsidR="00246B45" w:rsidRDefault="00246B45" w:rsidP="00246B45">
      <w:pPr>
        <w:spacing w:line="360" w:lineRule="auto"/>
        <w:jc w:val="both"/>
        <w:rPr>
          <w:ins w:id="13701" w:author="pctikgi012" w:date="2019-09-09T09:37:00Z"/>
        </w:rPr>
      </w:pPr>
      <w:ins w:id="13702" w:author="pctikgi012" w:date="2019-09-09T09:37:00Z">
        <w:r>
          <w:t>(30</w:t>
        </w:r>
      </w:ins>
      <w:r w:rsidR="00853A06">
        <w:t>.00</w:t>
      </w:r>
      <w:ins w:id="13703" w:author="pctikgi012" w:date="2019-09-09T09:37:00Z">
        <w:r>
          <w:t xml:space="preserve"> €); dhe</w:t>
        </w:r>
      </w:ins>
    </w:p>
    <w:p w14:paraId="5451888A" w14:textId="77777777" w:rsidR="00246B45" w:rsidRDefault="00246B45" w:rsidP="00246B45">
      <w:pPr>
        <w:spacing w:line="360" w:lineRule="auto"/>
        <w:jc w:val="both"/>
      </w:pPr>
      <w:ins w:id="13704" w:author="pctikgi012" w:date="2019-09-09T09:37:00Z">
        <w:r w:rsidRPr="00D347A7">
          <w:rPr>
            <w:sz w:val="22"/>
            <w:szCs w:val="22"/>
          </w:rPr>
          <w:t>1.2.</w:t>
        </w:r>
      </w:ins>
      <w:r w:rsidR="00F24E07">
        <w:rPr>
          <w:sz w:val="22"/>
          <w:szCs w:val="22"/>
        </w:rPr>
        <w:t xml:space="preserve"> </w:t>
      </w:r>
      <w:ins w:id="13705" w:author="pctikgi012" w:date="2019-09-09T09:37:00Z">
        <w:r>
          <w:t>Personat juridik – njëqind euro (100</w:t>
        </w:r>
      </w:ins>
      <w:r w:rsidR="00853A06">
        <w:t>.00</w:t>
      </w:r>
      <w:ins w:id="13706" w:author="pctikgi012" w:date="2019-09-09T09:37:00Z">
        <w:r>
          <w:t xml:space="preserve"> €)</w:t>
        </w:r>
      </w:ins>
    </w:p>
    <w:p w14:paraId="56F008FF" w14:textId="77777777" w:rsidR="000A46F5" w:rsidDel="00D62638" w:rsidRDefault="000A46F5" w:rsidP="00246B45">
      <w:pPr>
        <w:spacing w:line="360" w:lineRule="auto"/>
        <w:jc w:val="both"/>
        <w:rPr>
          <w:ins w:id="13707" w:author="pctikgi012" w:date="2019-09-09T10:35:00Z"/>
          <w:del w:id="13708" w:author="tringa.ahmeti" w:date="2019-09-10T10:49:00Z"/>
        </w:rPr>
      </w:pPr>
    </w:p>
    <w:p w14:paraId="519609EF" w14:textId="77777777" w:rsidR="00863E7C" w:rsidRDefault="00863E7C" w:rsidP="00246B45">
      <w:pPr>
        <w:spacing w:line="360" w:lineRule="auto"/>
        <w:jc w:val="both"/>
        <w:rPr>
          <w:ins w:id="13709" w:author="pctikgi012" w:date="2019-09-09T09:37:00Z"/>
        </w:rPr>
      </w:pPr>
    </w:p>
    <w:p w14:paraId="0407F3DD" w14:textId="77777777" w:rsidR="00794637" w:rsidRDefault="00794637">
      <w:pPr>
        <w:spacing w:line="360" w:lineRule="auto"/>
        <w:jc w:val="center"/>
        <w:rPr>
          <w:ins w:id="13710" w:author="pctikgi012" w:date="2019-09-09T10:35:00Z"/>
          <w:b/>
        </w:rPr>
        <w:pPrChange w:id="13711" w:author="pctikgi012" w:date="2019-09-09T09:44:00Z">
          <w:pPr>
            <w:spacing w:line="360" w:lineRule="auto"/>
            <w:jc w:val="both"/>
          </w:pPr>
        </w:pPrChange>
      </w:pPr>
      <w:ins w:id="13712" w:author="pctikgi012" w:date="2019-09-09T09:37:00Z">
        <w:r w:rsidRPr="00794637">
          <w:rPr>
            <w:b/>
            <w:rPrChange w:id="13713" w:author="pctikgi012" w:date="2019-09-09T09:44:00Z">
              <w:rPr/>
            </w:rPrChange>
          </w:rPr>
          <w:t xml:space="preserve">Neni </w:t>
        </w:r>
        <w:del w:id="13714" w:author="tringa.ahmeti" w:date="2020-01-10T14:01:00Z">
          <w:r w:rsidRPr="00794637">
            <w:rPr>
              <w:b/>
              <w:rPrChange w:id="13715" w:author="pctikgi012" w:date="2019-09-09T09:44:00Z">
                <w:rPr/>
              </w:rPrChange>
            </w:rPr>
            <w:delText>32</w:delText>
          </w:r>
        </w:del>
      </w:ins>
      <w:ins w:id="13716" w:author="tringa.ahmeti" w:date="2020-01-10T14:01:00Z">
        <w:r w:rsidR="0039195C">
          <w:rPr>
            <w:b/>
          </w:rPr>
          <w:t>31</w:t>
        </w:r>
      </w:ins>
    </w:p>
    <w:p w14:paraId="40231730" w14:textId="77777777" w:rsidR="00794637" w:rsidRPr="00794637" w:rsidRDefault="00794637">
      <w:pPr>
        <w:spacing w:line="360" w:lineRule="auto"/>
        <w:jc w:val="center"/>
        <w:rPr>
          <w:ins w:id="13717" w:author="pctikgi012" w:date="2019-09-09T09:37:00Z"/>
          <w:b/>
          <w:rPrChange w:id="13718" w:author="pctikgi012" w:date="2019-09-09T09:44:00Z">
            <w:rPr>
              <w:ins w:id="13719" w:author="pctikgi012" w:date="2019-09-09T09:37:00Z"/>
            </w:rPr>
          </w:rPrChange>
        </w:rPr>
        <w:pPrChange w:id="13720" w:author="pctikgi012" w:date="2019-09-09T09:44:00Z">
          <w:pPr>
            <w:spacing w:line="360" w:lineRule="auto"/>
            <w:jc w:val="both"/>
          </w:pPr>
        </w:pPrChange>
      </w:pPr>
    </w:p>
    <w:p w14:paraId="1D3D653B" w14:textId="77777777" w:rsidR="00794637" w:rsidRDefault="00246B45">
      <w:pPr>
        <w:spacing w:line="360" w:lineRule="auto"/>
        <w:jc w:val="center"/>
        <w:rPr>
          <w:ins w:id="13721" w:author="pctikgi012" w:date="2019-09-09T09:37:00Z"/>
        </w:rPr>
        <w:pPrChange w:id="13722" w:author="tringa.ahmeti" w:date="2019-09-09T15:22:00Z">
          <w:pPr>
            <w:spacing w:line="360" w:lineRule="auto"/>
            <w:jc w:val="both"/>
          </w:pPr>
        </w:pPrChange>
      </w:pPr>
      <w:ins w:id="13723" w:author="pctikgi012" w:date="2019-09-09T09:37:00Z">
        <w:r>
          <w:t>Pagesat e gjobave dhe çështjet tjera mandatore</w:t>
        </w:r>
      </w:ins>
    </w:p>
    <w:p w14:paraId="57614546" w14:textId="77777777" w:rsidR="00246B45" w:rsidRDefault="00246B45" w:rsidP="00246B45">
      <w:pPr>
        <w:spacing w:line="360" w:lineRule="auto"/>
        <w:jc w:val="both"/>
        <w:rPr>
          <w:ins w:id="13724" w:author="pctikgi012" w:date="2019-09-09T09:37:00Z"/>
        </w:rPr>
      </w:pPr>
    </w:p>
    <w:p w14:paraId="49AB7B26" w14:textId="77777777" w:rsidR="00246B45" w:rsidRDefault="00246B45" w:rsidP="00246B45">
      <w:pPr>
        <w:spacing w:line="360" w:lineRule="auto"/>
        <w:jc w:val="both"/>
        <w:rPr>
          <w:ins w:id="13725" w:author="pctikgi012" w:date="2019-09-09T09:37:00Z"/>
        </w:rPr>
      </w:pPr>
      <w:ins w:id="13726" w:author="pctikgi012" w:date="2019-09-09T09:37:00Z">
        <w:r w:rsidRPr="00F24E07">
          <w:rPr>
            <w:b/>
            <w:sz w:val="22"/>
            <w:szCs w:val="22"/>
          </w:rPr>
          <w:t>1.</w:t>
        </w:r>
        <w:r>
          <w:t xml:space="preserve"> Gjobat të përcaktuara me këtë Rregullore paguhen brenda pesëmbëdhjetë (15) ditëve nga datat e shqiptimit të tyre, por jo më vonë se nëntëdhjetë (90) ditë nga data e shqiptimit të tyre.  </w:t>
        </w:r>
      </w:ins>
    </w:p>
    <w:p w14:paraId="52A05026" w14:textId="77777777" w:rsidR="00246B45" w:rsidRDefault="00246B45" w:rsidP="00246B45">
      <w:pPr>
        <w:spacing w:line="360" w:lineRule="auto"/>
        <w:jc w:val="both"/>
        <w:rPr>
          <w:ins w:id="13727" w:author="pctikgi012" w:date="2019-09-09T09:37:00Z"/>
        </w:rPr>
      </w:pPr>
    </w:p>
    <w:p w14:paraId="6B2F987F" w14:textId="77777777" w:rsidR="00246B45" w:rsidRDefault="00246B45" w:rsidP="00246B45">
      <w:pPr>
        <w:spacing w:line="360" w:lineRule="auto"/>
        <w:jc w:val="both"/>
        <w:rPr>
          <w:ins w:id="13728" w:author="pctikgi012" w:date="2019-09-09T09:37:00Z"/>
        </w:rPr>
      </w:pPr>
      <w:ins w:id="13729" w:author="pctikgi012" w:date="2019-09-09T09:37:00Z">
        <w:r w:rsidRPr="00F24E07">
          <w:rPr>
            <w:b/>
            <w:sz w:val="22"/>
            <w:szCs w:val="22"/>
          </w:rPr>
          <w:t>2.</w:t>
        </w:r>
        <w:r>
          <w:t xml:space="preserve"> Në rast të pagimit të gjobës së shqiptuar me këtë Rregullore brenda afatit prej tridhjetë (30) ditësh, i dënuari lirohet nga pagimi i (50%)  pesëdhjetë përqind të shumës së gjobës së shqiptuar.</w:t>
        </w:r>
      </w:ins>
    </w:p>
    <w:p w14:paraId="1BFA200C" w14:textId="77777777" w:rsidR="00246B45" w:rsidRDefault="00246B45" w:rsidP="00246B45">
      <w:pPr>
        <w:spacing w:line="360" w:lineRule="auto"/>
        <w:jc w:val="both"/>
        <w:rPr>
          <w:ins w:id="13730" w:author="pctikgi012" w:date="2019-09-09T09:37:00Z"/>
        </w:rPr>
      </w:pPr>
    </w:p>
    <w:p w14:paraId="65AC3304" w14:textId="77777777" w:rsidR="00246B45" w:rsidRDefault="00246B45" w:rsidP="00246B45">
      <w:pPr>
        <w:spacing w:line="360" w:lineRule="auto"/>
        <w:jc w:val="both"/>
        <w:rPr>
          <w:ins w:id="13731" w:author="pctikgi012" w:date="2019-09-09T09:37:00Z"/>
        </w:rPr>
      </w:pPr>
      <w:ins w:id="13732" w:author="pctikgi012" w:date="2019-09-09T09:37:00Z">
        <w:r w:rsidRPr="00F24E07">
          <w:rPr>
            <w:b/>
            <w:sz w:val="22"/>
            <w:szCs w:val="22"/>
          </w:rPr>
          <w:lastRenderedPageBreak/>
          <w:t>3</w:t>
        </w:r>
        <w:r>
          <w:t>. Presoni ndaj të cilit shqiptohet gjobë sipas dispozitave të kësaj Rregulloreje ka të drejtën e ankesës, sipas afateve dhe procedurave të parapara në legjislacionin në fuqi për procedurën e përgjithshme administrative.</w:t>
        </w:r>
      </w:ins>
    </w:p>
    <w:p w14:paraId="1A2E054F" w14:textId="77777777" w:rsidR="00246B45" w:rsidRPr="00F24E07" w:rsidRDefault="00246B45" w:rsidP="00246B45">
      <w:pPr>
        <w:spacing w:line="360" w:lineRule="auto"/>
        <w:jc w:val="both"/>
        <w:rPr>
          <w:ins w:id="13733" w:author="pctikgi012" w:date="2019-09-09T09:37:00Z"/>
          <w:b/>
          <w:sz w:val="22"/>
          <w:szCs w:val="22"/>
        </w:rPr>
      </w:pPr>
    </w:p>
    <w:p w14:paraId="728E6DE7" w14:textId="77777777" w:rsidR="00246B45" w:rsidDel="00640813" w:rsidRDefault="00246B45" w:rsidP="00246B45">
      <w:pPr>
        <w:spacing w:line="360" w:lineRule="auto"/>
        <w:jc w:val="both"/>
        <w:rPr>
          <w:ins w:id="13734" w:author="pctikgi012" w:date="2019-09-09T09:37:00Z"/>
          <w:del w:id="13735" w:author="tringa.ahmeti" w:date="2019-09-10T09:16:00Z"/>
        </w:rPr>
      </w:pPr>
      <w:ins w:id="13736" w:author="pctikgi012" w:date="2019-09-09T09:37:00Z">
        <w:r w:rsidRPr="00F24E07">
          <w:rPr>
            <w:b/>
            <w:sz w:val="22"/>
            <w:szCs w:val="22"/>
          </w:rPr>
          <w:t>4.</w:t>
        </w:r>
        <w:r>
          <w:t xml:space="preserve"> Procedurat kundërvajtëse zhvillohen nga Komuna në përputhje me legjislacionin në fuqi për kundërvajtjet.</w:t>
        </w:r>
      </w:ins>
    </w:p>
    <w:p w14:paraId="5D1B3EB0" w14:textId="77777777" w:rsidR="009735ED" w:rsidRDefault="009735ED" w:rsidP="00246B45">
      <w:pPr>
        <w:spacing w:line="360" w:lineRule="auto"/>
        <w:jc w:val="both"/>
        <w:rPr>
          <w:ins w:id="13737" w:author="tringa.ahmeti" w:date="2019-09-09T14:01:00Z"/>
        </w:rPr>
      </w:pPr>
    </w:p>
    <w:p w14:paraId="7940C4DE" w14:textId="77777777" w:rsidR="00794637" w:rsidRDefault="00794637" w:rsidP="00794637">
      <w:pPr>
        <w:spacing w:line="360" w:lineRule="auto"/>
        <w:rPr>
          <w:b/>
        </w:rPr>
      </w:pPr>
    </w:p>
    <w:p w14:paraId="44CD7E2C" w14:textId="77777777" w:rsidR="008D0B8A" w:rsidRDefault="008D0B8A" w:rsidP="00794637">
      <w:pPr>
        <w:spacing w:line="360" w:lineRule="auto"/>
        <w:rPr>
          <w:b/>
        </w:rPr>
      </w:pPr>
    </w:p>
    <w:p w14:paraId="1A6E2BD6" w14:textId="77777777" w:rsidR="008D0B8A" w:rsidRDefault="008D0B8A" w:rsidP="00794637">
      <w:pPr>
        <w:spacing w:line="360" w:lineRule="auto"/>
        <w:rPr>
          <w:b/>
        </w:rPr>
      </w:pPr>
    </w:p>
    <w:p w14:paraId="0F948005" w14:textId="77777777" w:rsidR="008D0B8A" w:rsidRDefault="008D0B8A">
      <w:pPr>
        <w:spacing w:line="360" w:lineRule="auto"/>
        <w:rPr>
          <w:ins w:id="13738" w:author="tringa.ahmeti" w:date="2020-01-10T14:06:00Z"/>
          <w:b/>
        </w:rPr>
        <w:pPrChange w:id="13739" w:author="pctikgi012" w:date="2019-09-09T09:45:00Z">
          <w:pPr>
            <w:spacing w:line="360" w:lineRule="auto"/>
            <w:jc w:val="both"/>
          </w:pPr>
        </w:pPrChange>
      </w:pPr>
    </w:p>
    <w:p w14:paraId="4EFFFA09" w14:textId="77777777" w:rsidR="00794637" w:rsidRPr="00794637" w:rsidRDefault="00794637">
      <w:pPr>
        <w:spacing w:line="360" w:lineRule="auto"/>
        <w:jc w:val="center"/>
        <w:rPr>
          <w:ins w:id="13740" w:author="pctikgi012" w:date="2019-09-09T09:37:00Z"/>
          <w:b/>
          <w:rPrChange w:id="13741" w:author="pctikgi012" w:date="2019-09-09T09:45:00Z">
            <w:rPr>
              <w:ins w:id="13742" w:author="pctikgi012" w:date="2019-09-09T09:37:00Z"/>
            </w:rPr>
          </w:rPrChange>
        </w:rPr>
        <w:pPrChange w:id="13743" w:author="pctikgi012" w:date="2019-09-09T09:45:00Z">
          <w:pPr>
            <w:spacing w:line="360" w:lineRule="auto"/>
            <w:jc w:val="both"/>
          </w:pPr>
        </w:pPrChange>
      </w:pPr>
      <w:ins w:id="13744" w:author="pctikgi012" w:date="2019-09-09T09:37:00Z">
        <w:r w:rsidRPr="00794637">
          <w:rPr>
            <w:b/>
            <w:rPrChange w:id="13745" w:author="pctikgi012" w:date="2019-09-09T09:44:00Z">
              <w:rPr/>
            </w:rPrChange>
          </w:rPr>
          <w:t>Kapitulli IX</w:t>
        </w:r>
      </w:ins>
    </w:p>
    <w:p w14:paraId="4D280A47" w14:textId="77777777" w:rsidR="00794637" w:rsidRPr="00794637" w:rsidRDefault="00794637">
      <w:pPr>
        <w:spacing w:line="360" w:lineRule="auto"/>
        <w:jc w:val="center"/>
        <w:rPr>
          <w:ins w:id="13746" w:author="pctikgi012" w:date="2019-09-09T09:37:00Z"/>
          <w:b/>
          <w:rPrChange w:id="13747" w:author="pctikgi012" w:date="2019-09-09T09:44:00Z">
            <w:rPr>
              <w:ins w:id="13748" w:author="pctikgi012" w:date="2019-09-09T09:37:00Z"/>
            </w:rPr>
          </w:rPrChange>
        </w:rPr>
        <w:pPrChange w:id="13749" w:author="pctikgi012" w:date="2019-09-09T09:44:00Z">
          <w:pPr>
            <w:spacing w:line="360" w:lineRule="auto"/>
            <w:jc w:val="both"/>
          </w:pPr>
        </w:pPrChange>
      </w:pPr>
      <w:ins w:id="13750" w:author="pctikgi012" w:date="2019-09-09T09:37:00Z">
        <w:r w:rsidRPr="00794637">
          <w:rPr>
            <w:b/>
            <w:rPrChange w:id="13751" w:author="pctikgi012" w:date="2019-09-09T09:44:00Z">
              <w:rPr/>
            </w:rPrChange>
          </w:rPr>
          <w:t>DISPOZITAT KALIMTARE DHE PËRFUNDIMTARE</w:t>
        </w:r>
      </w:ins>
    </w:p>
    <w:p w14:paraId="141F2BEC" w14:textId="77777777" w:rsidR="00246B45" w:rsidRDefault="00246B45" w:rsidP="00246B45">
      <w:pPr>
        <w:spacing w:line="360" w:lineRule="auto"/>
        <w:jc w:val="both"/>
        <w:rPr>
          <w:ins w:id="13752" w:author="pctikgi012" w:date="2019-09-09T09:37:00Z"/>
        </w:rPr>
      </w:pPr>
    </w:p>
    <w:p w14:paraId="0AE4C651" w14:textId="77777777" w:rsidR="00794637" w:rsidRPr="00794637" w:rsidRDefault="00794637">
      <w:pPr>
        <w:spacing w:line="360" w:lineRule="auto"/>
        <w:jc w:val="center"/>
        <w:rPr>
          <w:ins w:id="13753" w:author="pctikgi012" w:date="2019-09-09T09:37:00Z"/>
          <w:b/>
          <w:rPrChange w:id="13754" w:author="pctikgi012" w:date="2019-09-09T09:45:00Z">
            <w:rPr>
              <w:ins w:id="13755" w:author="pctikgi012" w:date="2019-09-09T09:37:00Z"/>
            </w:rPr>
          </w:rPrChange>
        </w:rPr>
        <w:pPrChange w:id="13756" w:author="pctikgi012" w:date="2019-09-09T09:45:00Z">
          <w:pPr>
            <w:spacing w:line="360" w:lineRule="auto"/>
            <w:jc w:val="both"/>
          </w:pPr>
        </w:pPrChange>
      </w:pPr>
      <w:ins w:id="13757" w:author="pctikgi012" w:date="2019-09-09T09:37:00Z">
        <w:r w:rsidRPr="00794637">
          <w:rPr>
            <w:b/>
            <w:rPrChange w:id="13758" w:author="pctikgi012" w:date="2019-09-09T09:45:00Z">
              <w:rPr/>
            </w:rPrChange>
          </w:rPr>
          <w:t xml:space="preserve">Neni </w:t>
        </w:r>
        <w:del w:id="13759" w:author="tringa.ahmeti" w:date="2020-01-10T14:01:00Z">
          <w:r w:rsidRPr="00794637">
            <w:rPr>
              <w:b/>
              <w:rPrChange w:id="13760" w:author="pctikgi012" w:date="2019-09-09T09:45:00Z">
                <w:rPr/>
              </w:rPrChange>
            </w:rPr>
            <w:delText>33</w:delText>
          </w:r>
        </w:del>
      </w:ins>
      <w:ins w:id="13761" w:author="tringa.ahmeti" w:date="2020-01-10T14:01:00Z">
        <w:r w:rsidR="0039195C">
          <w:rPr>
            <w:b/>
          </w:rPr>
          <w:t>32</w:t>
        </w:r>
      </w:ins>
    </w:p>
    <w:p w14:paraId="0598D324" w14:textId="77777777" w:rsidR="00794637" w:rsidRDefault="00246B45">
      <w:pPr>
        <w:spacing w:line="360" w:lineRule="auto"/>
        <w:jc w:val="center"/>
        <w:rPr>
          <w:ins w:id="13762" w:author="pctikgi012" w:date="2019-09-09T09:37:00Z"/>
        </w:rPr>
        <w:pPrChange w:id="13763" w:author="tringa.ahmeti" w:date="2019-09-09T14:01:00Z">
          <w:pPr>
            <w:spacing w:line="360" w:lineRule="auto"/>
            <w:jc w:val="both"/>
          </w:pPr>
        </w:pPrChange>
      </w:pPr>
      <w:ins w:id="13764" w:author="pctikgi012" w:date="2019-09-09T09:37:00Z">
        <w:r>
          <w:t>Taksat Qendrore</w:t>
        </w:r>
      </w:ins>
    </w:p>
    <w:p w14:paraId="52E8CB04" w14:textId="77777777" w:rsidR="00246B45" w:rsidRPr="00F24E07" w:rsidRDefault="00246B45" w:rsidP="00246B45">
      <w:pPr>
        <w:spacing w:line="360" w:lineRule="auto"/>
        <w:jc w:val="both"/>
        <w:rPr>
          <w:ins w:id="13765" w:author="pctikgi012" w:date="2019-09-09T09:37:00Z"/>
          <w:b/>
          <w:sz w:val="22"/>
          <w:szCs w:val="22"/>
        </w:rPr>
      </w:pPr>
    </w:p>
    <w:p w14:paraId="47C14879" w14:textId="77777777" w:rsidR="00246B45" w:rsidRDefault="00246B45" w:rsidP="00246B45">
      <w:pPr>
        <w:spacing w:line="360" w:lineRule="auto"/>
        <w:jc w:val="both"/>
        <w:rPr>
          <w:ins w:id="13766" w:author="pctikgi012" w:date="2019-09-09T09:37:00Z"/>
        </w:rPr>
      </w:pPr>
      <w:ins w:id="13767" w:author="pctikgi012" w:date="2019-09-09T09:37:00Z">
        <w:r w:rsidRPr="00F24E07">
          <w:rPr>
            <w:b/>
            <w:sz w:val="22"/>
            <w:szCs w:val="22"/>
          </w:rPr>
          <w:t>1.</w:t>
        </w:r>
        <w:r>
          <w:t xml:space="preserve"> Me qëllim të zbatimit të legjislacionit në fuqi të miratuar nga Kuvendi i Republikës së Kosovës dhe Qeverisë së Republikës së Kosovës, Komuna ofron shërbime të ndryshme të deleguara nga niveli qendror dhe mbledh taksë të përcaktuar nga ky nivel, si në vijim.</w:t>
        </w:r>
      </w:ins>
    </w:p>
    <w:p w14:paraId="5D0612A3" w14:textId="77777777" w:rsidR="00246B45" w:rsidRDefault="00246B45" w:rsidP="00246B45">
      <w:pPr>
        <w:spacing w:line="360" w:lineRule="auto"/>
        <w:jc w:val="both"/>
        <w:rPr>
          <w:ins w:id="13768" w:author="pctikgi012" w:date="2019-09-09T09:37:00Z"/>
        </w:rPr>
      </w:pPr>
    </w:p>
    <w:p w14:paraId="4D05D865" w14:textId="77777777" w:rsidR="00246B45" w:rsidRDefault="00246B45" w:rsidP="0074675B">
      <w:pPr>
        <w:spacing w:line="360" w:lineRule="auto"/>
        <w:ind w:left="270"/>
        <w:jc w:val="both"/>
        <w:rPr>
          <w:ins w:id="13769" w:author="pctikgi012" w:date="2019-09-09T09:37:00Z"/>
        </w:rPr>
      </w:pPr>
      <w:ins w:id="13770" w:author="pctikgi012" w:date="2019-09-09T09:37:00Z">
        <w:r w:rsidRPr="00F24E07">
          <w:rPr>
            <w:b/>
            <w:sz w:val="22"/>
            <w:szCs w:val="22"/>
          </w:rPr>
          <w:t>1.1.</w:t>
        </w:r>
        <w:r>
          <w:t xml:space="preserve"> Taksa për ofrimin e shërbimeve kadastrale të përcaktuara sipas Udhëzimit Administrativ MMPH Nr. 11/2017 për Tarifat e Produkteve dhe shërbimeve të Agjencisë kadastrale të Kosovës,</w:t>
        </w:r>
      </w:ins>
    </w:p>
    <w:p w14:paraId="744B8B15" w14:textId="77777777" w:rsidR="00246B45" w:rsidRDefault="00246B45" w:rsidP="0074675B">
      <w:pPr>
        <w:spacing w:line="360" w:lineRule="auto"/>
        <w:ind w:left="270"/>
        <w:jc w:val="both"/>
        <w:rPr>
          <w:ins w:id="13771" w:author="pctikgi012" w:date="2019-09-09T09:37:00Z"/>
        </w:rPr>
      </w:pPr>
    </w:p>
    <w:p w14:paraId="11239027" w14:textId="77777777" w:rsidR="00246B45" w:rsidRDefault="00246B45" w:rsidP="0074675B">
      <w:pPr>
        <w:spacing w:line="360" w:lineRule="auto"/>
        <w:ind w:left="270"/>
        <w:jc w:val="both"/>
        <w:rPr>
          <w:ins w:id="13772" w:author="pctikgi012" w:date="2019-09-09T09:37:00Z"/>
        </w:rPr>
      </w:pPr>
      <w:ins w:id="13773" w:author="pctikgi012" w:date="2019-09-09T09:37:00Z">
        <w:r w:rsidRPr="00F24E07">
          <w:rPr>
            <w:b/>
            <w:sz w:val="22"/>
            <w:szCs w:val="22"/>
          </w:rPr>
          <w:t>1.2.</w:t>
        </w:r>
        <w:r>
          <w:t xml:space="preserve"> Taksa për ofrimin e shërbimeve kadastrale të përcaktuara sipas Udhëzimit Administrativ MMPH - Nr. 08/ 2014 për  Tarifat e Shërbimeve për Regjistrimin e të Drejtave të Pronës së Paluajtshme nga Zyrat Kadastrale Komunale; </w:t>
        </w:r>
      </w:ins>
    </w:p>
    <w:p w14:paraId="1C5DF4D2" w14:textId="77777777" w:rsidR="00246B45" w:rsidRPr="00F24E07" w:rsidRDefault="00246B45" w:rsidP="0074675B">
      <w:pPr>
        <w:spacing w:line="360" w:lineRule="auto"/>
        <w:ind w:left="270"/>
        <w:jc w:val="both"/>
        <w:rPr>
          <w:ins w:id="13774" w:author="pctikgi012" w:date="2019-09-09T09:37:00Z"/>
          <w:b/>
          <w:sz w:val="22"/>
          <w:szCs w:val="22"/>
        </w:rPr>
      </w:pPr>
    </w:p>
    <w:p w14:paraId="5B85EF29" w14:textId="77777777" w:rsidR="00246B45" w:rsidRDefault="00246B45" w:rsidP="0074675B">
      <w:pPr>
        <w:spacing w:line="360" w:lineRule="auto"/>
        <w:ind w:left="270"/>
        <w:jc w:val="both"/>
        <w:rPr>
          <w:ins w:id="13775" w:author="pctikgi012" w:date="2019-09-09T09:37:00Z"/>
        </w:rPr>
      </w:pPr>
      <w:ins w:id="13776" w:author="pctikgi012" w:date="2019-09-09T09:37:00Z">
        <w:r w:rsidRPr="00F24E07">
          <w:rPr>
            <w:b/>
            <w:sz w:val="22"/>
            <w:szCs w:val="22"/>
          </w:rPr>
          <w:t>1.3.</w:t>
        </w:r>
        <w:r>
          <w:tab/>
          <w:t xml:space="preserve">Taksa për dhënien e lejes mjedisore  të përcaktuara sipas Udhëzimit Administrativ MMPH - Nr. 01/2017 për Dhënien e Lejes Komunale </w:t>
        </w:r>
      </w:ins>
      <w:ins w:id="13777" w:author="tringa.ahmeti" w:date="2020-02-05T11:56:00Z">
        <w:r w:rsidR="008B0329">
          <w:t>Mjedisore, apo çdo legjislacioni pasues;</w:t>
        </w:r>
      </w:ins>
    </w:p>
    <w:p w14:paraId="3C34CDB0" w14:textId="77777777" w:rsidR="00246B45" w:rsidDel="008B0329" w:rsidRDefault="00246B45" w:rsidP="0074675B">
      <w:pPr>
        <w:spacing w:line="360" w:lineRule="auto"/>
        <w:ind w:left="270"/>
        <w:jc w:val="both"/>
        <w:rPr>
          <w:ins w:id="13778" w:author="pctikgi012" w:date="2019-09-09T09:37:00Z"/>
          <w:del w:id="13779" w:author="tringa.ahmeti" w:date="2020-02-05T11:56:00Z"/>
        </w:rPr>
      </w:pPr>
      <w:ins w:id="13780" w:author="pctikgi012" w:date="2019-09-09T09:37:00Z">
        <w:del w:id="13781" w:author="tringa.ahmeti" w:date="2020-02-05T11:56:00Z">
          <w:r w:rsidDel="008B0329">
            <w:delText>1.4.</w:delText>
          </w:r>
        </w:del>
        <w:r>
          <w:tab/>
        </w:r>
        <w:del w:id="13782" w:author="tringa.ahmeti" w:date="2020-02-05T11:56:00Z">
          <w:r w:rsidDel="008B0329">
            <w:delText>Mjedisore, apo çdo legjislacioni pasues;</w:delText>
          </w:r>
        </w:del>
      </w:ins>
    </w:p>
    <w:p w14:paraId="50C3B1F4" w14:textId="77777777" w:rsidR="00246B45" w:rsidRDefault="00246B45" w:rsidP="0074675B">
      <w:pPr>
        <w:spacing w:line="360" w:lineRule="auto"/>
        <w:ind w:left="270"/>
        <w:jc w:val="both"/>
        <w:rPr>
          <w:ins w:id="13783" w:author="pctikgi012" w:date="2019-09-09T09:37:00Z"/>
        </w:rPr>
      </w:pPr>
    </w:p>
    <w:p w14:paraId="7E8EAF62" w14:textId="77777777" w:rsidR="00246B45" w:rsidRDefault="00246B45" w:rsidP="0074675B">
      <w:pPr>
        <w:spacing w:line="360" w:lineRule="auto"/>
        <w:ind w:left="270"/>
        <w:jc w:val="both"/>
        <w:rPr>
          <w:ins w:id="13784" w:author="pctikgi012" w:date="2019-09-09T09:37:00Z"/>
        </w:rPr>
      </w:pPr>
      <w:ins w:id="13785" w:author="pctikgi012" w:date="2019-09-09T09:37:00Z">
        <w:r w:rsidRPr="00F24E07">
          <w:rPr>
            <w:b/>
            <w:sz w:val="22"/>
            <w:szCs w:val="22"/>
          </w:rPr>
          <w:lastRenderedPageBreak/>
          <w:t>1.4.</w:t>
        </w:r>
        <w:r>
          <w:t xml:space="preserve"> Taksa për shërbimet shëndetësore të përcaktuara sipas Udhëzimit Administrativ Nr. 04/2007 – Mbledhja dhe Shfrytëzimi i Mjeteve nga Bashkë Pagesat e Shfrytëzuesve të Shërbimeve Shëndetësore dhe të Hyrave Vetanake të Institucioneve Shëndetësore apo çdo legjislacioni pasues;</w:t>
        </w:r>
      </w:ins>
    </w:p>
    <w:p w14:paraId="42EB4953" w14:textId="77777777" w:rsidR="00246B45" w:rsidRDefault="00246B45" w:rsidP="0074675B">
      <w:pPr>
        <w:spacing w:line="360" w:lineRule="auto"/>
        <w:ind w:left="270"/>
        <w:jc w:val="both"/>
        <w:rPr>
          <w:ins w:id="13786" w:author="pctikgi012" w:date="2019-09-09T09:37:00Z"/>
        </w:rPr>
      </w:pPr>
    </w:p>
    <w:p w14:paraId="5768BF68" w14:textId="77777777" w:rsidR="00246B45" w:rsidRDefault="00246B45" w:rsidP="0074675B">
      <w:pPr>
        <w:spacing w:line="360" w:lineRule="auto"/>
        <w:ind w:left="270"/>
        <w:jc w:val="both"/>
        <w:rPr>
          <w:ins w:id="13787" w:author="pctikgi012" w:date="2019-09-09T09:37:00Z"/>
        </w:rPr>
      </w:pPr>
      <w:ins w:id="13788" w:author="pctikgi012" w:date="2019-09-09T09:37:00Z">
        <w:r w:rsidRPr="00F24E07">
          <w:rPr>
            <w:b/>
            <w:sz w:val="22"/>
            <w:szCs w:val="22"/>
          </w:rPr>
          <w:t>1.5.</w:t>
        </w:r>
        <w:r>
          <w:t xml:space="preserve"> Taksa për qasje në dokumente publike të përcaktuara sipas Rregullores Nr. 02/2012/MF për Tarifat në Qasje në Dokumente Publike, apo çdo legjislacioni pasues;</w:t>
        </w:r>
      </w:ins>
    </w:p>
    <w:p w14:paraId="6883D2D8" w14:textId="77777777" w:rsidR="00246B45" w:rsidRPr="00F24E07" w:rsidRDefault="00246B45" w:rsidP="0074675B">
      <w:pPr>
        <w:spacing w:line="360" w:lineRule="auto"/>
        <w:ind w:left="270"/>
        <w:jc w:val="both"/>
        <w:rPr>
          <w:ins w:id="13789" w:author="pctikgi012" w:date="2019-09-09T09:37:00Z"/>
          <w:b/>
          <w:sz w:val="22"/>
          <w:szCs w:val="22"/>
        </w:rPr>
      </w:pPr>
    </w:p>
    <w:p w14:paraId="243C8F0C" w14:textId="77777777" w:rsidR="00246B45" w:rsidRDefault="00246B45" w:rsidP="0074675B">
      <w:pPr>
        <w:spacing w:line="360" w:lineRule="auto"/>
        <w:ind w:left="270"/>
        <w:jc w:val="both"/>
        <w:rPr>
          <w:ins w:id="13790" w:author="pctikgi012" w:date="2019-09-09T09:37:00Z"/>
        </w:rPr>
      </w:pPr>
      <w:ins w:id="13791" w:author="pctikgi012" w:date="2019-09-09T09:37:00Z">
        <w:r w:rsidRPr="00F24E07">
          <w:rPr>
            <w:b/>
            <w:sz w:val="22"/>
            <w:szCs w:val="22"/>
          </w:rPr>
          <w:t>1.6.</w:t>
        </w:r>
        <w:r>
          <w:t xml:space="preserve"> Taksa për vijim dhe përfundim të arsimit dhe aftësimit për të rritur të përcaktuara sipas Udhëzimit Administrativ Nr. 11/2011 për Participim të Vijuesve të Arsimit dhe Aftësimit për të Rritur, apo çdo legjislacioni pasues;</w:t>
        </w:r>
      </w:ins>
    </w:p>
    <w:p w14:paraId="42488C63" w14:textId="77777777" w:rsidR="00246B45" w:rsidRPr="00F24E07" w:rsidRDefault="00246B45" w:rsidP="0074675B">
      <w:pPr>
        <w:spacing w:line="360" w:lineRule="auto"/>
        <w:ind w:left="270"/>
        <w:jc w:val="both"/>
        <w:rPr>
          <w:ins w:id="13792" w:author="pctikgi012" w:date="2019-09-09T09:37:00Z"/>
          <w:b/>
        </w:rPr>
      </w:pPr>
    </w:p>
    <w:p w14:paraId="743E8150" w14:textId="77777777" w:rsidR="00246B45" w:rsidRDefault="00246B45" w:rsidP="0074675B">
      <w:pPr>
        <w:spacing w:line="360" w:lineRule="auto"/>
        <w:ind w:left="270"/>
        <w:jc w:val="both"/>
        <w:rPr>
          <w:ins w:id="13793" w:author="pctikgi012" w:date="2019-09-09T09:37:00Z"/>
        </w:rPr>
      </w:pPr>
      <w:ins w:id="13794" w:author="pctikgi012" w:date="2019-09-09T09:37:00Z">
        <w:r w:rsidRPr="00F24E07">
          <w:rPr>
            <w:b/>
            <w:sz w:val="22"/>
            <w:szCs w:val="22"/>
          </w:rPr>
          <w:t>1.7.</w:t>
        </w:r>
        <w:r>
          <w:t xml:space="preserve"> Taksa për shërbimet e ofruara për regjistrim të bizneseve, të përcaktuara sipas Udhëzimit Administrativ (MTI) Nr. 11/2018 për Përcaktimin e Taksave për Shërbimet e Ofruara nga Agjencia për Regjistrimin e Bizneseve, apo çdo legjislacioni pasues;</w:t>
        </w:r>
      </w:ins>
    </w:p>
    <w:p w14:paraId="1CF3C19E" w14:textId="77777777" w:rsidR="00246B45" w:rsidRPr="00F24E07" w:rsidRDefault="00246B45" w:rsidP="0074675B">
      <w:pPr>
        <w:spacing w:line="360" w:lineRule="auto"/>
        <w:ind w:left="270"/>
        <w:jc w:val="both"/>
        <w:rPr>
          <w:ins w:id="13795" w:author="pctikgi012" w:date="2019-09-09T09:37:00Z"/>
          <w:b/>
          <w:sz w:val="22"/>
          <w:szCs w:val="22"/>
        </w:rPr>
      </w:pPr>
    </w:p>
    <w:p w14:paraId="4E577F13" w14:textId="77777777" w:rsidR="00246B45" w:rsidRDefault="00246B45" w:rsidP="0074675B">
      <w:pPr>
        <w:spacing w:line="360" w:lineRule="auto"/>
        <w:ind w:left="270"/>
        <w:jc w:val="both"/>
        <w:rPr>
          <w:ins w:id="13796" w:author="pctikgi012" w:date="2019-09-09T09:37:00Z"/>
        </w:rPr>
      </w:pPr>
      <w:ins w:id="13797" w:author="pctikgi012" w:date="2019-09-09T09:37:00Z">
        <w:r w:rsidRPr="00F24E07">
          <w:rPr>
            <w:b/>
            <w:sz w:val="22"/>
            <w:szCs w:val="22"/>
          </w:rPr>
          <w:t>1.8.</w:t>
        </w:r>
        <w:r>
          <w:t xml:space="preserve"> Taksa për lëshimin e dokumentacionit arsimor dublikatë, të përcaktuar sipas Udhëzimit Administrativ 03/2013 – Lëshimi i Dokumenteve Dublikatë nga Institucionet Edukativo – Arsimore dhe Universitare, apo çdo legjislacioni pasues; dhe</w:t>
        </w:r>
      </w:ins>
    </w:p>
    <w:p w14:paraId="0DB2C9FB" w14:textId="77777777" w:rsidR="00246B45" w:rsidRPr="004042E4" w:rsidRDefault="00246B45" w:rsidP="0074675B">
      <w:pPr>
        <w:spacing w:line="360" w:lineRule="auto"/>
        <w:ind w:left="270"/>
        <w:jc w:val="both"/>
        <w:rPr>
          <w:ins w:id="13798" w:author="pctikgi012" w:date="2019-09-09T09:37:00Z"/>
          <w:b/>
          <w:sz w:val="22"/>
          <w:szCs w:val="22"/>
        </w:rPr>
      </w:pPr>
    </w:p>
    <w:p w14:paraId="1EFB6000" w14:textId="77777777" w:rsidR="00246B45" w:rsidRDefault="00246B45" w:rsidP="0074675B">
      <w:pPr>
        <w:spacing w:line="360" w:lineRule="auto"/>
        <w:ind w:left="270"/>
        <w:jc w:val="both"/>
        <w:rPr>
          <w:ins w:id="13799" w:author="pctikgi012" w:date="2019-09-09T09:37:00Z"/>
        </w:rPr>
      </w:pPr>
      <w:ins w:id="13800" w:author="pctikgi012" w:date="2019-09-09T09:37:00Z">
        <w:r w:rsidRPr="004042E4">
          <w:rPr>
            <w:b/>
            <w:sz w:val="22"/>
            <w:szCs w:val="22"/>
          </w:rPr>
          <w:t>1.9.</w:t>
        </w:r>
        <w:r>
          <w:t xml:space="preserve"> Taksa për shfrytëzimin e kullosave  të përcaktuar sipas Udhëzimit Administrativ MA-NR. 09/2007 për Shfrytëzimin e Kullosave.</w:t>
        </w:r>
      </w:ins>
    </w:p>
    <w:p w14:paraId="2C9EB439" w14:textId="77777777" w:rsidR="00246B45" w:rsidRDefault="00246B45" w:rsidP="00246B45">
      <w:pPr>
        <w:spacing w:line="360" w:lineRule="auto"/>
        <w:jc w:val="both"/>
        <w:rPr>
          <w:ins w:id="13801" w:author="pctikgi012" w:date="2019-09-09T09:37:00Z"/>
        </w:rPr>
      </w:pPr>
    </w:p>
    <w:p w14:paraId="5F74A87A" w14:textId="77777777" w:rsidR="00794637" w:rsidRDefault="00246B45">
      <w:pPr>
        <w:pStyle w:val="ListParagraph"/>
        <w:numPr>
          <w:ilvl w:val="0"/>
          <w:numId w:val="5"/>
        </w:numPr>
        <w:spacing w:line="360" w:lineRule="auto"/>
        <w:jc w:val="both"/>
        <w:rPr>
          <w:ins w:id="13802" w:author="pctikgi012" w:date="2019-09-09T10:35:00Z"/>
          <w:del w:id="13803" w:author="tringa.ahmeti" w:date="2019-09-10T10:48:00Z"/>
        </w:rPr>
        <w:pPrChange w:id="13804" w:author="pctikgi012" w:date="2019-09-09T10:35:00Z">
          <w:pPr>
            <w:ind w:left="288"/>
            <w:jc w:val="both"/>
          </w:pPr>
        </w:pPrChange>
      </w:pPr>
      <w:ins w:id="13805" w:author="pctikgi012" w:date="2019-09-09T09:37:00Z">
        <w:r>
          <w:t>Çdo akt normativ tjetër i Qeverisë së Republikës së Kosovës apo ndonjë agjencie të pavarur që miratohet pas hyrjes në fuqi të kësaj Rregulloreje që parasheh taksa qendrore, zbatohet nga Komuna, pa pasur nevojë që kjo Rregullore të ndrysho</w:t>
        </w:r>
        <w:del w:id="13806" w:author="tringa.ahmeti" w:date="2019-09-10T10:48:00Z">
          <w:r w:rsidDel="001140C8">
            <w:delText>jë.</w:delText>
          </w:r>
        </w:del>
      </w:ins>
    </w:p>
    <w:p w14:paraId="19702BE3" w14:textId="77777777" w:rsidR="00794637" w:rsidRDefault="00794637">
      <w:pPr>
        <w:pStyle w:val="ListParagraph"/>
        <w:numPr>
          <w:ilvl w:val="0"/>
          <w:numId w:val="5"/>
        </w:numPr>
        <w:spacing w:line="360" w:lineRule="auto"/>
        <w:jc w:val="both"/>
        <w:rPr>
          <w:ins w:id="13807" w:author="pctikgi012" w:date="2019-09-09T10:35:00Z"/>
          <w:del w:id="13808" w:author="tringa.ahmeti" w:date="2019-09-10T10:48:00Z"/>
        </w:rPr>
        <w:pPrChange w:id="13809" w:author="pctikgi012" w:date="2019-09-09T10:35:00Z">
          <w:pPr>
            <w:ind w:left="288"/>
            <w:jc w:val="both"/>
          </w:pPr>
        </w:pPrChange>
      </w:pPr>
    </w:p>
    <w:p w14:paraId="7F505597" w14:textId="77777777" w:rsidR="00794637" w:rsidRDefault="00794637">
      <w:pPr>
        <w:pStyle w:val="ListParagraph"/>
        <w:rPr>
          <w:ins w:id="13810" w:author="pctikgi012" w:date="2019-09-09T10:35:00Z"/>
          <w:del w:id="13811" w:author="tringa.ahmeti" w:date="2019-09-10T10:47:00Z"/>
        </w:rPr>
        <w:pPrChange w:id="13812" w:author="tringa.ahmeti" w:date="2019-09-10T10:48:00Z">
          <w:pPr>
            <w:ind w:left="288"/>
            <w:jc w:val="both"/>
          </w:pPr>
        </w:pPrChange>
      </w:pPr>
    </w:p>
    <w:p w14:paraId="47F06F8D" w14:textId="77777777" w:rsidR="00794637" w:rsidRPr="00794637" w:rsidRDefault="00794637">
      <w:pPr>
        <w:pStyle w:val="ListParagraph"/>
        <w:numPr>
          <w:ilvl w:val="0"/>
          <w:numId w:val="5"/>
        </w:numPr>
        <w:spacing w:line="360" w:lineRule="auto"/>
        <w:jc w:val="both"/>
        <w:rPr>
          <w:ins w:id="13813" w:author="tringa.ahmeti" w:date="2019-08-21T14:31:00Z"/>
          <w:rPrChange w:id="13814" w:author="tringa.ahmeti" w:date="2019-09-06T10:13:00Z">
            <w:rPr>
              <w:ins w:id="13815" w:author="tringa.ahmeti" w:date="2019-08-21T14:31:00Z"/>
              <w:color w:val="FF0000"/>
            </w:rPr>
          </w:rPrChange>
        </w:rPr>
        <w:pPrChange w:id="13816" w:author="tringa.ahmeti" w:date="2019-09-10T10:48:00Z">
          <w:pPr>
            <w:ind w:left="288"/>
            <w:jc w:val="both"/>
          </w:pPr>
        </w:pPrChange>
      </w:pPr>
    </w:p>
    <w:p w14:paraId="6DF44B10" w14:textId="690DEBD6" w:rsidR="00794637" w:rsidRDefault="00794637">
      <w:pPr>
        <w:shd w:val="clear" w:color="auto" w:fill="FFFFFF"/>
        <w:spacing w:line="360" w:lineRule="auto"/>
        <w:jc w:val="center"/>
        <w:outlineLvl w:val="0"/>
        <w:rPr>
          <w:b/>
          <w:bCs/>
          <w:sz w:val="22"/>
          <w:szCs w:val="22"/>
        </w:rPr>
      </w:pPr>
    </w:p>
    <w:p w14:paraId="561D591E" w14:textId="46462496" w:rsidR="00571A2A" w:rsidRDefault="00571A2A">
      <w:pPr>
        <w:shd w:val="clear" w:color="auto" w:fill="FFFFFF"/>
        <w:spacing w:line="360" w:lineRule="auto"/>
        <w:jc w:val="center"/>
        <w:outlineLvl w:val="0"/>
        <w:rPr>
          <w:b/>
          <w:bCs/>
          <w:sz w:val="22"/>
          <w:szCs w:val="22"/>
        </w:rPr>
      </w:pPr>
    </w:p>
    <w:p w14:paraId="0BF66B1C" w14:textId="58F3A8B4" w:rsidR="00571A2A" w:rsidRDefault="00571A2A">
      <w:pPr>
        <w:shd w:val="clear" w:color="auto" w:fill="FFFFFF"/>
        <w:spacing w:line="360" w:lineRule="auto"/>
        <w:jc w:val="center"/>
        <w:outlineLvl w:val="0"/>
        <w:rPr>
          <w:b/>
          <w:bCs/>
          <w:sz w:val="22"/>
          <w:szCs w:val="22"/>
        </w:rPr>
      </w:pPr>
    </w:p>
    <w:p w14:paraId="169BE220" w14:textId="134847CB" w:rsidR="00571A2A" w:rsidRDefault="00571A2A">
      <w:pPr>
        <w:shd w:val="clear" w:color="auto" w:fill="FFFFFF"/>
        <w:spacing w:line="360" w:lineRule="auto"/>
        <w:jc w:val="center"/>
        <w:outlineLvl w:val="0"/>
        <w:rPr>
          <w:b/>
          <w:bCs/>
          <w:sz w:val="22"/>
          <w:szCs w:val="22"/>
        </w:rPr>
      </w:pPr>
    </w:p>
    <w:p w14:paraId="56F6EB1F" w14:textId="1D95EFDA" w:rsidR="00571A2A" w:rsidRDefault="00571A2A">
      <w:pPr>
        <w:shd w:val="clear" w:color="auto" w:fill="FFFFFF"/>
        <w:spacing w:line="360" w:lineRule="auto"/>
        <w:jc w:val="center"/>
        <w:outlineLvl w:val="0"/>
        <w:rPr>
          <w:b/>
          <w:bCs/>
          <w:sz w:val="22"/>
          <w:szCs w:val="22"/>
        </w:rPr>
      </w:pPr>
    </w:p>
    <w:p w14:paraId="1C1F31D3" w14:textId="73FFE352" w:rsidR="00571A2A" w:rsidRDefault="00571A2A">
      <w:pPr>
        <w:shd w:val="clear" w:color="auto" w:fill="FFFFFF"/>
        <w:spacing w:line="360" w:lineRule="auto"/>
        <w:jc w:val="center"/>
        <w:outlineLvl w:val="0"/>
        <w:rPr>
          <w:b/>
          <w:bCs/>
          <w:sz w:val="22"/>
          <w:szCs w:val="22"/>
        </w:rPr>
      </w:pPr>
    </w:p>
    <w:p w14:paraId="3AC0B7DA" w14:textId="06002842" w:rsidR="00571A2A" w:rsidRDefault="00571A2A">
      <w:pPr>
        <w:shd w:val="clear" w:color="auto" w:fill="FFFFFF"/>
        <w:spacing w:line="360" w:lineRule="auto"/>
        <w:jc w:val="center"/>
        <w:outlineLvl w:val="0"/>
        <w:rPr>
          <w:b/>
          <w:bCs/>
          <w:sz w:val="22"/>
          <w:szCs w:val="22"/>
        </w:rPr>
      </w:pPr>
    </w:p>
    <w:p w14:paraId="4F151855" w14:textId="77777777" w:rsidR="00571A2A" w:rsidRDefault="00571A2A">
      <w:pPr>
        <w:shd w:val="clear" w:color="auto" w:fill="FFFFFF"/>
        <w:spacing w:line="360" w:lineRule="auto"/>
        <w:jc w:val="center"/>
        <w:outlineLvl w:val="0"/>
        <w:rPr>
          <w:b/>
          <w:bCs/>
          <w:sz w:val="22"/>
          <w:szCs w:val="22"/>
        </w:rPr>
      </w:pPr>
    </w:p>
    <w:p w14:paraId="4FF092A8" w14:textId="77777777" w:rsidR="00175C14" w:rsidRDefault="00175C14">
      <w:pPr>
        <w:shd w:val="clear" w:color="auto" w:fill="FFFFFF"/>
        <w:spacing w:line="360" w:lineRule="auto"/>
        <w:jc w:val="center"/>
        <w:rPr>
          <w:ins w:id="13817" w:author="tringa.ahmeti" w:date="2019-04-23T13:43:00Z"/>
          <w:del w:id="13818" w:author="Sadri Arifi" w:date="2019-06-05T10:24:00Z"/>
          <w:b/>
          <w:bCs/>
          <w:sz w:val="22"/>
          <w:szCs w:val="22"/>
        </w:rPr>
        <w:pPrChange w:id="13819" w:author="tringa.ahmeti" w:date="2019-09-06T15:46:00Z">
          <w:pPr>
            <w:shd w:val="clear" w:color="auto" w:fill="FFFFFF"/>
            <w:jc w:val="center"/>
          </w:pPr>
        </w:pPrChange>
      </w:pPr>
    </w:p>
    <w:p w14:paraId="5B371BF5" w14:textId="77777777" w:rsidR="00794637" w:rsidRPr="00794637" w:rsidRDefault="00794637">
      <w:pPr>
        <w:shd w:val="clear" w:color="auto" w:fill="FFFFFF"/>
        <w:spacing w:line="360" w:lineRule="auto"/>
        <w:jc w:val="center"/>
        <w:outlineLvl w:val="0"/>
        <w:rPr>
          <w:del w:id="13820" w:author="hevzi.matoshi" w:date="2017-01-13T10:39:00Z"/>
          <w:b/>
          <w:bCs/>
          <w:sz w:val="22"/>
          <w:szCs w:val="22"/>
          <w:rPrChange w:id="13821" w:author="tringa.ahmeti" w:date="2019-09-06T10:13:00Z">
            <w:rPr>
              <w:del w:id="13822" w:author="hevzi.matoshi" w:date="2017-01-13T10:39:00Z"/>
              <w:bCs/>
              <w:sz w:val="22"/>
              <w:szCs w:val="22"/>
            </w:rPr>
          </w:rPrChange>
        </w:rPr>
        <w:pPrChange w:id="13823" w:author="tringa.ahmeti" w:date="2019-09-06T15:46:00Z">
          <w:pPr>
            <w:shd w:val="clear" w:color="auto" w:fill="FFFFFF"/>
            <w:outlineLvl w:val="0"/>
          </w:pPr>
        </w:pPrChange>
      </w:pPr>
      <w:del w:id="13824" w:author="hevzi.matoshi" w:date="2017-01-13T10:39:00Z">
        <w:r w:rsidRPr="00794637">
          <w:rPr>
            <w:b/>
            <w:bCs/>
            <w:sz w:val="22"/>
            <w:szCs w:val="22"/>
            <w:rPrChange w:id="13825" w:author="tringa.ahmeti" w:date="2019-09-06T10:13:00Z">
              <w:rPr>
                <w:bCs/>
                <w:sz w:val="22"/>
                <w:szCs w:val="22"/>
              </w:rPr>
            </w:rPrChange>
          </w:rPr>
          <w:delText>Gjobat për shkeljen e rregulloreve lokale</w:delText>
        </w:r>
      </w:del>
    </w:p>
    <w:p w14:paraId="6C38798A" w14:textId="77777777" w:rsidR="00794637" w:rsidRDefault="00794637">
      <w:pPr>
        <w:shd w:val="clear" w:color="auto" w:fill="FFFFFF"/>
        <w:spacing w:line="360" w:lineRule="auto"/>
        <w:jc w:val="center"/>
        <w:rPr>
          <w:del w:id="13826" w:author="Sadri Arifi" w:date="2019-06-05T10:24:00Z"/>
          <w:bCs/>
          <w:sz w:val="22"/>
          <w:szCs w:val="22"/>
        </w:rPr>
        <w:pPrChange w:id="13827" w:author="tringa.ahmeti" w:date="2019-09-06T15:46:00Z">
          <w:pPr>
            <w:shd w:val="clear" w:color="auto" w:fill="FFFFFF"/>
            <w:jc w:val="center"/>
          </w:pPr>
        </w:pPrChange>
      </w:pPr>
    </w:p>
    <w:p w14:paraId="4D9BA6C8" w14:textId="77777777" w:rsidR="00794637" w:rsidRDefault="00794637">
      <w:pPr>
        <w:shd w:val="clear" w:color="auto" w:fill="FFFFFF"/>
        <w:spacing w:line="360" w:lineRule="auto"/>
        <w:jc w:val="center"/>
        <w:outlineLvl w:val="0"/>
        <w:rPr>
          <w:ins w:id="13828" w:author="hevzi.matoshi" w:date="2017-01-13T10:39:00Z"/>
          <w:del w:id="13829" w:author="tringa.ahmeti" w:date="2019-07-16T11:02:00Z"/>
          <w:b/>
          <w:bCs/>
          <w:sz w:val="22"/>
          <w:szCs w:val="22"/>
        </w:rPr>
        <w:pPrChange w:id="13830" w:author="tringa.ahmeti" w:date="2019-09-06T15:46:00Z">
          <w:pPr>
            <w:shd w:val="clear" w:color="auto" w:fill="FFFFFF"/>
            <w:outlineLvl w:val="0"/>
          </w:pPr>
        </w:pPrChange>
      </w:pPr>
      <w:r w:rsidRPr="00794637">
        <w:rPr>
          <w:b/>
          <w:bCs/>
          <w:sz w:val="22"/>
          <w:szCs w:val="22"/>
          <w:rPrChange w:id="13831" w:author="tringa.ahmeti" w:date="2019-09-06T10:13:00Z">
            <w:rPr>
              <w:bCs/>
              <w:sz w:val="22"/>
              <w:szCs w:val="22"/>
            </w:rPr>
          </w:rPrChange>
        </w:rPr>
        <w:t xml:space="preserve">Neni </w:t>
      </w:r>
      <w:ins w:id="13832" w:author="tringa.ahmeti" w:date="2020-01-10T14:01:00Z">
        <w:r w:rsidR="0039195C">
          <w:rPr>
            <w:b/>
            <w:bCs/>
            <w:sz w:val="22"/>
            <w:szCs w:val="22"/>
          </w:rPr>
          <w:t>33</w:t>
        </w:r>
      </w:ins>
      <w:del w:id="13833" w:author="tringa.ahmeti" w:date="2019-08-01T10:24:00Z">
        <w:r w:rsidRPr="00794637">
          <w:rPr>
            <w:b/>
            <w:bCs/>
            <w:sz w:val="22"/>
            <w:szCs w:val="22"/>
            <w:rPrChange w:id="13834" w:author="tringa.ahmeti" w:date="2019-09-06T10:13:00Z">
              <w:rPr>
                <w:bCs/>
                <w:sz w:val="22"/>
                <w:szCs w:val="22"/>
              </w:rPr>
            </w:rPrChange>
          </w:rPr>
          <w:delText>1</w:delText>
        </w:r>
      </w:del>
      <w:del w:id="13835" w:author="tringa.ahmeti" w:date="2019-05-02T10:32:00Z">
        <w:r w:rsidRPr="00794637">
          <w:rPr>
            <w:b/>
            <w:bCs/>
            <w:sz w:val="22"/>
            <w:szCs w:val="22"/>
            <w:rPrChange w:id="13836" w:author="tringa.ahmeti" w:date="2019-09-06T10:13:00Z">
              <w:rPr>
                <w:bCs/>
                <w:sz w:val="22"/>
                <w:szCs w:val="22"/>
              </w:rPr>
            </w:rPrChange>
          </w:rPr>
          <w:delText>2</w:delText>
        </w:r>
      </w:del>
      <w:ins w:id="13837" w:author="hevzi.matoshi" w:date="2017-01-13T10:39:00Z">
        <w:del w:id="13838" w:author="tringa.ahmeti" w:date="2019-07-16T11:02:00Z">
          <w:r w:rsidR="00383BB9" w:rsidRPr="00BC6003" w:rsidDel="00543C76">
            <w:rPr>
              <w:b/>
              <w:bCs/>
              <w:sz w:val="22"/>
              <w:szCs w:val="22"/>
            </w:rPr>
            <w:delText xml:space="preserve">Gjobat për </w:delText>
          </w:r>
        </w:del>
        <w:del w:id="13839" w:author="tringa.ahmeti" w:date="2019-04-23T13:58:00Z">
          <w:r w:rsidR="007C69B3">
            <w:rPr>
              <w:b/>
              <w:bCs/>
              <w:sz w:val="22"/>
              <w:szCs w:val="22"/>
            </w:rPr>
            <w:delText>shkeljen e</w:delText>
          </w:r>
        </w:del>
        <w:del w:id="13840" w:author="tringa.ahmeti" w:date="2019-07-16T11:02:00Z">
          <w:r w:rsidR="007C69B3">
            <w:rPr>
              <w:b/>
              <w:bCs/>
              <w:sz w:val="22"/>
              <w:szCs w:val="22"/>
            </w:rPr>
            <w:delText xml:space="preserve"> rregullore</w:delText>
          </w:r>
        </w:del>
        <w:del w:id="13841" w:author="tringa.ahmeti" w:date="2019-04-23T13:57:00Z">
          <w:r w:rsidR="007C69B3">
            <w:rPr>
              <w:b/>
              <w:bCs/>
              <w:sz w:val="22"/>
              <w:szCs w:val="22"/>
            </w:rPr>
            <w:delText>ve lokale</w:delText>
          </w:r>
        </w:del>
      </w:ins>
    </w:p>
    <w:p w14:paraId="675A260A" w14:textId="77777777" w:rsidR="00794637" w:rsidRDefault="00794637">
      <w:pPr>
        <w:shd w:val="clear" w:color="auto" w:fill="FFFFFF"/>
        <w:spacing w:line="360" w:lineRule="auto"/>
        <w:jc w:val="center"/>
        <w:rPr>
          <w:del w:id="13842" w:author="tringa.ahmeti" w:date="2019-07-16T11:02:00Z"/>
          <w:bCs/>
          <w:sz w:val="22"/>
          <w:szCs w:val="22"/>
        </w:rPr>
        <w:pPrChange w:id="13843" w:author="tringa.ahmeti" w:date="2019-09-06T15:46:00Z">
          <w:pPr>
            <w:shd w:val="clear" w:color="auto" w:fill="FFFFFF"/>
            <w:jc w:val="center"/>
          </w:pPr>
        </w:pPrChange>
      </w:pPr>
    </w:p>
    <w:p w14:paraId="0872303E" w14:textId="77777777" w:rsidR="00794637" w:rsidRDefault="007C69B3">
      <w:pPr>
        <w:numPr>
          <w:ilvl w:val="0"/>
          <w:numId w:val="10"/>
        </w:numPr>
        <w:shd w:val="clear" w:color="auto" w:fill="FFFFFF"/>
        <w:spacing w:line="360" w:lineRule="auto"/>
        <w:jc w:val="center"/>
        <w:rPr>
          <w:del w:id="13844" w:author="tringa.ahmeti" w:date="2019-05-08T09:56:00Z"/>
          <w:bCs/>
          <w:sz w:val="22"/>
          <w:szCs w:val="22"/>
        </w:rPr>
        <w:pPrChange w:id="13845" w:author="tringa.ahmeti" w:date="2019-09-06T15:46:00Z">
          <w:pPr>
            <w:numPr>
              <w:numId w:val="10"/>
            </w:numPr>
            <w:shd w:val="clear" w:color="auto" w:fill="FFFFFF"/>
            <w:ind w:left="360" w:hanging="360"/>
            <w:jc w:val="both"/>
          </w:pPr>
        </w:pPrChange>
      </w:pPr>
      <w:del w:id="13846" w:author="tringa.ahmeti" w:date="2019-05-08T09:56:00Z">
        <w:r>
          <w:rPr>
            <w:bCs/>
            <w:sz w:val="22"/>
            <w:szCs w:val="22"/>
          </w:rPr>
          <w:delText>Kjo rregullore</w:delText>
        </w:r>
      </w:del>
      <w:del w:id="13847" w:author="tringa.ahmeti" w:date="2019-05-03T10:59:00Z">
        <w:r>
          <w:rPr>
            <w:bCs/>
            <w:sz w:val="22"/>
            <w:szCs w:val="22"/>
          </w:rPr>
          <w:delText xml:space="preserve"> dhe rregulloret tjera komunale, të</w:delText>
        </w:r>
      </w:del>
      <w:del w:id="13848" w:author="tringa.ahmeti" w:date="2019-05-08T09:56:00Z">
        <w:r>
          <w:rPr>
            <w:bCs/>
            <w:sz w:val="22"/>
            <w:szCs w:val="22"/>
          </w:rPr>
          <w:delText xml:space="preserve"> miratuara nga Kuvendi i Komunës së Gjilanit, </w:delText>
        </w:r>
      </w:del>
      <w:del w:id="13849" w:author="tringa.ahmeti" w:date="2019-05-03T11:00:00Z">
        <w:r>
          <w:rPr>
            <w:bCs/>
            <w:sz w:val="22"/>
            <w:szCs w:val="22"/>
          </w:rPr>
          <w:delText>përmbajnë</w:delText>
        </w:r>
      </w:del>
      <w:del w:id="13850" w:author="tringa.ahmeti" w:date="2019-05-08T09:56:00Z">
        <w:r>
          <w:rPr>
            <w:bCs/>
            <w:sz w:val="22"/>
            <w:szCs w:val="22"/>
          </w:rPr>
          <w:delText xml:space="preserve"> dispozitat</w:delText>
        </w:r>
      </w:del>
      <w:del w:id="13851" w:author="tringa.ahmeti" w:date="2019-05-03T11:00:00Z">
        <w:r>
          <w:rPr>
            <w:bCs/>
            <w:sz w:val="22"/>
            <w:szCs w:val="22"/>
          </w:rPr>
          <w:delText xml:space="preserve"> </w:delText>
        </w:r>
      </w:del>
      <w:del w:id="13852" w:author="tringa.ahmeti" w:date="2019-05-08T09:56:00Z">
        <w:r>
          <w:rPr>
            <w:bCs/>
            <w:sz w:val="22"/>
            <w:szCs w:val="22"/>
          </w:rPr>
          <w:delText>ndëshkuese për shkeljen e dispozitave.</w:delText>
        </w:r>
      </w:del>
    </w:p>
    <w:p w14:paraId="1FB16F80" w14:textId="77777777" w:rsidR="00794637" w:rsidRDefault="007C69B3">
      <w:pPr>
        <w:numPr>
          <w:ilvl w:val="0"/>
          <w:numId w:val="10"/>
        </w:numPr>
        <w:shd w:val="clear" w:color="auto" w:fill="FFFFFF"/>
        <w:spacing w:line="360" w:lineRule="auto"/>
        <w:jc w:val="center"/>
        <w:rPr>
          <w:del w:id="13853" w:author="tringa.ahmeti" w:date="2019-05-08T09:56:00Z"/>
          <w:bCs/>
          <w:sz w:val="22"/>
          <w:szCs w:val="22"/>
        </w:rPr>
        <w:pPrChange w:id="13854" w:author="tringa.ahmeti" w:date="2019-09-06T15:46:00Z">
          <w:pPr>
            <w:numPr>
              <w:numId w:val="10"/>
            </w:numPr>
            <w:shd w:val="clear" w:color="auto" w:fill="FFFFFF"/>
            <w:ind w:left="360" w:hanging="360"/>
            <w:jc w:val="both"/>
          </w:pPr>
        </w:pPrChange>
      </w:pPr>
      <w:del w:id="13855" w:author="tringa.ahmeti" w:date="2019-05-08T09:56:00Z">
        <w:r>
          <w:rPr>
            <w:bCs/>
            <w:sz w:val="22"/>
            <w:szCs w:val="22"/>
          </w:rPr>
          <w:delText xml:space="preserve"> Lartësitë e gjobave janë të bazuara në disproporcion me shkeljet e dispozitave të rregullore</w:delText>
        </w:r>
      </w:del>
      <w:del w:id="13856" w:author="tringa.ahmeti" w:date="2019-05-03T11:01:00Z">
        <w:r>
          <w:rPr>
            <w:bCs/>
            <w:sz w:val="22"/>
            <w:szCs w:val="22"/>
          </w:rPr>
          <w:delText>ve</w:delText>
        </w:r>
      </w:del>
      <w:del w:id="13857" w:author="tringa.ahmeti" w:date="2019-05-08T09:56:00Z">
        <w:r>
          <w:rPr>
            <w:bCs/>
            <w:sz w:val="22"/>
            <w:szCs w:val="22"/>
          </w:rPr>
          <w:delText xml:space="preserve"> komunale.</w:delText>
        </w:r>
      </w:del>
    </w:p>
    <w:p w14:paraId="750F4515" w14:textId="77777777" w:rsidR="00794637" w:rsidRDefault="007C69B3">
      <w:pPr>
        <w:numPr>
          <w:ilvl w:val="0"/>
          <w:numId w:val="10"/>
        </w:numPr>
        <w:shd w:val="clear" w:color="auto" w:fill="FFFFFF"/>
        <w:spacing w:line="360" w:lineRule="auto"/>
        <w:jc w:val="center"/>
        <w:rPr>
          <w:del w:id="13858" w:author="tringa.ahmeti" w:date="2019-07-16T11:02:00Z"/>
          <w:bCs/>
          <w:sz w:val="22"/>
          <w:szCs w:val="22"/>
        </w:rPr>
        <w:pPrChange w:id="13859" w:author="tringa.ahmeti" w:date="2019-09-06T15:46:00Z">
          <w:pPr>
            <w:numPr>
              <w:numId w:val="10"/>
            </w:numPr>
            <w:shd w:val="clear" w:color="auto" w:fill="FFFFFF"/>
            <w:ind w:left="360" w:hanging="360"/>
            <w:jc w:val="both"/>
          </w:pPr>
        </w:pPrChange>
      </w:pPr>
      <w:del w:id="13860" w:author="tringa.ahmeti" w:date="2019-07-16T11:02:00Z">
        <w:r>
          <w:rPr>
            <w:bCs/>
            <w:sz w:val="22"/>
            <w:szCs w:val="22"/>
          </w:rPr>
          <w:delText>Të gjitha subjektet të cilët nuk i përgjigjen pagesës së tarifave dhe ngarkesave komunale të parapara me këtë Rregullore, do të kërkohet ekzekutimi i dhunshëm nëpërmes Gjykatës kompetente.</w:delText>
        </w:r>
      </w:del>
    </w:p>
    <w:p w14:paraId="65DA30AF" w14:textId="77777777" w:rsidR="00794637" w:rsidRDefault="00794637">
      <w:pPr>
        <w:shd w:val="clear" w:color="auto" w:fill="FFFFFF"/>
        <w:spacing w:line="360" w:lineRule="auto"/>
        <w:jc w:val="center"/>
        <w:rPr>
          <w:ins w:id="13861" w:author="hevzi.matoshi" w:date="2015-01-06T15:26:00Z"/>
          <w:del w:id="13862" w:author="tringa.ahmeti" w:date="2019-07-16T11:02:00Z"/>
          <w:bCs/>
          <w:sz w:val="22"/>
          <w:szCs w:val="22"/>
        </w:rPr>
        <w:pPrChange w:id="13863" w:author="tringa.ahmeti" w:date="2019-09-06T15:46:00Z">
          <w:pPr>
            <w:shd w:val="clear" w:color="auto" w:fill="FFFFFF"/>
            <w:jc w:val="both"/>
          </w:pPr>
        </w:pPrChange>
      </w:pPr>
    </w:p>
    <w:p w14:paraId="7E8AA5BA" w14:textId="77777777" w:rsidR="00794637" w:rsidRPr="00794637" w:rsidRDefault="00794637">
      <w:pPr>
        <w:shd w:val="clear" w:color="auto" w:fill="FFFFFF"/>
        <w:spacing w:line="360" w:lineRule="auto"/>
        <w:jc w:val="center"/>
        <w:rPr>
          <w:del w:id="13864" w:author="tringa.ahmeti" w:date="2019-07-16T11:02:00Z"/>
          <w:b/>
          <w:bCs/>
          <w:sz w:val="22"/>
          <w:szCs w:val="22"/>
          <w:rPrChange w:id="13865" w:author="tringa.ahmeti" w:date="2019-09-06T10:13:00Z">
            <w:rPr>
              <w:del w:id="13866" w:author="tringa.ahmeti" w:date="2019-07-16T11:02:00Z"/>
              <w:bCs/>
              <w:sz w:val="22"/>
              <w:szCs w:val="22"/>
            </w:rPr>
          </w:rPrChange>
        </w:rPr>
        <w:pPrChange w:id="13867" w:author="tringa.ahmeti" w:date="2019-09-06T15:46:00Z">
          <w:pPr>
            <w:shd w:val="clear" w:color="auto" w:fill="FFFFFF"/>
            <w:jc w:val="both"/>
          </w:pPr>
        </w:pPrChange>
      </w:pPr>
    </w:p>
    <w:p w14:paraId="2804CFF3" w14:textId="77777777" w:rsidR="00794637" w:rsidRDefault="00EA7F99">
      <w:pPr>
        <w:shd w:val="clear" w:color="auto" w:fill="FFFFFF"/>
        <w:spacing w:line="360" w:lineRule="auto"/>
        <w:jc w:val="center"/>
        <w:outlineLvl w:val="0"/>
        <w:rPr>
          <w:del w:id="13868" w:author="tringa.ahmeti" w:date="2019-07-16T11:02:00Z"/>
          <w:b/>
          <w:bCs/>
          <w:sz w:val="22"/>
          <w:szCs w:val="22"/>
        </w:rPr>
        <w:pPrChange w:id="13869" w:author="tringa.ahmeti" w:date="2019-09-06T15:46:00Z">
          <w:pPr>
            <w:shd w:val="clear" w:color="auto" w:fill="FFFFFF"/>
            <w:outlineLvl w:val="0"/>
          </w:pPr>
        </w:pPrChange>
      </w:pPr>
      <w:del w:id="13870" w:author="tringa.ahmeti" w:date="2019-07-16T11:02:00Z">
        <w:r w:rsidRPr="00BC6003" w:rsidDel="00543C76">
          <w:rPr>
            <w:b/>
            <w:bCs/>
            <w:sz w:val="22"/>
            <w:szCs w:val="22"/>
          </w:rPr>
          <w:delText>II.</w:delText>
        </w:r>
        <w:r w:rsidR="007C69B3">
          <w:rPr>
            <w:b/>
            <w:bCs/>
            <w:sz w:val="22"/>
            <w:szCs w:val="22"/>
          </w:rPr>
          <w:delText xml:space="preserve">  Dispozitat kalimtare dhe të fundit</w:delText>
        </w:r>
      </w:del>
    </w:p>
    <w:p w14:paraId="5BAA6F06" w14:textId="77777777" w:rsidR="00794637" w:rsidRDefault="00794637">
      <w:pPr>
        <w:shd w:val="clear" w:color="auto" w:fill="FFFFFF"/>
        <w:spacing w:line="360" w:lineRule="auto"/>
        <w:jc w:val="center"/>
        <w:outlineLvl w:val="0"/>
        <w:rPr>
          <w:ins w:id="13871" w:author="tringa.ahmeti" w:date="2019-07-16T11:03:00Z"/>
          <w:b/>
          <w:bCs/>
          <w:sz w:val="22"/>
          <w:szCs w:val="22"/>
        </w:rPr>
        <w:pPrChange w:id="13872" w:author="tringa.ahmeti" w:date="2019-09-06T15:46:00Z">
          <w:pPr>
            <w:shd w:val="clear" w:color="auto" w:fill="FFFFFF"/>
            <w:jc w:val="center"/>
            <w:outlineLvl w:val="0"/>
          </w:pPr>
        </w:pPrChange>
      </w:pPr>
    </w:p>
    <w:p w14:paraId="3472198A" w14:textId="77777777" w:rsidR="00794637" w:rsidRPr="00794637" w:rsidRDefault="00794637">
      <w:pPr>
        <w:spacing w:line="360" w:lineRule="auto"/>
        <w:jc w:val="center"/>
        <w:rPr>
          <w:ins w:id="13873" w:author="tringa.ahmeti" w:date="2019-07-16T11:03:00Z"/>
          <w:b/>
          <w:rPrChange w:id="13874" w:author="tringa.ahmeti" w:date="2019-09-06T10:13:00Z">
            <w:rPr>
              <w:ins w:id="13875" w:author="tringa.ahmeti" w:date="2019-07-16T11:03:00Z"/>
              <w:rFonts w:ascii="Book Antiqua" w:hAnsi="Book Antiqua"/>
              <w:b/>
            </w:rPr>
          </w:rPrChange>
        </w:rPr>
        <w:pPrChange w:id="13876" w:author="tringa.ahmeti" w:date="2019-09-06T15:46:00Z">
          <w:pPr>
            <w:jc w:val="center"/>
          </w:pPr>
        </w:pPrChange>
      </w:pPr>
      <w:commentRangeStart w:id="13877"/>
      <w:ins w:id="13878" w:author="tringa.ahmeti" w:date="2019-07-16T11:03:00Z">
        <w:r w:rsidRPr="00794637">
          <w:rPr>
            <w:b/>
            <w:rPrChange w:id="13879" w:author="tringa.ahmeti" w:date="2019-09-06T10:13:00Z">
              <w:rPr>
                <w:rFonts w:ascii="Book Antiqua" w:hAnsi="Book Antiqua"/>
                <w:b/>
              </w:rPr>
            </w:rPrChange>
          </w:rPr>
          <w:t>Shfuqizimi</w:t>
        </w:r>
        <w:commentRangeEnd w:id="13877"/>
        <w:r w:rsidR="00543C76" w:rsidRPr="00BC6003">
          <w:rPr>
            <w:rStyle w:val="CommentReference"/>
          </w:rPr>
          <w:commentReference w:id="13877"/>
        </w:r>
      </w:ins>
    </w:p>
    <w:p w14:paraId="184A8D3D" w14:textId="77777777" w:rsidR="00794637" w:rsidRPr="00794637" w:rsidRDefault="00794637">
      <w:pPr>
        <w:spacing w:line="360" w:lineRule="auto"/>
        <w:rPr>
          <w:ins w:id="13880" w:author="tringa.ahmeti" w:date="2019-07-16T11:03:00Z"/>
          <w:b/>
          <w:rPrChange w:id="13881" w:author="tringa.ahmeti" w:date="2019-09-06T10:13:00Z">
            <w:rPr>
              <w:ins w:id="13882" w:author="tringa.ahmeti" w:date="2019-07-16T11:03:00Z"/>
              <w:rFonts w:ascii="Book Antiqua" w:hAnsi="Book Antiqua"/>
              <w:b/>
            </w:rPr>
          </w:rPrChange>
        </w:rPr>
        <w:pPrChange w:id="13883" w:author="tringa.ahmeti" w:date="2019-09-06T15:46:00Z">
          <w:pPr/>
        </w:pPrChange>
      </w:pPr>
    </w:p>
    <w:p w14:paraId="7F192949" w14:textId="77777777" w:rsidR="00794637" w:rsidRPr="00794637" w:rsidRDefault="00794637">
      <w:pPr>
        <w:spacing w:line="360" w:lineRule="auto"/>
        <w:jc w:val="both"/>
        <w:rPr>
          <w:ins w:id="13884" w:author="tringa.ahmeti" w:date="2019-07-16T11:03:00Z"/>
          <w:del w:id="13885" w:author="pctikgi012" w:date="2019-09-09T09:09:00Z"/>
          <w:rPrChange w:id="13886" w:author="tringa.ahmeti" w:date="2019-09-06T10:13:00Z">
            <w:rPr>
              <w:ins w:id="13887" w:author="tringa.ahmeti" w:date="2019-07-16T11:03:00Z"/>
              <w:del w:id="13888" w:author="pctikgi012" w:date="2019-09-09T09:09:00Z"/>
              <w:rFonts w:ascii="Book Antiqua" w:hAnsi="Book Antiqua"/>
            </w:rPr>
          </w:rPrChange>
        </w:rPr>
        <w:pPrChange w:id="13889" w:author="pctikgi012" w:date="2019-09-09T09:45:00Z">
          <w:pPr>
            <w:jc w:val="both"/>
          </w:pPr>
        </w:pPrChange>
      </w:pPr>
      <w:ins w:id="13890" w:author="tringa.ahmeti" w:date="2019-07-16T11:03:00Z">
        <w:r w:rsidRPr="00794637">
          <w:rPr>
            <w:rPrChange w:id="13891" w:author="tringa.ahmeti" w:date="2019-09-06T10:13:00Z">
              <w:rPr>
                <w:rFonts w:ascii="Book Antiqua" w:hAnsi="Book Antiqua"/>
              </w:rPr>
            </w:rPrChange>
          </w:rPr>
          <w:t>Me hyrjen në fuqi të kësaj Rregulloreje shfuqizohet Rregullorja</w:t>
        </w:r>
      </w:ins>
      <w:ins w:id="13892" w:author="tringa.ahmeti" w:date="2019-07-16T11:04:00Z">
        <w:r w:rsidR="00543C76" w:rsidRPr="00BC6003">
          <w:rPr>
            <w:sz w:val="22"/>
            <w:szCs w:val="22"/>
          </w:rPr>
          <w:t xml:space="preserve">  për Tarifa, Ngarkesa dhe Gjoba Komunale  01. nr. 016-126416 e datës 29.12.2016 si dhe Rregullorja(K. GJ)03/2018 për ndry</w:t>
        </w:r>
        <w:r w:rsidR="007C69B3">
          <w:rPr>
            <w:sz w:val="22"/>
            <w:szCs w:val="22"/>
          </w:rPr>
          <w:t>shimin dhe plotësimin e rregullores për taksa ngarkesa dhe gjoba komunale 01. Nr 016-28471  dt</w:t>
        </w:r>
      </w:ins>
      <w:ins w:id="13893" w:author="tringa.ahmeti" w:date="2019-07-17T09:02:00Z">
        <w:r w:rsidRPr="00794637">
          <w:rPr>
            <w:sz w:val="22"/>
            <w:szCs w:val="22"/>
            <w:rPrChange w:id="13894" w:author="tringa.ahmeti" w:date="2019-09-06T10:13:00Z">
              <w:rPr>
                <w:color w:val="FF0000"/>
                <w:sz w:val="22"/>
                <w:szCs w:val="22"/>
              </w:rPr>
            </w:rPrChange>
          </w:rPr>
          <w:t>.</w:t>
        </w:r>
      </w:ins>
      <w:ins w:id="13895" w:author="tringa.ahmeti" w:date="2019-07-16T11:04:00Z">
        <w:r w:rsidR="00543C76" w:rsidRPr="00BC6003">
          <w:rPr>
            <w:sz w:val="22"/>
            <w:szCs w:val="22"/>
          </w:rPr>
          <w:t xml:space="preserve"> 22.03.2018.</w:t>
        </w:r>
      </w:ins>
      <w:ins w:id="13896" w:author="tringa.ahmeti" w:date="2019-07-16T11:03:00Z">
        <w:r w:rsidRPr="00794637">
          <w:rPr>
            <w:rPrChange w:id="13897" w:author="tringa.ahmeti" w:date="2019-09-06T10:13:00Z">
              <w:rPr>
                <w:rFonts w:ascii="Book Antiqua" w:hAnsi="Book Antiqua"/>
              </w:rPr>
            </w:rPrChange>
          </w:rPr>
          <w:t xml:space="preserve"> </w:t>
        </w:r>
      </w:ins>
    </w:p>
    <w:p w14:paraId="0351C458" w14:textId="77777777" w:rsidR="00794637" w:rsidRDefault="00794637">
      <w:pPr>
        <w:spacing w:line="360" w:lineRule="auto"/>
        <w:jc w:val="both"/>
        <w:rPr>
          <w:ins w:id="13898" w:author="pctikgi012" w:date="2019-09-09T09:09:00Z"/>
          <w:b/>
        </w:rPr>
        <w:pPrChange w:id="13899" w:author="pctikgi012" w:date="2019-09-09T09:45:00Z">
          <w:pPr/>
        </w:pPrChange>
      </w:pPr>
    </w:p>
    <w:p w14:paraId="72E609F4" w14:textId="77777777" w:rsidR="00794637" w:rsidRPr="00794637" w:rsidRDefault="00794637">
      <w:pPr>
        <w:spacing w:line="360" w:lineRule="auto"/>
        <w:jc w:val="both"/>
        <w:rPr>
          <w:ins w:id="13900" w:author="tringa.ahmeti" w:date="2019-07-16T11:03:00Z"/>
          <w:b/>
          <w:rPrChange w:id="13901" w:author="tringa.ahmeti" w:date="2019-09-06T10:13:00Z">
            <w:rPr>
              <w:ins w:id="13902" w:author="tringa.ahmeti" w:date="2019-07-16T11:03:00Z"/>
              <w:rFonts w:ascii="Book Antiqua" w:hAnsi="Book Antiqua"/>
              <w:b/>
            </w:rPr>
          </w:rPrChange>
        </w:rPr>
        <w:pPrChange w:id="13903" w:author="pctikgi012" w:date="2019-09-09T09:09:00Z">
          <w:pPr/>
        </w:pPrChange>
      </w:pPr>
    </w:p>
    <w:p w14:paraId="7E18D95D" w14:textId="77777777" w:rsidR="00794637" w:rsidRPr="00794637" w:rsidRDefault="00794637">
      <w:pPr>
        <w:spacing w:line="360" w:lineRule="auto"/>
        <w:jc w:val="center"/>
        <w:rPr>
          <w:ins w:id="13904" w:author="tringa.ahmeti" w:date="2019-07-16T11:03:00Z"/>
          <w:b/>
          <w:rPrChange w:id="13905" w:author="tringa.ahmeti" w:date="2019-09-06T10:13:00Z">
            <w:rPr>
              <w:ins w:id="13906" w:author="tringa.ahmeti" w:date="2019-07-16T11:03:00Z"/>
              <w:rFonts w:ascii="Book Antiqua" w:hAnsi="Book Antiqua"/>
              <w:b/>
            </w:rPr>
          </w:rPrChange>
        </w:rPr>
        <w:pPrChange w:id="13907" w:author="tringa.ahmeti" w:date="2019-09-06T15:46:00Z">
          <w:pPr>
            <w:jc w:val="center"/>
          </w:pPr>
        </w:pPrChange>
      </w:pPr>
      <w:ins w:id="13908" w:author="tringa.ahmeti" w:date="2019-07-16T11:03:00Z">
        <w:r w:rsidRPr="00794637">
          <w:rPr>
            <w:b/>
            <w:rPrChange w:id="13909" w:author="tringa.ahmeti" w:date="2019-09-06T10:13:00Z">
              <w:rPr>
                <w:b/>
                <w:color w:val="FF0000"/>
              </w:rPr>
            </w:rPrChange>
          </w:rPr>
          <w:t xml:space="preserve">Neni </w:t>
        </w:r>
      </w:ins>
      <w:ins w:id="13910" w:author="tringa.ahmeti" w:date="2020-01-10T14:01:00Z">
        <w:r w:rsidR="0039195C">
          <w:rPr>
            <w:b/>
          </w:rPr>
          <w:t>34</w:t>
        </w:r>
      </w:ins>
    </w:p>
    <w:p w14:paraId="1A57C225" w14:textId="77777777" w:rsidR="00794637" w:rsidRPr="00794637" w:rsidRDefault="00794637">
      <w:pPr>
        <w:spacing w:line="360" w:lineRule="auto"/>
        <w:jc w:val="center"/>
        <w:rPr>
          <w:ins w:id="13911" w:author="tringa.ahmeti" w:date="2019-07-16T11:03:00Z"/>
          <w:b/>
          <w:rPrChange w:id="13912" w:author="tringa.ahmeti" w:date="2019-09-06T10:13:00Z">
            <w:rPr>
              <w:ins w:id="13913" w:author="tringa.ahmeti" w:date="2019-07-16T11:03:00Z"/>
              <w:rFonts w:ascii="Book Antiqua" w:hAnsi="Book Antiqua"/>
              <w:b/>
            </w:rPr>
          </w:rPrChange>
        </w:rPr>
        <w:pPrChange w:id="13914" w:author="tringa.ahmeti" w:date="2019-09-06T15:46:00Z">
          <w:pPr>
            <w:jc w:val="center"/>
          </w:pPr>
        </w:pPrChange>
      </w:pPr>
      <w:commentRangeStart w:id="13915"/>
      <w:ins w:id="13916" w:author="tringa.ahmeti" w:date="2019-07-16T11:03:00Z">
        <w:r w:rsidRPr="00794637">
          <w:rPr>
            <w:b/>
            <w:rPrChange w:id="13917" w:author="tringa.ahmeti" w:date="2019-09-06T10:13:00Z">
              <w:rPr>
                <w:rFonts w:ascii="Book Antiqua" w:hAnsi="Book Antiqua"/>
                <w:b/>
              </w:rPr>
            </w:rPrChange>
          </w:rPr>
          <w:t>Publikimi</w:t>
        </w:r>
        <w:commentRangeEnd w:id="13915"/>
        <w:r w:rsidR="00543C76" w:rsidRPr="00BC6003">
          <w:rPr>
            <w:rStyle w:val="CommentReference"/>
          </w:rPr>
          <w:commentReference w:id="13915"/>
        </w:r>
      </w:ins>
    </w:p>
    <w:p w14:paraId="33BFB493" w14:textId="77777777" w:rsidR="00794637" w:rsidRPr="00794637" w:rsidRDefault="00794637">
      <w:pPr>
        <w:spacing w:line="360" w:lineRule="auto"/>
        <w:rPr>
          <w:ins w:id="13918" w:author="tringa.ahmeti" w:date="2019-07-16T11:03:00Z"/>
          <w:b/>
          <w:rPrChange w:id="13919" w:author="tringa.ahmeti" w:date="2019-09-06T10:13:00Z">
            <w:rPr>
              <w:ins w:id="13920" w:author="tringa.ahmeti" w:date="2019-07-16T11:03:00Z"/>
              <w:rFonts w:ascii="Book Antiqua" w:hAnsi="Book Antiqua"/>
              <w:b/>
            </w:rPr>
          </w:rPrChange>
        </w:rPr>
        <w:pPrChange w:id="13921" w:author="tringa.ahmeti" w:date="2019-09-06T15:46:00Z">
          <w:pPr/>
        </w:pPrChange>
      </w:pPr>
    </w:p>
    <w:p w14:paraId="5C7F288B" w14:textId="77777777" w:rsidR="00794637" w:rsidRPr="00794637" w:rsidRDefault="00794637">
      <w:pPr>
        <w:spacing w:line="360" w:lineRule="auto"/>
        <w:jc w:val="both"/>
        <w:rPr>
          <w:ins w:id="13922" w:author="tringa.ahmeti" w:date="2019-07-16T11:03:00Z"/>
          <w:del w:id="13923" w:author="pctikgi012" w:date="2019-09-09T10:35:00Z"/>
          <w:rPrChange w:id="13924" w:author="tringa.ahmeti" w:date="2019-09-06T10:13:00Z">
            <w:rPr>
              <w:ins w:id="13925" w:author="tringa.ahmeti" w:date="2019-07-16T11:03:00Z"/>
              <w:del w:id="13926" w:author="pctikgi012" w:date="2019-09-09T10:35:00Z"/>
              <w:rFonts w:ascii="Book Antiqua" w:hAnsi="Book Antiqua"/>
            </w:rPr>
          </w:rPrChange>
        </w:rPr>
        <w:pPrChange w:id="13927" w:author="pctikgi012" w:date="2019-09-09T09:45:00Z">
          <w:pPr/>
        </w:pPrChange>
      </w:pPr>
      <w:ins w:id="13928" w:author="tringa.ahmeti" w:date="2019-07-16T11:03:00Z">
        <w:r w:rsidRPr="00794637">
          <w:rPr>
            <w:rPrChange w:id="13929" w:author="tringa.ahmeti" w:date="2019-09-06T10:13:00Z">
              <w:rPr>
                <w:color w:val="FF0000"/>
              </w:rPr>
            </w:rPrChange>
          </w:rPr>
          <w:t xml:space="preserve">Kjo Rregullore publikohet në </w:t>
        </w:r>
      </w:ins>
      <w:ins w:id="13930" w:author="tringa.ahmeti" w:date="2019-09-05T08:55:00Z">
        <w:r w:rsidRPr="00794637">
          <w:rPr>
            <w:rPrChange w:id="13931" w:author="tringa.ahmeti" w:date="2019-09-06T10:13:00Z">
              <w:rPr>
                <w:color w:val="FF0000"/>
              </w:rPr>
            </w:rPrChange>
          </w:rPr>
          <w:t>ueb</w:t>
        </w:r>
      </w:ins>
      <w:ins w:id="13932" w:author="tringa.ahmeti" w:date="2019-07-16T11:03:00Z">
        <w:r w:rsidRPr="00794637">
          <w:rPr>
            <w:rPrChange w:id="13933" w:author="tringa.ahmeti" w:date="2019-09-06T10:13:00Z">
              <w:rPr>
                <w:rFonts w:ascii="Book Antiqua" w:hAnsi="Book Antiqua"/>
              </w:rPr>
            </w:rPrChange>
          </w:rPr>
          <w:t xml:space="preserve"> faqen elektronike të Komunës dhe të Gazetës Zyrtare të Republikës së Kosovës.</w:t>
        </w:r>
      </w:ins>
    </w:p>
    <w:p w14:paraId="15433EBB" w14:textId="77777777" w:rsidR="00794637" w:rsidRPr="00794637" w:rsidRDefault="00794637">
      <w:pPr>
        <w:spacing w:line="360" w:lineRule="auto"/>
        <w:jc w:val="both"/>
        <w:rPr>
          <w:ins w:id="13934" w:author="tringa.ahmeti" w:date="2019-07-16T11:03:00Z"/>
          <w:b/>
          <w:rPrChange w:id="13935" w:author="tringa.ahmeti" w:date="2019-09-06T10:13:00Z">
            <w:rPr>
              <w:ins w:id="13936" w:author="tringa.ahmeti" w:date="2019-07-16T11:03:00Z"/>
              <w:rFonts w:ascii="Book Antiqua" w:hAnsi="Book Antiqua"/>
              <w:b/>
            </w:rPr>
          </w:rPrChange>
        </w:rPr>
        <w:pPrChange w:id="13937" w:author="pctikgi012" w:date="2019-09-09T10:35:00Z">
          <w:pPr/>
        </w:pPrChange>
      </w:pPr>
    </w:p>
    <w:p w14:paraId="4FCA446E" w14:textId="77777777" w:rsidR="00794637" w:rsidRDefault="00794637">
      <w:pPr>
        <w:spacing w:line="360" w:lineRule="auto"/>
        <w:jc w:val="center"/>
        <w:rPr>
          <w:ins w:id="13938" w:author="tringa.ahmeti" w:date="2020-01-10T14:06:00Z"/>
          <w:b/>
        </w:rPr>
        <w:pPrChange w:id="13939" w:author="tringa.ahmeti" w:date="2019-09-06T15:46:00Z">
          <w:pPr>
            <w:jc w:val="center"/>
          </w:pPr>
        </w:pPrChange>
      </w:pPr>
    </w:p>
    <w:p w14:paraId="1DB00827" w14:textId="77777777" w:rsidR="00794637" w:rsidRPr="00794637" w:rsidRDefault="00794637">
      <w:pPr>
        <w:spacing w:line="360" w:lineRule="auto"/>
        <w:jc w:val="center"/>
        <w:rPr>
          <w:ins w:id="13940" w:author="tringa.ahmeti" w:date="2019-07-16T11:03:00Z"/>
          <w:b/>
          <w:rPrChange w:id="13941" w:author="tringa.ahmeti" w:date="2019-09-06T10:13:00Z">
            <w:rPr>
              <w:ins w:id="13942" w:author="tringa.ahmeti" w:date="2019-07-16T11:03:00Z"/>
              <w:rFonts w:ascii="Book Antiqua" w:hAnsi="Book Antiqua"/>
              <w:b/>
            </w:rPr>
          </w:rPrChange>
        </w:rPr>
        <w:pPrChange w:id="13943" w:author="tringa.ahmeti" w:date="2019-09-06T15:46:00Z">
          <w:pPr>
            <w:jc w:val="center"/>
          </w:pPr>
        </w:pPrChange>
      </w:pPr>
      <w:ins w:id="13944" w:author="tringa.ahmeti" w:date="2019-07-16T11:03:00Z">
        <w:r w:rsidRPr="00794637">
          <w:rPr>
            <w:b/>
            <w:rPrChange w:id="13945" w:author="tringa.ahmeti" w:date="2019-09-06T10:13:00Z">
              <w:rPr>
                <w:b/>
                <w:color w:val="FF0000"/>
              </w:rPr>
            </w:rPrChange>
          </w:rPr>
          <w:t xml:space="preserve">Neni </w:t>
        </w:r>
      </w:ins>
      <w:ins w:id="13946" w:author="tringa.ahmeti" w:date="2020-01-10T14:01:00Z">
        <w:r w:rsidR="0039195C">
          <w:rPr>
            <w:b/>
          </w:rPr>
          <w:t>35</w:t>
        </w:r>
      </w:ins>
    </w:p>
    <w:p w14:paraId="053591FE" w14:textId="77777777" w:rsidR="00794637" w:rsidRPr="00794637" w:rsidRDefault="00794637">
      <w:pPr>
        <w:spacing w:line="360" w:lineRule="auto"/>
        <w:jc w:val="center"/>
        <w:rPr>
          <w:ins w:id="13947" w:author="tringa.ahmeti" w:date="2019-07-16T11:03:00Z"/>
          <w:b/>
          <w:rPrChange w:id="13948" w:author="tringa.ahmeti" w:date="2019-09-06T10:13:00Z">
            <w:rPr>
              <w:ins w:id="13949" w:author="tringa.ahmeti" w:date="2019-07-16T11:03:00Z"/>
              <w:rFonts w:ascii="Book Antiqua" w:hAnsi="Book Antiqua"/>
              <w:b/>
            </w:rPr>
          </w:rPrChange>
        </w:rPr>
        <w:pPrChange w:id="13950" w:author="tringa.ahmeti" w:date="2019-09-06T15:46:00Z">
          <w:pPr>
            <w:jc w:val="center"/>
          </w:pPr>
        </w:pPrChange>
      </w:pPr>
      <w:ins w:id="13951" w:author="tringa.ahmeti" w:date="2019-07-16T11:03:00Z">
        <w:r w:rsidRPr="00794637">
          <w:rPr>
            <w:b/>
            <w:rPrChange w:id="13952" w:author="tringa.ahmeti" w:date="2019-09-06T10:13:00Z">
              <w:rPr>
                <w:rFonts w:ascii="Book Antiqua" w:hAnsi="Book Antiqua"/>
                <w:b/>
              </w:rPr>
            </w:rPrChange>
          </w:rPr>
          <w:t xml:space="preserve">Hyrja në </w:t>
        </w:r>
        <w:commentRangeStart w:id="13953"/>
        <w:r w:rsidRPr="00794637">
          <w:rPr>
            <w:b/>
            <w:rPrChange w:id="13954" w:author="tringa.ahmeti" w:date="2019-09-06T10:13:00Z">
              <w:rPr>
                <w:rFonts w:ascii="Book Antiqua" w:hAnsi="Book Antiqua"/>
                <w:b/>
              </w:rPr>
            </w:rPrChange>
          </w:rPr>
          <w:t>fuqi</w:t>
        </w:r>
        <w:commentRangeEnd w:id="13953"/>
        <w:r w:rsidR="00543C76" w:rsidRPr="00BC6003">
          <w:rPr>
            <w:rStyle w:val="CommentReference"/>
          </w:rPr>
          <w:commentReference w:id="13953"/>
        </w:r>
      </w:ins>
    </w:p>
    <w:p w14:paraId="732E7E3C" w14:textId="77777777" w:rsidR="00794637" w:rsidRPr="00794637" w:rsidRDefault="00794637">
      <w:pPr>
        <w:spacing w:line="360" w:lineRule="auto"/>
        <w:rPr>
          <w:ins w:id="13955" w:author="tringa.ahmeti" w:date="2019-07-16T11:03:00Z"/>
          <w:rPrChange w:id="13956" w:author="tringa.ahmeti" w:date="2019-09-06T10:13:00Z">
            <w:rPr>
              <w:ins w:id="13957" w:author="tringa.ahmeti" w:date="2019-07-16T11:03:00Z"/>
              <w:rFonts w:ascii="Book Antiqua" w:hAnsi="Book Antiqua"/>
            </w:rPr>
          </w:rPrChange>
        </w:rPr>
        <w:pPrChange w:id="13958" w:author="tringa.ahmeti" w:date="2019-09-06T15:46:00Z">
          <w:pPr/>
        </w:pPrChange>
      </w:pPr>
    </w:p>
    <w:p w14:paraId="59ADB024" w14:textId="77777777" w:rsidR="00794637" w:rsidRDefault="00794637">
      <w:pPr>
        <w:spacing w:line="360" w:lineRule="auto"/>
        <w:jc w:val="both"/>
        <w:rPr>
          <w:ins w:id="13959" w:author="tringa.ahmeti" w:date="2019-07-16T11:03:00Z"/>
          <w:rFonts w:ascii="Book Antiqua" w:hAnsi="Book Antiqua"/>
          <w:b/>
        </w:rPr>
        <w:pPrChange w:id="13960" w:author="pctikgi012" w:date="2019-09-09T09:45:00Z">
          <w:pPr/>
        </w:pPrChange>
      </w:pPr>
      <w:ins w:id="13961" w:author="tringa.ahmeti" w:date="2019-07-16T11:05:00Z">
        <w:r w:rsidRPr="00794637">
          <w:rPr>
            <w:lang w:eastAsia="ja-JP"/>
            <w:rPrChange w:id="13962" w:author="tringa.ahmeti" w:date="2019-09-06T10:13:00Z">
              <w:rPr>
                <w:color w:val="000000"/>
                <w:lang w:eastAsia="ja-JP"/>
              </w:rPr>
            </w:rPrChange>
          </w:rPr>
          <w:t>Kjo rregullore hynë në fuqi 15 ditë pas regjistrimit në zyrën e protokollit të autoritetit mbikëqyrës-MAPL-së dhe pas publikimit në faqen zyrtare të komunës dhe e njëjta do të zbatohet për vitin 20</w:t>
        </w:r>
      </w:ins>
      <w:ins w:id="13963" w:author="tringa.ahmeti" w:date="2019-08-01T10:25:00Z">
        <w:r w:rsidRPr="00794637">
          <w:rPr>
            <w:lang w:eastAsia="ja-JP"/>
            <w:rPrChange w:id="13964" w:author="tringa.ahmeti" w:date="2019-09-06T10:13:00Z">
              <w:rPr>
                <w:color w:val="000000"/>
                <w:lang w:eastAsia="ja-JP"/>
              </w:rPr>
            </w:rPrChange>
          </w:rPr>
          <w:t>20</w:t>
        </w:r>
      </w:ins>
      <w:ins w:id="13965" w:author="tringa.ahmeti" w:date="2019-07-16T11:05:00Z">
        <w:r w:rsidRPr="00794637">
          <w:rPr>
            <w:lang w:eastAsia="ja-JP"/>
            <w:rPrChange w:id="13966" w:author="tringa.ahmeti" w:date="2019-09-06T10:13:00Z">
              <w:rPr>
                <w:color w:val="000000"/>
                <w:lang w:eastAsia="ja-JP"/>
              </w:rPr>
            </w:rPrChange>
          </w:rPr>
          <w:t>.</w:t>
        </w:r>
      </w:ins>
    </w:p>
    <w:p w14:paraId="774B4817" w14:textId="77777777" w:rsidR="00794637" w:rsidRDefault="00794637">
      <w:pPr>
        <w:shd w:val="clear" w:color="auto" w:fill="FFFFFF"/>
        <w:spacing w:line="360" w:lineRule="auto"/>
        <w:jc w:val="center"/>
        <w:outlineLvl w:val="0"/>
        <w:rPr>
          <w:ins w:id="13967" w:author="tringa.ahmeti" w:date="2019-07-16T11:03:00Z"/>
          <w:b/>
          <w:bCs/>
          <w:sz w:val="22"/>
          <w:szCs w:val="22"/>
        </w:rPr>
        <w:pPrChange w:id="13968" w:author="tringa.ahmeti" w:date="2019-09-06T15:46:00Z">
          <w:pPr>
            <w:shd w:val="clear" w:color="auto" w:fill="FFFFFF"/>
            <w:jc w:val="center"/>
            <w:outlineLvl w:val="0"/>
          </w:pPr>
        </w:pPrChange>
      </w:pPr>
    </w:p>
    <w:p w14:paraId="1E199398" w14:textId="77777777" w:rsidR="00794637" w:rsidRDefault="00794637">
      <w:pPr>
        <w:shd w:val="clear" w:color="auto" w:fill="FFFFFF"/>
        <w:spacing w:line="360" w:lineRule="auto"/>
        <w:jc w:val="center"/>
        <w:outlineLvl w:val="0"/>
        <w:rPr>
          <w:ins w:id="13969" w:author="tringa.ahmeti" w:date="2019-07-16T11:03:00Z"/>
          <w:del w:id="13970" w:author="pctikgi012" w:date="2019-09-09T09:45:00Z"/>
          <w:b/>
          <w:bCs/>
          <w:sz w:val="22"/>
          <w:szCs w:val="22"/>
        </w:rPr>
        <w:pPrChange w:id="13971" w:author="tringa.ahmeti" w:date="2019-09-06T15:46:00Z">
          <w:pPr>
            <w:shd w:val="clear" w:color="auto" w:fill="FFFFFF"/>
            <w:jc w:val="center"/>
            <w:outlineLvl w:val="0"/>
          </w:pPr>
        </w:pPrChange>
      </w:pPr>
    </w:p>
    <w:p w14:paraId="563FDDCC" w14:textId="77777777" w:rsidR="00794637" w:rsidRDefault="007C69B3">
      <w:pPr>
        <w:shd w:val="clear" w:color="auto" w:fill="FFFFFF"/>
        <w:spacing w:line="360" w:lineRule="auto"/>
        <w:jc w:val="center"/>
        <w:outlineLvl w:val="0"/>
        <w:rPr>
          <w:del w:id="13972" w:author="tringa.ahmeti" w:date="2019-07-16T11:05:00Z"/>
          <w:b/>
          <w:bCs/>
          <w:sz w:val="22"/>
          <w:szCs w:val="22"/>
        </w:rPr>
        <w:pPrChange w:id="13973" w:author="tringa.ahmeti" w:date="2019-09-06T15:46:00Z">
          <w:pPr>
            <w:shd w:val="clear" w:color="auto" w:fill="FFFFFF"/>
            <w:jc w:val="center"/>
            <w:outlineLvl w:val="0"/>
          </w:pPr>
        </w:pPrChange>
      </w:pPr>
      <w:del w:id="13974" w:author="tringa.ahmeti" w:date="2019-07-16T11:05:00Z">
        <w:r>
          <w:rPr>
            <w:b/>
            <w:bCs/>
            <w:sz w:val="22"/>
            <w:szCs w:val="22"/>
          </w:rPr>
          <w:delText>Neni 1</w:delText>
        </w:r>
      </w:del>
      <w:del w:id="13975" w:author="tringa.ahmeti" w:date="2019-05-02T10:32:00Z">
        <w:r>
          <w:rPr>
            <w:b/>
            <w:bCs/>
            <w:sz w:val="22"/>
            <w:szCs w:val="22"/>
          </w:rPr>
          <w:delText>3</w:delText>
        </w:r>
      </w:del>
    </w:p>
    <w:p w14:paraId="6B2CC20F" w14:textId="77777777" w:rsidR="00794637" w:rsidRDefault="00794637">
      <w:pPr>
        <w:shd w:val="clear" w:color="auto" w:fill="FFFFFF"/>
        <w:spacing w:line="360" w:lineRule="auto"/>
        <w:jc w:val="center"/>
        <w:rPr>
          <w:del w:id="13976" w:author="tringa.ahmeti" w:date="2019-07-16T11:05:00Z"/>
          <w:bCs/>
          <w:sz w:val="22"/>
          <w:szCs w:val="22"/>
        </w:rPr>
        <w:pPrChange w:id="13977" w:author="tringa.ahmeti" w:date="2019-09-06T15:46:00Z">
          <w:pPr>
            <w:shd w:val="clear" w:color="auto" w:fill="FFFFFF"/>
            <w:jc w:val="center"/>
          </w:pPr>
        </w:pPrChange>
      </w:pPr>
    </w:p>
    <w:p w14:paraId="2F1DA952" w14:textId="77777777" w:rsidR="00794637" w:rsidRDefault="007C69B3">
      <w:pPr>
        <w:spacing w:line="360" w:lineRule="auto"/>
        <w:jc w:val="both"/>
        <w:rPr>
          <w:del w:id="13978" w:author="tringa.ahmeti" w:date="2019-07-16T11:05:00Z"/>
          <w:sz w:val="22"/>
          <w:szCs w:val="22"/>
        </w:rPr>
        <w:pPrChange w:id="13979" w:author="tringa.ahmeti" w:date="2019-09-06T15:46:00Z">
          <w:pPr>
            <w:numPr>
              <w:numId w:val="11"/>
            </w:numPr>
            <w:ind w:left="360" w:hanging="360"/>
            <w:jc w:val="both"/>
          </w:pPr>
        </w:pPrChange>
      </w:pPr>
      <w:del w:id="13980" w:author="tringa.ahmeti" w:date="2019-07-16T11:05:00Z">
        <w:r>
          <w:rPr>
            <w:sz w:val="22"/>
            <w:szCs w:val="22"/>
          </w:rPr>
          <w:delText>Shumat e qirasë të parapara me këtë rregullore për paluajtshmeritë e komunës nuk do të aplikohen në rast se prona e paluajtshme e komunës jepet në shfrytëzim me vendim të Kuvendit të Komunës në pajtim me dispozitat e Ligjit për dhënien në shfrytëzim dhe këmbim të pronës së paluajtshme komunale dhe Ligjit për Partneritet Publiko Privat (PPP).</w:delText>
        </w:r>
      </w:del>
    </w:p>
    <w:p w14:paraId="1FF5699C" w14:textId="77777777" w:rsidR="00794637" w:rsidRDefault="00794637">
      <w:pPr>
        <w:spacing w:line="360" w:lineRule="auto"/>
        <w:jc w:val="both"/>
        <w:rPr>
          <w:del w:id="13981" w:author="tringa.ahmeti" w:date="2019-07-16T11:05:00Z"/>
          <w:sz w:val="22"/>
          <w:szCs w:val="22"/>
        </w:rPr>
        <w:pPrChange w:id="13982" w:author="tringa.ahmeti" w:date="2019-09-06T15:46:00Z">
          <w:pPr>
            <w:ind w:left="360"/>
            <w:jc w:val="both"/>
          </w:pPr>
        </w:pPrChange>
      </w:pPr>
    </w:p>
    <w:p w14:paraId="24E14FB4" w14:textId="77777777" w:rsidR="00794637" w:rsidRDefault="007C69B3">
      <w:pPr>
        <w:pStyle w:val="ListParagraph"/>
        <w:spacing w:line="360" w:lineRule="auto"/>
        <w:rPr>
          <w:ins w:id="13983" w:author="tringa.ahmeti" w:date="2019-04-23T14:13:00Z"/>
          <w:del w:id="13984" w:author="Sadri Arifi" w:date="2019-06-05T10:24:00Z"/>
          <w:sz w:val="22"/>
          <w:szCs w:val="22"/>
        </w:rPr>
        <w:pPrChange w:id="13985" w:author="tringa.ahmeti" w:date="2019-09-06T15:46:00Z">
          <w:pPr>
            <w:numPr>
              <w:numId w:val="94"/>
            </w:numPr>
            <w:shd w:val="clear" w:color="auto" w:fill="FFFFFF"/>
            <w:ind w:left="810" w:hanging="360"/>
            <w:jc w:val="both"/>
          </w:pPr>
        </w:pPrChange>
      </w:pPr>
      <w:del w:id="13986" w:author="tringa.ahmeti" w:date="2019-07-16T11:05:00Z">
        <w:r>
          <w:rPr>
            <w:sz w:val="22"/>
            <w:szCs w:val="22"/>
          </w:rPr>
          <w:delText>Për të gjitha taksat, tarifat</w:delText>
        </w:r>
      </w:del>
      <w:del w:id="13987" w:author="tringa.ahmeti" w:date="2019-05-08T12:06:00Z">
        <w:r>
          <w:rPr>
            <w:sz w:val="22"/>
            <w:szCs w:val="22"/>
          </w:rPr>
          <w:delText xml:space="preserve"> </w:delText>
        </w:r>
      </w:del>
      <w:del w:id="13988" w:author="tringa.ahmeti" w:date="2019-07-16T11:05:00Z">
        <w:r>
          <w:rPr>
            <w:sz w:val="22"/>
            <w:szCs w:val="22"/>
          </w:rPr>
          <w:delText xml:space="preserve">ngarkesat dhe gjobat që nuk janë të parapara me këtë rregullore, do të aplikohen taksat, ngarkesat dhe gjobat e caktuara me ligj, udhëzime e akte tjera nënligjore. </w:delText>
        </w:r>
      </w:del>
    </w:p>
    <w:p w14:paraId="72BB718C" w14:textId="77777777" w:rsidR="00794637" w:rsidRDefault="00794637">
      <w:pPr>
        <w:numPr>
          <w:ilvl w:val="0"/>
          <w:numId w:val="94"/>
        </w:numPr>
        <w:shd w:val="clear" w:color="auto" w:fill="FFFFFF"/>
        <w:spacing w:line="360" w:lineRule="auto"/>
        <w:jc w:val="both"/>
        <w:rPr>
          <w:del w:id="13989" w:author="tringa.ahmeti" w:date="2019-05-03T13:58:00Z"/>
          <w:sz w:val="22"/>
          <w:szCs w:val="22"/>
        </w:rPr>
        <w:pPrChange w:id="13990" w:author="tringa.ahmeti" w:date="2019-09-06T15:46:00Z">
          <w:pPr>
            <w:numPr>
              <w:numId w:val="11"/>
            </w:numPr>
            <w:shd w:val="clear" w:color="auto" w:fill="FFFFFF"/>
            <w:ind w:left="360" w:hanging="360"/>
            <w:jc w:val="both"/>
          </w:pPr>
        </w:pPrChange>
      </w:pPr>
    </w:p>
    <w:p w14:paraId="1BFFFACD" w14:textId="77777777" w:rsidR="00794637" w:rsidRDefault="00794637">
      <w:pPr>
        <w:shd w:val="clear" w:color="auto" w:fill="FFFFFF"/>
        <w:spacing w:line="360" w:lineRule="auto"/>
        <w:ind w:left="360"/>
        <w:jc w:val="both"/>
        <w:rPr>
          <w:ins w:id="13991" w:author="hevzi.matoshi" w:date="2016-01-18T11:49:00Z"/>
          <w:del w:id="13992" w:author="Sadri Arifi" w:date="2019-06-05T10:24:00Z"/>
          <w:sz w:val="22"/>
          <w:szCs w:val="22"/>
        </w:rPr>
        <w:pPrChange w:id="13993" w:author="tringa.ahmeti" w:date="2019-09-06T15:46:00Z">
          <w:pPr>
            <w:shd w:val="clear" w:color="auto" w:fill="FFFFFF"/>
            <w:ind w:left="360"/>
            <w:jc w:val="both"/>
          </w:pPr>
        </w:pPrChange>
      </w:pPr>
    </w:p>
    <w:p w14:paraId="46455686" w14:textId="77777777" w:rsidR="00794637" w:rsidRPr="00794637" w:rsidRDefault="00794637">
      <w:pPr>
        <w:shd w:val="clear" w:color="auto" w:fill="FFFFFF"/>
        <w:spacing w:line="360" w:lineRule="auto"/>
        <w:jc w:val="center"/>
        <w:rPr>
          <w:ins w:id="13994" w:author="hevzi.matoshi" w:date="2016-01-18T11:49:00Z"/>
          <w:del w:id="13995" w:author="tringa.ahmeti" w:date="2019-07-16T11:06:00Z"/>
          <w:b/>
          <w:sz w:val="22"/>
          <w:szCs w:val="22"/>
          <w:rPrChange w:id="13996" w:author="tringa.ahmeti" w:date="2019-09-06T10:13:00Z">
            <w:rPr>
              <w:ins w:id="13997" w:author="hevzi.matoshi" w:date="2016-01-18T11:49:00Z"/>
              <w:del w:id="13998" w:author="tringa.ahmeti" w:date="2019-07-16T11:06:00Z"/>
              <w:sz w:val="22"/>
              <w:szCs w:val="22"/>
            </w:rPr>
          </w:rPrChange>
        </w:rPr>
        <w:pPrChange w:id="13999" w:author="tringa.ahmeti" w:date="2019-09-06T15:46:00Z">
          <w:pPr>
            <w:shd w:val="clear" w:color="auto" w:fill="FFFFFF"/>
            <w:ind w:left="360"/>
            <w:jc w:val="both"/>
          </w:pPr>
        </w:pPrChange>
      </w:pPr>
      <w:ins w:id="14000" w:author="hevzi.matoshi" w:date="2016-01-18T11:49:00Z">
        <w:del w:id="14001" w:author="tringa.ahmeti" w:date="2019-07-16T11:06:00Z">
          <w:r w:rsidRPr="00794637">
            <w:rPr>
              <w:b/>
              <w:sz w:val="22"/>
              <w:szCs w:val="22"/>
              <w:rPrChange w:id="14002" w:author="tringa.ahmeti" w:date="2019-09-06T10:13:00Z">
                <w:rPr>
                  <w:sz w:val="22"/>
                  <w:szCs w:val="22"/>
                </w:rPr>
              </w:rPrChange>
            </w:rPr>
            <w:delText>Neni 1</w:delText>
          </w:r>
        </w:del>
        <w:del w:id="14003" w:author="tringa.ahmeti" w:date="2019-05-02T10:32:00Z">
          <w:r w:rsidRPr="00794637">
            <w:rPr>
              <w:b/>
              <w:sz w:val="22"/>
              <w:szCs w:val="22"/>
              <w:rPrChange w:id="14004" w:author="tringa.ahmeti" w:date="2019-09-06T10:13:00Z">
                <w:rPr>
                  <w:sz w:val="22"/>
                  <w:szCs w:val="22"/>
                </w:rPr>
              </w:rPrChange>
            </w:rPr>
            <w:delText>4</w:delText>
          </w:r>
        </w:del>
      </w:ins>
    </w:p>
    <w:p w14:paraId="6D153A87" w14:textId="77777777" w:rsidR="00794637" w:rsidRDefault="00794637">
      <w:pPr>
        <w:shd w:val="clear" w:color="auto" w:fill="FFFFFF"/>
        <w:spacing w:line="360" w:lineRule="auto"/>
        <w:jc w:val="both"/>
        <w:rPr>
          <w:del w:id="14005" w:author="tringa.ahmeti" w:date="2019-07-16T11:06:00Z"/>
          <w:sz w:val="22"/>
          <w:szCs w:val="22"/>
        </w:rPr>
        <w:pPrChange w:id="14006" w:author="tringa.ahmeti" w:date="2019-09-06T15:46:00Z">
          <w:pPr>
            <w:shd w:val="clear" w:color="auto" w:fill="FFFFFF"/>
            <w:ind w:left="360"/>
            <w:jc w:val="both"/>
          </w:pPr>
        </w:pPrChange>
      </w:pPr>
    </w:p>
    <w:p w14:paraId="627343CD" w14:textId="77777777" w:rsidR="00794637" w:rsidRDefault="00CF0FD6">
      <w:pPr>
        <w:shd w:val="clear" w:color="auto" w:fill="FFFFFF"/>
        <w:spacing w:line="360" w:lineRule="auto"/>
        <w:jc w:val="both"/>
        <w:outlineLvl w:val="0"/>
        <w:rPr>
          <w:ins w:id="14007" w:author="hevzi.matoshi" w:date="2015-03-24T08:52:00Z"/>
          <w:del w:id="14008" w:author="tringa.ahmeti" w:date="2019-07-16T11:06:00Z"/>
          <w:bCs/>
          <w:sz w:val="22"/>
          <w:szCs w:val="22"/>
        </w:rPr>
        <w:pPrChange w:id="14009" w:author="tringa.ahmeti" w:date="2019-09-06T15:46:00Z">
          <w:pPr>
            <w:shd w:val="clear" w:color="auto" w:fill="FFFFFF"/>
            <w:outlineLvl w:val="0"/>
          </w:pPr>
        </w:pPrChange>
      </w:pPr>
      <w:del w:id="14010" w:author="tringa.ahmeti" w:date="2019-07-16T11:05:00Z">
        <w:r w:rsidRPr="00BC6003" w:rsidDel="005F2BAB">
          <w:rPr>
            <w:sz w:val="22"/>
            <w:szCs w:val="22"/>
          </w:rPr>
          <w:delText>Me m</w:delText>
        </w:r>
        <w:r w:rsidR="007C69B3">
          <w:rPr>
            <w:sz w:val="22"/>
            <w:szCs w:val="22"/>
          </w:rPr>
          <w:delText xml:space="preserve">iratimin e kësaj </w:delText>
        </w:r>
      </w:del>
      <w:del w:id="14011" w:author="tringa.ahmeti" w:date="2019-05-03T14:06:00Z">
        <w:r w:rsidR="007C69B3">
          <w:rPr>
            <w:sz w:val="22"/>
            <w:szCs w:val="22"/>
          </w:rPr>
          <w:delText>r</w:delText>
        </w:r>
      </w:del>
      <w:del w:id="14012" w:author="tringa.ahmeti" w:date="2019-07-16T11:05:00Z">
        <w:r w:rsidR="007C69B3">
          <w:rPr>
            <w:sz w:val="22"/>
            <w:szCs w:val="22"/>
          </w:rPr>
          <w:delText xml:space="preserve">regulloreje  ç’fuqizohet  Rregullorja  për Tarifa, Ngarkesa dhe Gjoba Komunale  për vitin 2013,  </w:delText>
        </w:r>
        <w:r w:rsidR="00794637" w:rsidRPr="00794637">
          <w:rPr>
            <w:sz w:val="22"/>
            <w:szCs w:val="22"/>
            <w:shd w:val="clear" w:color="auto" w:fill="FFFFFF"/>
            <w:rPrChange w:id="14013" w:author="tringa.ahmeti" w:date="2019-09-06T10:13:00Z">
              <w:rPr>
                <w:b/>
                <w:sz w:val="22"/>
                <w:szCs w:val="22"/>
                <w:shd w:val="clear" w:color="auto" w:fill="FFFFFF"/>
              </w:rPr>
            </w:rPrChange>
          </w:rPr>
          <w:delText>01</w:delText>
        </w:r>
        <w:r w:rsidR="00625ECC" w:rsidRPr="00BC6003" w:rsidDel="005F2BAB">
          <w:rPr>
            <w:sz w:val="22"/>
            <w:szCs w:val="22"/>
            <w:shd w:val="clear" w:color="auto" w:fill="FFFFFF"/>
          </w:rPr>
          <w:delText xml:space="preserve"> nr. </w:delText>
        </w:r>
        <w:r w:rsidR="00794637" w:rsidRPr="00794637">
          <w:rPr>
            <w:sz w:val="22"/>
            <w:szCs w:val="22"/>
            <w:rPrChange w:id="14014" w:author="tringa.ahmeti" w:date="2019-09-06T10:13:00Z">
              <w:rPr>
                <w:b/>
                <w:sz w:val="22"/>
                <w:szCs w:val="22"/>
              </w:rPr>
            </w:rPrChange>
          </w:rPr>
          <w:delText>16-10498</w:delText>
        </w:r>
      </w:del>
      <w:ins w:id="14015" w:author="hevzi.matoshi" w:date="2015-03-24T08:52:00Z">
        <w:del w:id="14016" w:author="tringa.ahmeti" w:date="2019-07-16T11:05:00Z">
          <w:r w:rsidR="00DB5C30" w:rsidRPr="00BC6003" w:rsidDel="005F2BAB">
            <w:rPr>
              <w:sz w:val="22"/>
              <w:szCs w:val="22"/>
            </w:rPr>
            <w:delText>01. nr.</w:delText>
          </w:r>
        </w:del>
      </w:ins>
      <w:ins w:id="14017" w:author="hevzi.matoshi" w:date="2017-01-13T14:52:00Z">
        <w:del w:id="14018" w:author="tringa.ahmeti" w:date="2019-07-16T11:05:00Z">
          <w:r w:rsidR="007C69B3">
            <w:rPr>
              <w:sz w:val="22"/>
              <w:szCs w:val="22"/>
            </w:rPr>
            <w:delText xml:space="preserve"> </w:delText>
          </w:r>
        </w:del>
      </w:ins>
      <w:ins w:id="14019" w:author="hevzi.matoshi" w:date="2015-03-24T08:52:00Z">
        <w:del w:id="14020" w:author="tringa.ahmeti" w:date="2019-07-16T11:05:00Z">
          <w:r w:rsidR="007C69B3">
            <w:rPr>
              <w:sz w:val="22"/>
              <w:szCs w:val="22"/>
            </w:rPr>
            <w:delText>016-</w:delText>
          </w:r>
        </w:del>
      </w:ins>
      <w:ins w:id="14021" w:author="hevzi.matoshi" w:date="2017-01-17T10:36:00Z">
        <w:del w:id="14022" w:author="tringa.ahmeti" w:date="2019-07-16T11:05:00Z">
          <w:r w:rsidR="007C69B3">
            <w:rPr>
              <w:sz w:val="22"/>
              <w:szCs w:val="22"/>
            </w:rPr>
            <w:delText>12</w:delText>
          </w:r>
        </w:del>
        <w:del w:id="14023" w:author="tringa.ahmeti" w:date="2019-04-25T09:46:00Z">
          <w:r w:rsidR="007C69B3">
            <w:rPr>
              <w:sz w:val="22"/>
              <w:szCs w:val="22"/>
            </w:rPr>
            <w:delText>2568</w:delText>
          </w:r>
        </w:del>
      </w:ins>
      <w:ins w:id="14024" w:author="hevzi.matoshi" w:date="2015-03-24T08:52:00Z">
        <w:del w:id="14025" w:author="tringa.ahmeti" w:date="2019-07-16T11:05:00Z">
          <w:r w:rsidR="007C69B3">
            <w:rPr>
              <w:sz w:val="22"/>
              <w:szCs w:val="22"/>
            </w:rPr>
            <w:delText xml:space="preserve"> </w:delText>
          </w:r>
        </w:del>
      </w:ins>
      <w:del w:id="14026" w:author="tringa.ahmeti" w:date="2019-07-16T11:05:00Z">
        <w:r w:rsidR="007C69B3">
          <w:rPr>
            <w:sz w:val="22"/>
            <w:szCs w:val="22"/>
          </w:rPr>
          <w:delText xml:space="preserve">  e datës  </w:delText>
        </w:r>
        <w:r w:rsidR="00794637" w:rsidRPr="00794637">
          <w:rPr>
            <w:sz w:val="22"/>
            <w:szCs w:val="22"/>
            <w:rPrChange w:id="14027" w:author="tringa.ahmeti" w:date="2019-09-06T10:13:00Z">
              <w:rPr>
                <w:b/>
                <w:sz w:val="22"/>
                <w:szCs w:val="22"/>
              </w:rPr>
            </w:rPrChange>
          </w:rPr>
          <w:delText>30.01.2013</w:delText>
        </w:r>
      </w:del>
      <w:ins w:id="14028" w:author="hevzi.matoshi" w:date="2017-01-17T10:35:00Z">
        <w:del w:id="14029" w:author="tringa.ahmeti" w:date="2019-07-16T11:05:00Z">
          <w:r w:rsidR="004218AB" w:rsidRPr="00BC6003" w:rsidDel="005F2BAB">
            <w:rPr>
              <w:sz w:val="22"/>
              <w:szCs w:val="22"/>
            </w:rPr>
            <w:delText>29.12.201</w:delText>
          </w:r>
        </w:del>
        <w:del w:id="14030" w:author="tringa.ahmeti" w:date="2019-04-25T09:46:00Z">
          <w:r w:rsidR="007C69B3">
            <w:rPr>
              <w:sz w:val="22"/>
              <w:szCs w:val="22"/>
            </w:rPr>
            <w:delText>5</w:delText>
          </w:r>
        </w:del>
      </w:ins>
      <w:ins w:id="14031" w:author="hevzi.matoshi" w:date="2017-01-17T10:36:00Z">
        <w:del w:id="14032" w:author="tringa.ahmeti" w:date="2019-05-03T11:02:00Z">
          <w:r w:rsidR="00794637" w:rsidRPr="00794637">
            <w:rPr>
              <w:sz w:val="22"/>
              <w:szCs w:val="22"/>
              <w:rPrChange w:id="14033" w:author="tringa.ahmeti" w:date="2019-09-06T10:13:00Z">
                <w:rPr>
                  <w:b/>
                  <w:sz w:val="22"/>
                  <w:szCs w:val="22"/>
                </w:rPr>
              </w:rPrChange>
            </w:rPr>
            <w:delText>.</w:delText>
          </w:r>
        </w:del>
      </w:ins>
    </w:p>
    <w:p w14:paraId="7AFD0BED" w14:textId="77777777" w:rsidR="00794637" w:rsidRDefault="00794637">
      <w:pPr>
        <w:shd w:val="clear" w:color="auto" w:fill="FFFFFF"/>
        <w:tabs>
          <w:tab w:val="left" w:pos="7155"/>
        </w:tabs>
        <w:spacing w:line="360" w:lineRule="auto"/>
        <w:rPr>
          <w:ins w:id="14034" w:author="hevzi.matoshi" w:date="2017-01-13T10:49:00Z"/>
          <w:del w:id="14035" w:author="tringa.ahmeti" w:date="2019-09-10T10:48:00Z"/>
          <w:sz w:val="22"/>
          <w:szCs w:val="22"/>
        </w:rPr>
        <w:pPrChange w:id="14036" w:author="tringa.ahmeti" w:date="2019-09-06T15:46:00Z">
          <w:pPr>
            <w:numPr>
              <w:numId w:val="31"/>
            </w:numPr>
            <w:shd w:val="clear" w:color="auto" w:fill="FFFFFF"/>
            <w:tabs>
              <w:tab w:val="num" w:pos="435"/>
              <w:tab w:val="left" w:pos="7155"/>
            </w:tabs>
            <w:ind w:left="435" w:hanging="435"/>
          </w:pPr>
        </w:pPrChange>
      </w:pPr>
    </w:p>
    <w:p w14:paraId="58BF77FC" w14:textId="77777777" w:rsidR="00794637" w:rsidRDefault="007C69B3">
      <w:pPr>
        <w:numPr>
          <w:ilvl w:val="0"/>
          <w:numId w:val="11"/>
        </w:numPr>
        <w:shd w:val="clear" w:color="auto" w:fill="FFFFFF"/>
        <w:spacing w:line="360" w:lineRule="auto"/>
        <w:rPr>
          <w:del w:id="14037" w:author="hevzi.matoshi" w:date="2015-03-24T08:52:00Z"/>
          <w:sz w:val="22"/>
          <w:szCs w:val="22"/>
        </w:rPr>
        <w:pPrChange w:id="14038" w:author="tringa.ahmeti" w:date="2019-09-06T15:46:00Z">
          <w:pPr>
            <w:numPr>
              <w:numId w:val="11"/>
            </w:numPr>
            <w:shd w:val="clear" w:color="auto" w:fill="FFFFFF"/>
            <w:ind w:left="360" w:hanging="360"/>
          </w:pPr>
        </w:pPrChange>
      </w:pPr>
      <w:del w:id="14039" w:author="hevzi.matoshi" w:date="2015-01-06T14:39:00Z">
        <w:r>
          <w:rPr>
            <w:sz w:val="22"/>
            <w:szCs w:val="22"/>
          </w:rPr>
          <w:delText>.</w:delText>
        </w:r>
      </w:del>
    </w:p>
    <w:p w14:paraId="446AE62C" w14:textId="77777777" w:rsidR="00794637" w:rsidRPr="00794637" w:rsidRDefault="00794637">
      <w:pPr>
        <w:shd w:val="clear" w:color="auto" w:fill="FFFFFF"/>
        <w:spacing w:line="360" w:lineRule="auto"/>
        <w:rPr>
          <w:del w:id="14040" w:author="hevzi.matoshi" w:date="2015-01-06T14:56:00Z"/>
          <w:b/>
          <w:sz w:val="22"/>
          <w:szCs w:val="22"/>
          <w:rPrChange w:id="14041" w:author="tringa.ahmeti" w:date="2019-09-06T10:13:00Z">
            <w:rPr>
              <w:del w:id="14042" w:author="hevzi.matoshi" w:date="2015-01-06T14:56:00Z"/>
              <w:sz w:val="22"/>
              <w:szCs w:val="22"/>
            </w:rPr>
          </w:rPrChange>
        </w:rPr>
        <w:pPrChange w:id="14043" w:author="tringa.ahmeti" w:date="2019-09-06T15:46:00Z">
          <w:pPr>
            <w:shd w:val="clear" w:color="auto" w:fill="FFFFFF"/>
          </w:pPr>
        </w:pPrChange>
      </w:pPr>
    </w:p>
    <w:p w14:paraId="540D07D7" w14:textId="77777777" w:rsidR="00794637" w:rsidRPr="00794637" w:rsidRDefault="00794637">
      <w:pPr>
        <w:shd w:val="clear" w:color="auto" w:fill="FFFFFF"/>
        <w:spacing w:line="360" w:lineRule="auto"/>
        <w:rPr>
          <w:del w:id="14044" w:author="hevzi.matoshi" w:date="2015-01-06T14:56:00Z"/>
          <w:b/>
          <w:sz w:val="22"/>
          <w:szCs w:val="22"/>
          <w:rPrChange w:id="14045" w:author="tringa.ahmeti" w:date="2019-09-06T10:13:00Z">
            <w:rPr>
              <w:del w:id="14046" w:author="hevzi.matoshi" w:date="2015-01-06T14:56:00Z"/>
              <w:sz w:val="22"/>
              <w:szCs w:val="22"/>
            </w:rPr>
          </w:rPrChange>
        </w:rPr>
        <w:pPrChange w:id="14047" w:author="tringa.ahmeti" w:date="2019-09-06T15:46:00Z">
          <w:pPr>
            <w:shd w:val="clear" w:color="auto" w:fill="FFFFFF"/>
          </w:pPr>
        </w:pPrChange>
      </w:pPr>
    </w:p>
    <w:p w14:paraId="12F2A57D" w14:textId="77777777" w:rsidR="00794637" w:rsidRPr="00794637" w:rsidRDefault="00794637">
      <w:pPr>
        <w:shd w:val="clear" w:color="auto" w:fill="FFFFFF"/>
        <w:spacing w:line="360" w:lineRule="auto"/>
        <w:outlineLvl w:val="0"/>
        <w:rPr>
          <w:del w:id="14048" w:author="hevzi.matoshi" w:date="2015-03-24T08:53:00Z"/>
          <w:b/>
          <w:bCs/>
          <w:sz w:val="22"/>
          <w:szCs w:val="22"/>
          <w:rPrChange w:id="14049" w:author="tringa.ahmeti" w:date="2019-09-06T10:13:00Z">
            <w:rPr>
              <w:del w:id="14050" w:author="hevzi.matoshi" w:date="2015-03-24T08:53:00Z"/>
              <w:bCs/>
              <w:sz w:val="22"/>
              <w:szCs w:val="22"/>
            </w:rPr>
          </w:rPrChange>
        </w:rPr>
        <w:pPrChange w:id="14051" w:author="tringa.ahmeti" w:date="2019-09-06T15:46:00Z">
          <w:pPr>
            <w:shd w:val="clear" w:color="auto" w:fill="FFFFFF"/>
            <w:outlineLvl w:val="0"/>
          </w:pPr>
        </w:pPrChange>
      </w:pPr>
      <w:del w:id="14052" w:author="hevzi.matoshi" w:date="2015-03-24T08:53:00Z">
        <w:r w:rsidRPr="00794637">
          <w:rPr>
            <w:b/>
            <w:bCs/>
            <w:sz w:val="22"/>
            <w:szCs w:val="22"/>
            <w:rPrChange w:id="14053" w:author="tringa.ahmeti" w:date="2019-09-06T10:13:00Z">
              <w:rPr>
                <w:bCs/>
                <w:sz w:val="22"/>
                <w:szCs w:val="22"/>
              </w:rPr>
            </w:rPrChange>
          </w:rPr>
          <w:delText>Hyrja në fuqi</w:delText>
        </w:r>
      </w:del>
    </w:p>
    <w:p w14:paraId="01C372D9" w14:textId="77777777" w:rsidR="00794637" w:rsidRDefault="007C69B3">
      <w:pPr>
        <w:shd w:val="clear" w:color="auto" w:fill="FFFFFF"/>
        <w:spacing w:line="360" w:lineRule="auto"/>
        <w:jc w:val="both"/>
        <w:outlineLvl w:val="0"/>
        <w:rPr>
          <w:del w:id="14054" w:author="tringa.ahmeti" w:date="2019-04-23T14:17:00Z"/>
          <w:b/>
          <w:bCs/>
          <w:sz w:val="22"/>
          <w:szCs w:val="22"/>
        </w:rPr>
        <w:pPrChange w:id="14055" w:author="tringa.ahmeti" w:date="2019-09-06T15:46:00Z">
          <w:pPr>
            <w:shd w:val="clear" w:color="auto" w:fill="FFFFFF"/>
            <w:jc w:val="center"/>
            <w:outlineLvl w:val="0"/>
          </w:pPr>
        </w:pPrChange>
      </w:pPr>
      <w:del w:id="14056" w:author="tringa.ahmeti" w:date="2019-07-16T11:06:00Z">
        <w:r>
          <w:rPr>
            <w:b/>
            <w:bCs/>
            <w:sz w:val="22"/>
            <w:szCs w:val="22"/>
          </w:rPr>
          <w:delText>Neni 14</w:delText>
        </w:r>
      </w:del>
      <w:ins w:id="14057" w:author="hevzi.matoshi" w:date="2016-01-18T11:49:00Z">
        <w:del w:id="14058" w:author="tringa.ahmeti" w:date="2019-05-02T10:32:00Z">
          <w:r w:rsidR="00794637" w:rsidRPr="00794637">
            <w:rPr>
              <w:b/>
              <w:bCs/>
              <w:sz w:val="22"/>
              <w:szCs w:val="22"/>
              <w:rPrChange w:id="14059" w:author="tringa.ahmeti" w:date="2019-09-06T10:13:00Z">
                <w:rPr>
                  <w:bCs/>
                  <w:sz w:val="22"/>
                  <w:szCs w:val="22"/>
                </w:rPr>
              </w:rPrChange>
            </w:rPr>
            <w:delText>5</w:delText>
          </w:r>
        </w:del>
      </w:ins>
    </w:p>
    <w:p w14:paraId="4219986B" w14:textId="77777777" w:rsidR="00794637" w:rsidRDefault="00794637">
      <w:pPr>
        <w:shd w:val="clear" w:color="auto" w:fill="FFFFFF"/>
        <w:spacing w:line="360" w:lineRule="auto"/>
        <w:jc w:val="both"/>
        <w:rPr>
          <w:del w:id="14060" w:author="tringa.ahmeti" w:date="2019-07-16T11:06:00Z"/>
          <w:bCs/>
          <w:sz w:val="22"/>
          <w:szCs w:val="22"/>
        </w:rPr>
        <w:pPrChange w:id="14061" w:author="tringa.ahmeti" w:date="2019-09-06T15:46:00Z">
          <w:pPr>
            <w:shd w:val="clear" w:color="auto" w:fill="FFFFFF"/>
            <w:jc w:val="both"/>
          </w:pPr>
        </w:pPrChange>
      </w:pPr>
    </w:p>
    <w:p w14:paraId="6AF91371" w14:textId="77777777" w:rsidR="00794637" w:rsidRDefault="007C69B3">
      <w:pPr>
        <w:pStyle w:val="Header"/>
        <w:tabs>
          <w:tab w:val="right" w:pos="360"/>
        </w:tabs>
        <w:spacing w:line="360" w:lineRule="auto"/>
        <w:jc w:val="both"/>
        <w:rPr>
          <w:del w:id="14062" w:author="tringa.ahmeti" w:date="2019-09-05T08:56:00Z"/>
        </w:rPr>
        <w:pPrChange w:id="14063" w:author="tringa.ahmeti" w:date="2019-09-06T15:46:00Z">
          <w:pPr>
            <w:autoSpaceDE w:val="0"/>
            <w:autoSpaceDN w:val="0"/>
            <w:adjustRightInd w:val="0"/>
          </w:pPr>
        </w:pPrChange>
      </w:pPr>
      <w:del w:id="14064" w:author="tringa.ahmeti" w:date="2019-04-23T14:19:00Z">
        <w:r>
          <w:delText xml:space="preserve">Kjo rregullore hynë në fuqi 15 ditë pas regjistrimit në zyrën e protokollit  të MAPL-së dhe publikimit </w:delText>
        </w:r>
      </w:del>
      <w:ins w:id="14065" w:author="hevzi.matoshi" w:date="2015-01-06T14:36:00Z">
        <w:del w:id="14066" w:author="tringa.ahmeti" w:date="2019-04-23T14:19:00Z">
          <w:r>
            <w:delText xml:space="preserve"> </w:delText>
          </w:r>
        </w:del>
      </w:ins>
      <w:del w:id="14067" w:author="tringa.ahmeti" w:date="2019-04-23T14:19:00Z">
        <w:r>
          <w:delText xml:space="preserve">në  gjuhën zyrtare në </w:delText>
        </w:r>
      </w:del>
      <w:del w:id="14068" w:author="tringa.ahmeti" w:date="2019-04-19T11:49:00Z">
        <w:r>
          <w:delText>w</w:delText>
        </w:r>
      </w:del>
      <w:del w:id="14069" w:author="tringa.ahmeti" w:date="2019-04-23T14:19:00Z">
        <w:r>
          <w:delText>eb faqen e Komunës</w:delText>
        </w:r>
      </w:del>
      <w:del w:id="14070" w:author="tringa.ahmeti" w:date="2019-05-08T12:07:00Z">
        <w:r>
          <w:delText>.</w:delText>
        </w:r>
      </w:del>
    </w:p>
    <w:p w14:paraId="706BCD56" w14:textId="77777777" w:rsidR="00794637" w:rsidRDefault="00794637">
      <w:pPr>
        <w:shd w:val="clear" w:color="auto" w:fill="FFFFFF"/>
        <w:spacing w:line="360" w:lineRule="auto"/>
        <w:jc w:val="both"/>
        <w:rPr>
          <w:ins w:id="14071" w:author="Sadri Arifi" w:date="2019-06-05T10:24:00Z"/>
          <w:del w:id="14072" w:author="tringa.ahmeti" w:date="2019-09-05T08:56:00Z"/>
          <w:bCs/>
          <w:sz w:val="22"/>
          <w:szCs w:val="22"/>
        </w:rPr>
        <w:pPrChange w:id="14073" w:author="tringa.ahmeti" w:date="2019-09-06T15:46:00Z">
          <w:pPr>
            <w:shd w:val="clear" w:color="auto" w:fill="FFFFFF"/>
            <w:jc w:val="both"/>
          </w:pPr>
        </w:pPrChange>
      </w:pPr>
    </w:p>
    <w:p w14:paraId="72B13CAC" w14:textId="77777777" w:rsidR="00794637" w:rsidRDefault="00794637">
      <w:pPr>
        <w:shd w:val="clear" w:color="auto" w:fill="FFFFFF"/>
        <w:spacing w:line="360" w:lineRule="auto"/>
        <w:jc w:val="both"/>
        <w:rPr>
          <w:ins w:id="14074" w:author="Sadri Arifi" w:date="2019-06-05T10:24:00Z"/>
          <w:del w:id="14075" w:author="tringa.ahmeti" w:date="2019-09-05T08:56:00Z"/>
          <w:bCs/>
          <w:sz w:val="22"/>
          <w:szCs w:val="22"/>
        </w:rPr>
        <w:pPrChange w:id="14076" w:author="tringa.ahmeti" w:date="2019-09-06T15:46:00Z">
          <w:pPr>
            <w:shd w:val="clear" w:color="auto" w:fill="FFFFFF"/>
            <w:jc w:val="both"/>
          </w:pPr>
        </w:pPrChange>
      </w:pPr>
    </w:p>
    <w:p w14:paraId="147189FF" w14:textId="77777777" w:rsidR="00794637" w:rsidRDefault="00794637">
      <w:pPr>
        <w:pStyle w:val="Header"/>
        <w:tabs>
          <w:tab w:val="right" w:pos="360"/>
        </w:tabs>
        <w:spacing w:line="360" w:lineRule="auto"/>
        <w:jc w:val="both"/>
        <w:rPr>
          <w:ins w:id="14077" w:author="hevzi.matoshi" w:date="2016-06-03T08:24:00Z"/>
        </w:rPr>
        <w:pPrChange w:id="14078" w:author="tringa.ahmeti" w:date="2019-09-06T15:46:00Z">
          <w:pPr>
            <w:shd w:val="clear" w:color="auto" w:fill="FFFFFF"/>
            <w:jc w:val="both"/>
          </w:pPr>
        </w:pPrChange>
      </w:pPr>
    </w:p>
    <w:p w14:paraId="62C7CAAF" w14:textId="77777777" w:rsidR="00794637" w:rsidRDefault="00794637">
      <w:pPr>
        <w:shd w:val="clear" w:color="auto" w:fill="FFFFFF"/>
        <w:spacing w:line="360" w:lineRule="auto"/>
        <w:jc w:val="both"/>
        <w:rPr>
          <w:ins w:id="14079" w:author="hevzi.matoshi" w:date="2017-01-17T10:57:00Z"/>
          <w:bCs/>
          <w:sz w:val="22"/>
          <w:szCs w:val="22"/>
        </w:rPr>
        <w:pPrChange w:id="14080" w:author="tringa.ahmeti" w:date="2019-09-06T15:46:00Z">
          <w:pPr>
            <w:shd w:val="clear" w:color="auto" w:fill="FFFFFF"/>
            <w:jc w:val="both"/>
          </w:pPr>
        </w:pPrChange>
      </w:pPr>
    </w:p>
    <w:tbl>
      <w:tblPr>
        <w:tblW w:w="0" w:type="auto"/>
        <w:tblInd w:w="108" w:type="dxa"/>
        <w:tblLayout w:type="fixed"/>
        <w:tblLook w:val="04A0" w:firstRow="1" w:lastRow="0" w:firstColumn="1" w:lastColumn="0" w:noHBand="0" w:noVBand="1"/>
      </w:tblPr>
      <w:tblGrid>
        <w:gridCol w:w="3690"/>
        <w:gridCol w:w="4950"/>
      </w:tblGrid>
      <w:tr w:rsidR="00882B6B" w:rsidRPr="00BC6003" w14:paraId="568CFCC9" w14:textId="77777777" w:rsidTr="005F57C5">
        <w:trPr>
          <w:ins w:id="14081" w:author="hevzi.matoshi" w:date="2017-01-17T10:58:00Z"/>
        </w:trPr>
        <w:tc>
          <w:tcPr>
            <w:tcW w:w="3690" w:type="dxa"/>
          </w:tcPr>
          <w:p w14:paraId="25B78D9E" w14:textId="0CBBB1E0" w:rsidR="00794637" w:rsidRPr="00571A2A" w:rsidRDefault="00571A2A" w:rsidP="00571A2A">
            <w:pPr>
              <w:rPr>
                <w:ins w:id="14082" w:author="hevzi.matoshi" w:date="2017-01-17T11:01:00Z"/>
                <w:rFonts w:ascii="Arial" w:hAnsi="Arial" w:cs="Arial"/>
                <w:b/>
                <w:sz w:val="16"/>
                <w:szCs w:val="16"/>
              </w:rPr>
              <w:pPrChange w:id="14083" w:author="tringa.ahmeti" w:date="2019-09-06T15:46:00Z">
                <w:pPr>
                  <w:shd w:val="clear" w:color="auto" w:fill="FFFFFF"/>
                  <w:tabs>
                    <w:tab w:val="left" w:pos="7155"/>
                  </w:tabs>
                </w:pPr>
              </w:pPrChange>
            </w:pPr>
            <w:r w:rsidRPr="00571A2A">
              <w:rPr>
                <w:b/>
              </w:rPr>
              <w:t>01.Nr.</w:t>
            </w:r>
            <w:r w:rsidRPr="00571A2A">
              <w:rPr>
                <w:b/>
                <w:u w:val="single"/>
              </w:rPr>
              <w:t>016-23129/20</w:t>
            </w:r>
            <w:r w:rsidRPr="00571A2A">
              <w:rPr>
                <w:b/>
              </w:rPr>
              <w:t xml:space="preserve"> </w:t>
            </w:r>
            <w:ins w:id="14084" w:author="hevzi.matoshi" w:date="2017-01-17T11:01:00Z">
              <w:del w:id="14085" w:author="tringa.ahmeti" w:date="2019-08-21T14:31:00Z">
                <w:r w:rsidR="007C69B3" w:rsidRPr="00571A2A">
                  <w:rPr>
                    <w:b/>
                    <w:sz w:val="22"/>
                    <w:szCs w:val="22"/>
                  </w:rPr>
                  <w:delText xml:space="preserve"> </w:delText>
                </w:r>
              </w:del>
            </w:ins>
            <w:ins w:id="14086" w:author="Sadri Arifi" w:date="2019-06-05T10:27:00Z">
              <w:del w:id="14087" w:author="tringa.ahmeti" w:date="2019-08-21T14:31:00Z">
                <w:r w:rsidR="007C69B3" w:rsidRPr="00571A2A">
                  <w:rPr>
                    <w:b/>
                    <w:sz w:val="22"/>
                    <w:szCs w:val="22"/>
                  </w:rPr>
                  <w:delText>016-6046</w:delText>
                </w:r>
              </w:del>
            </w:ins>
            <w:ins w:id="14088" w:author="Sadri Arifi" w:date="2019-06-06T14:23:00Z">
              <w:del w:id="14089" w:author="tringa.ahmeti" w:date="2019-08-21T14:31:00Z">
                <w:r w:rsidR="007C69B3" w:rsidRPr="00571A2A">
                  <w:rPr>
                    <w:b/>
                    <w:sz w:val="22"/>
                    <w:szCs w:val="22"/>
                  </w:rPr>
                  <w:delText>8</w:delText>
                </w:r>
              </w:del>
            </w:ins>
            <w:ins w:id="14090" w:author="hevzi.matoshi" w:date="2017-01-17T11:01:00Z">
              <w:del w:id="14091" w:author="tringa.ahmeti" w:date="2019-08-21T14:31:00Z">
                <w:r w:rsidR="007C69B3" w:rsidRPr="00571A2A">
                  <w:rPr>
                    <w:b/>
                    <w:sz w:val="22"/>
                    <w:szCs w:val="22"/>
                  </w:rPr>
                  <w:delText xml:space="preserve">  </w:delText>
                </w:r>
              </w:del>
              <w:del w:id="14092" w:author="tringa.ahmeti" w:date="2019-04-19T09:53:00Z">
                <w:r w:rsidR="007C69B3" w:rsidRPr="00571A2A">
                  <w:rPr>
                    <w:b/>
                    <w:bCs/>
                    <w:sz w:val="22"/>
                    <w:szCs w:val="22"/>
                    <w:u w:val="single"/>
                  </w:rPr>
                  <w:delText>016-126416</w:delText>
                </w:r>
              </w:del>
              <w:del w:id="14093" w:author="tringa.ahmeti" w:date="2019-08-21T14:31:00Z">
                <w:r w:rsidR="007C69B3" w:rsidRPr="00571A2A">
                  <w:rPr>
                    <w:b/>
                    <w:bCs/>
                    <w:sz w:val="22"/>
                    <w:szCs w:val="22"/>
                  </w:rPr>
                  <w:delText xml:space="preserve">  </w:delText>
                </w:r>
              </w:del>
            </w:ins>
          </w:p>
          <w:p w14:paraId="0DC0AB69" w14:textId="1D917A7F" w:rsidR="00794637" w:rsidRDefault="007C69B3">
            <w:pPr>
              <w:shd w:val="clear" w:color="auto" w:fill="FFFFFF"/>
              <w:tabs>
                <w:tab w:val="left" w:pos="7155"/>
              </w:tabs>
              <w:spacing w:line="360" w:lineRule="auto"/>
              <w:rPr>
                <w:ins w:id="14094" w:author="tringa.ahmeti" w:date="2019-08-21T14:41:00Z"/>
                <w:b/>
                <w:sz w:val="22"/>
                <w:szCs w:val="22"/>
              </w:rPr>
              <w:pPrChange w:id="14095" w:author="tringa.ahmeti" w:date="2019-09-06T15:46:00Z">
                <w:pPr>
                  <w:shd w:val="clear" w:color="auto" w:fill="FFFFFF"/>
                  <w:tabs>
                    <w:tab w:val="left" w:pos="7155"/>
                  </w:tabs>
                </w:pPr>
              </w:pPrChange>
            </w:pPr>
            <w:ins w:id="14096" w:author="hevzi.matoshi" w:date="2017-01-17T11:01:00Z">
              <w:r>
                <w:rPr>
                  <w:b/>
                  <w:sz w:val="22"/>
                  <w:szCs w:val="22"/>
                </w:rPr>
                <w:t>Gjilan, më</w:t>
              </w:r>
            </w:ins>
            <w:r w:rsidR="00571A2A">
              <w:rPr>
                <w:b/>
                <w:sz w:val="22"/>
                <w:szCs w:val="22"/>
              </w:rPr>
              <w:t xml:space="preserve"> 27.02.2020</w:t>
            </w:r>
          </w:p>
          <w:p w14:paraId="337C99C9" w14:textId="2250543A" w:rsidR="00794637" w:rsidRDefault="007C69B3">
            <w:pPr>
              <w:shd w:val="clear" w:color="auto" w:fill="FFFFFF"/>
              <w:tabs>
                <w:tab w:val="left" w:pos="7155"/>
              </w:tabs>
              <w:spacing w:line="360" w:lineRule="auto"/>
              <w:rPr>
                <w:ins w:id="14097" w:author="hevzi.matoshi" w:date="2017-01-17T11:01:00Z"/>
                <w:del w:id="14098" w:author="pctikgi012" w:date="2019-09-09T09:45:00Z"/>
                <w:b/>
                <w:sz w:val="22"/>
                <w:szCs w:val="22"/>
              </w:rPr>
              <w:pPrChange w:id="14099" w:author="tringa.ahmeti" w:date="2019-09-06T15:46:00Z">
                <w:pPr>
                  <w:shd w:val="clear" w:color="auto" w:fill="FFFFFF"/>
                  <w:tabs>
                    <w:tab w:val="left" w:pos="7155"/>
                  </w:tabs>
                </w:pPr>
              </w:pPrChange>
            </w:pPr>
            <w:ins w:id="14100" w:author="tringa.ahmeti" w:date="2019-08-21T14:41:00Z">
              <w:r>
                <w:rPr>
                  <w:b/>
                  <w:sz w:val="22"/>
                  <w:szCs w:val="22"/>
                </w:rPr>
                <w:t xml:space="preserve"> </w:t>
              </w:r>
            </w:ins>
            <w:ins w:id="14101" w:author="hevzi.matoshi" w:date="2017-01-17T11:01:00Z">
              <w:del w:id="14102" w:author="tringa.ahmeti" w:date="2019-08-21T14:31:00Z">
                <w:r>
                  <w:rPr>
                    <w:sz w:val="22"/>
                    <w:szCs w:val="22"/>
                  </w:rPr>
                  <w:delText xml:space="preserve"> </w:delText>
                </w:r>
              </w:del>
            </w:ins>
            <w:ins w:id="14103" w:author="Sadri Arifi" w:date="2019-06-05T10:27:00Z">
              <w:del w:id="14104" w:author="tringa.ahmeti" w:date="2019-08-21T14:31:00Z">
                <w:r>
                  <w:rPr>
                    <w:b/>
                    <w:sz w:val="22"/>
                    <w:szCs w:val="22"/>
                  </w:rPr>
                  <w:delText>30.05.</w:delText>
                </w:r>
              </w:del>
            </w:ins>
            <w:ins w:id="14105" w:author="tringa.ahmeti" w:date="2019-04-19T09:54:00Z">
              <w:del w:id="14106" w:author="Sadri Arifi" w:date="2019-06-05T10:27:00Z">
                <w:r>
                  <w:rPr>
                    <w:b/>
                    <w:sz w:val="22"/>
                    <w:szCs w:val="22"/>
                  </w:rPr>
                  <w:delText>----------</w:delText>
                </w:r>
              </w:del>
            </w:ins>
            <w:ins w:id="14107" w:author="hevzi.matoshi" w:date="2017-01-17T11:01:00Z">
              <w:del w:id="14108" w:author="tringa.ahmeti" w:date="2019-04-19T09:54:00Z">
                <w:r>
                  <w:rPr>
                    <w:b/>
                    <w:sz w:val="22"/>
                    <w:szCs w:val="22"/>
                  </w:rPr>
                  <w:delText>29.12.2016.</w:delText>
                </w:r>
              </w:del>
            </w:ins>
          </w:p>
          <w:p w14:paraId="4E24882A" w14:textId="77777777" w:rsidR="00794637" w:rsidRDefault="00794637">
            <w:pPr>
              <w:shd w:val="clear" w:color="auto" w:fill="FFFFFF"/>
              <w:tabs>
                <w:tab w:val="left" w:pos="7155"/>
              </w:tabs>
              <w:spacing w:line="360" w:lineRule="auto"/>
              <w:rPr>
                <w:ins w:id="14109" w:author="hevzi.matoshi" w:date="2017-01-17T10:58:00Z"/>
                <w:bCs/>
                <w:sz w:val="22"/>
                <w:szCs w:val="22"/>
              </w:rPr>
              <w:pPrChange w:id="14110" w:author="pctikgi012" w:date="2019-09-09T09:45:00Z">
                <w:pPr>
                  <w:jc w:val="both"/>
                </w:pPr>
              </w:pPrChange>
            </w:pPr>
          </w:p>
        </w:tc>
        <w:tc>
          <w:tcPr>
            <w:tcW w:w="4950" w:type="dxa"/>
          </w:tcPr>
          <w:p w14:paraId="6A888C6C" w14:textId="77777777" w:rsidR="00794637" w:rsidRDefault="007C69B3">
            <w:pPr>
              <w:spacing w:line="360" w:lineRule="auto"/>
              <w:jc w:val="center"/>
              <w:rPr>
                <w:ins w:id="14111" w:author="hevzi.matoshi" w:date="2017-01-17T10:59:00Z"/>
                <w:b/>
                <w:sz w:val="22"/>
                <w:szCs w:val="22"/>
              </w:rPr>
              <w:pPrChange w:id="14112" w:author="tringa.ahmeti" w:date="2019-09-06T15:46:00Z">
                <w:pPr>
                  <w:jc w:val="center"/>
                </w:pPr>
              </w:pPrChange>
            </w:pPr>
            <w:ins w:id="14113" w:author="Sadri Arifi" w:date="2019-06-05T10:25:00Z">
              <w:r>
                <w:rPr>
                  <w:b/>
                  <w:sz w:val="22"/>
                  <w:szCs w:val="22"/>
                </w:rPr>
                <w:t xml:space="preserve">                         </w:t>
              </w:r>
            </w:ins>
            <w:ins w:id="14114" w:author="hevzi.matoshi" w:date="2017-01-17T10:58:00Z">
              <w:r>
                <w:rPr>
                  <w:b/>
                  <w:sz w:val="22"/>
                  <w:szCs w:val="22"/>
                </w:rPr>
                <w:t>KRYESUESJA E  KUVENDIT</w:t>
              </w:r>
            </w:ins>
          </w:p>
          <w:p w14:paraId="137FEAEC" w14:textId="77777777" w:rsidR="00794637" w:rsidRDefault="007C69B3">
            <w:pPr>
              <w:shd w:val="clear" w:color="auto" w:fill="FFFFFF"/>
              <w:spacing w:line="360" w:lineRule="auto"/>
              <w:jc w:val="center"/>
              <w:outlineLvl w:val="0"/>
              <w:rPr>
                <w:ins w:id="14115" w:author="hevzi.matoshi" w:date="2017-01-17T10:59:00Z"/>
                <w:b/>
                <w:sz w:val="22"/>
                <w:szCs w:val="22"/>
              </w:rPr>
              <w:pPrChange w:id="14116" w:author="tringa.ahmeti" w:date="2019-09-06T15:46:00Z">
                <w:pPr>
                  <w:shd w:val="clear" w:color="auto" w:fill="FFFFFF"/>
                  <w:jc w:val="center"/>
                  <w:outlineLvl w:val="0"/>
                </w:pPr>
              </w:pPrChange>
            </w:pPr>
            <w:ins w:id="14117" w:author="Sadri Arifi" w:date="2019-06-05T10:26:00Z">
              <w:r>
                <w:rPr>
                  <w:b/>
                  <w:sz w:val="22"/>
                  <w:szCs w:val="22"/>
                </w:rPr>
                <w:t xml:space="preserve">                        </w:t>
              </w:r>
            </w:ins>
            <w:ins w:id="14118" w:author="hevzi.matoshi" w:date="2017-01-17T10:59:00Z">
              <w:r>
                <w:rPr>
                  <w:b/>
                  <w:sz w:val="22"/>
                  <w:szCs w:val="22"/>
                </w:rPr>
                <w:t>________</w:t>
              </w:r>
            </w:ins>
            <w:ins w:id="14119" w:author="hevzi.matoshi" w:date="2017-01-17T11:02:00Z">
              <w:r>
                <w:rPr>
                  <w:b/>
                  <w:sz w:val="22"/>
                  <w:szCs w:val="22"/>
                </w:rPr>
                <w:t>___</w:t>
              </w:r>
            </w:ins>
            <w:ins w:id="14120" w:author="hevzi.matoshi" w:date="2017-01-17T10:59:00Z">
              <w:r>
                <w:rPr>
                  <w:b/>
                  <w:sz w:val="22"/>
                  <w:szCs w:val="22"/>
                </w:rPr>
                <w:t>________________</w:t>
              </w:r>
            </w:ins>
          </w:p>
          <w:p w14:paraId="2D64117D" w14:textId="0CECC1A7" w:rsidR="00794637" w:rsidRDefault="007C69B3">
            <w:pPr>
              <w:shd w:val="clear" w:color="auto" w:fill="FFFFFF"/>
              <w:spacing w:line="360" w:lineRule="auto"/>
              <w:jc w:val="center"/>
              <w:rPr>
                <w:ins w:id="14121" w:author="hevzi.matoshi" w:date="2017-01-17T10:59:00Z"/>
                <w:del w:id="14122" w:author="tringa.ahmeti" w:date="2019-04-19T09:54:00Z"/>
                <w:b/>
                <w:bCs/>
                <w:sz w:val="22"/>
                <w:szCs w:val="22"/>
              </w:rPr>
              <w:pPrChange w:id="14123" w:author="tringa.ahmeti" w:date="2019-09-06T15:46:00Z">
                <w:pPr>
                  <w:shd w:val="clear" w:color="auto" w:fill="FFFFFF"/>
                  <w:jc w:val="center"/>
                </w:pPr>
              </w:pPrChange>
            </w:pPr>
            <w:ins w:id="14124" w:author="Sadri Arifi" w:date="2019-06-05T10:26:00Z">
              <w:r>
                <w:rPr>
                  <w:b/>
                  <w:sz w:val="22"/>
                  <w:szCs w:val="22"/>
                </w:rPr>
                <w:t xml:space="preserve">                       </w:t>
              </w:r>
            </w:ins>
            <w:r w:rsidR="00274A0C">
              <w:rPr>
                <w:b/>
                <w:sz w:val="22"/>
                <w:szCs w:val="22"/>
              </w:rPr>
              <w:t>/</w:t>
            </w:r>
            <w:ins w:id="14125" w:author="tringa.ahmeti" w:date="2019-04-19T09:54:00Z">
              <w:r>
                <w:rPr>
                  <w:b/>
                  <w:sz w:val="22"/>
                  <w:szCs w:val="22"/>
                </w:rPr>
                <w:t>Shpresa Kurteshi</w:t>
              </w:r>
            </w:ins>
            <w:ins w:id="14126" w:author="tringa.ahmeti" w:date="2019-05-08T12:07:00Z">
              <w:r>
                <w:rPr>
                  <w:b/>
                  <w:sz w:val="22"/>
                  <w:szCs w:val="22"/>
                </w:rPr>
                <w:t>-</w:t>
              </w:r>
            </w:ins>
            <w:ins w:id="14127" w:author="tringa.ahmeti" w:date="2019-04-19T09:54:00Z">
              <w:r>
                <w:rPr>
                  <w:b/>
                  <w:sz w:val="22"/>
                  <w:szCs w:val="22"/>
                </w:rPr>
                <w:t>Emini</w:t>
              </w:r>
            </w:ins>
            <w:r w:rsidR="00274A0C">
              <w:rPr>
                <w:b/>
                <w:sz w:val="22"/>
                <w:szCs w:val="22"/>
              </w:rPr>
              <w:t>/</w:t>
            </w:r>
            <w:bookmarkStart w:id="14128" w:name="_GoBack"/>
            <w:bookmarkEnd w:id="14128"/>
            <w:ins w:id="14129" w:author="hevzi.matoshi" w:date="2017-01-17T10:59:00Z">
              <w:del w:id="14130" w:author="tringa.ahmeti" w:date="2019-04-19T09:54:00Z">
                <w:r>
                  <w:rPr>
                    <w:b/>
                    <w:sz w:val="22"/>
                    <w:szCs w:val="22"/>
                  </w:rPr>
                  <w:delText>Valentina Bunjaku</w:delText>
                </w:r>
              </w:del>
            </w:ins>
            <w:ins w:id="14131" w:author="hevzi.matoshi" w:date="2017-01-17T11:02:00Z">
              <w:del w:id="14132" w:author="tringa.ahmeti" w:date="2019-04-19T09:54:00Z">
                <w:r>
                  <w:rPr>
                    <w:b/>
                    <w:sz w:val="22"/>
                    <w:szCs w:val="22"/>
                  </w:rPr>
                  <w:delText>-</w:delText>
                </w:r>
              </w:del>
            </w:ins>
            <w:ins w:id="14133" w:author="hevzi.matoshi" w:date="2017-01-17T10:59:00Z">
              <w:del w:id="14134" w:author="tringa.ahmeti" w:date="2019-04-19T09:54:00Z">
                <w:r>
                  <w:rPr>
                    <w:b/>
                    <w:sz w:val="22"/>
                    <w:szCs w:val="22"/>
                  </w:rPr>
                  <w:delText>Rexhepi</w:delText>
                </w:r>
              </w:del>
            </w:ins>
          </w:p>
          <w:p w14:paraId="72FFB343" w14:textId="77777777" w:rsidR="00794637" w:rsidRDefault="00794637">
            <w:pPr>
              <w:shd w:val="clear" w:color="auto" w:fill="FFFFFF"/>
              <w:spacing w:line="360" w:lineRule="auto"/>
              <w:jc w:val="center"/>
              <w:rPr>
                <w:ins w:id="14135" w:author="hevzi.matoshi" w:date="2017-01-17T10:58:00Z"/>
                <w:bCs/>
                <w:sz w:val="22"/>
                <w:szCs w:val="22"/>
              </w:rPr>
              <w:pPrChange w:id="14136" w:author="tringa.ahmeti" w:date="2019-09-06T15:46:00Z">
                <w:pPr>
                  <w:jc w:val="both"/>
                </w:pPr>
              </w:pPrChange>
            </w:pPr>
          </w:p>
        </w:tc>
      </w:tr>
    </w:tbl>
    <w:p w14:paraId="79CA9723" w14:textId="77777777" w:rsidR="00794637" w:rsidRDefault="00794637">
      <w:pPr>
        <w:shd w:val="clear" w:color="auto" w:fill="FFFFFF"/>
        <w:spacing w:line="360" w:lineRule="auto"/>
        <w:jc w:val="both"/>
        <w:rPr>
          <w:del w:id="14137" w:author="pctikgi012" w:date="2019-09-09T09:45:00Z"/>
          <w:bCs/>
          <w:sz w:val="22"/>
          <w:szCs w:val="22"/>
        </w:rPr>
        <w:pPrChange w:id="14138" w:author="tringa.ahmeti" w:date="2019-09-06T15:46:00Z">
          <w:pPr>
            <w:shd w:val="clear" w:color="auto" w:fill="FFFFFF"/>
            <w:jc w:val="both"/>
          </w:pPr>
        </w:pPrChange>
      </w:pPr>
    </w:p>
    <w:p w14:paraId="6C151E09" w14:textId="77777777" w:rsidR="00794637" w:rsidRDefault="007C69B3">
      <w:pPr>
        <w:shd w:val="clear" w:color="auto" w:fill="FFFFFF"/>
        <w:spacing w:line="360" w:lineRule="auto"/>
        <w:jc w:val="both"/>
        <w:rPr>
          <w:del w:id="14139" w:author="pctikgi012" w:date="2019-09-09T09:45:00Z"/>
          <w:bCs/>
          <w:sz w:val="22"/>
          <w:szCs w:val="22"/>
        </w:rPr>
        <w:pPrChange w:id="14140" w:author="tringa.ahmeti" w:date="2019-09-06T15:46:00Z">
          <w:pPr>
            <w:shd w:val="clear" w:color="auto" w:fill="FFFFFF"/>
            <w:jc w:val="both"/>
          </w:pPr>
        </w:pPrChange>
      </w:pPr>
      <w:del w:id="14141" w:author="pctikgi012" w:date="2019-09-09T09:45:00Z">
        <w:r w:rsidDel="00496C11">
          <w:rPr>
            <w:bCs/>
            <w:sz w:val="22"/>
            <w:szCs w:val="22"/>
          </w:rPr>
          <w:delText xml:space="preserve"> </w:delText>
        </w:r>
      </w:del>
    </w:p>
    <w:p w14:paraId="012E3716" w14:textId="77777777" w:rsidR="00794637" w:rsidRDefault="00794637">
      <w:pPr>
        <w:shd w:val="clear" w:color="auto" w:fill="FFFFFF"/>
        <w:spacing w:line="360" w:lineRule="auto"/>
        <w:jc w:val="both"/>
        <w:rPr>
          <w:del w:id="14142" w:author="pctikgi012" w:date="2019-09-09T09:45:00Z"/>
          <w:bCs/>
          <w:sz w:val="22"/>
          <w:szCs w:val="22"/>
        </w:rPr>
        <w:pPrChange w:id="14143" w:author="tringa.ahmeti" w:date="2019-09-06T15:46:00Z">
          <w:pPr>
            <w:shd w:val="clear" w:color="auto" w:fill="FFFFFF"/>
            <w:jc w:val="both"/>
          </w:pPr>
        </w:pPrChange>
      </w:pPr>
    </w:p>
    <w:p w14:paraId="6503E530" w14:textId="77777777" w:rsidR="00794637" w:rsidRDefault="00794637">
      <w:pPr>
        <w:shd w:val="clear" w:color="auto" w:fill="FFFFFF"/>
        <w:spacing w:line="360" w:lineRule="auto"/>
        <w:jc w:val="both"/>
        <w:rPr>
          <w:del w:id="14144" w:author="pctikgi012" w:date="2019-09-09T09:45:00Z"/>
          <w:bCs/>
          <w:sz w:val="22"/>
          <w:szCs w:val="22"/>
        </w:rPr>
        <w:pPrChange w:id="14145" w:author="tringa.ahmeti" w:date="2019-09-06T15:46:00Z">
          <w:pPr>
            <w:shd w:val="clear" w:color="auto" w:fill="FFFFFF"/>
            <w:jc w:val="both"/>
          </w:pPr>
        </w:pPrChange>
      </w:pPr>
    </w:p>
    <w:p w14:paraId="617C43FE" w14:textId="77777777" w:rsidR="00794637" w:rsidRDefault="00794637">
      <w:pPr>
        <w:shd w:val="clear" w:color="auto" w:fill="FFFFFF"/>
        <w:spacing w:line="360" w:lineRule="auto"/>
        <w:jc w:val="both"/>
        <w:rPr>
          <w:del w:id="14146" w:author="pctikgi012" w:date="2019-09-09T09:45:00Z"/>
          <w:bCs/>
          <w:sz w:val="22"/>
          <w:szCs w:val="22"/>
        </w:rPr>
        <w:pPrChange w:id="14147" w:author="tringa.ahmeti" w:date="2019-09-06T15:46:00Z">
          <w:pPr>
            <w:shd w:val="clear" w:color="auto" w:fill="FFFFFF"/>
            <w:jc w:val="both"/>
          </w:pPr>
        </w:pPrChange>
      </w:pPr>
    </w:p>
    <w:p w14:paraId="77495F9B" w14:textId="77777777" w:rsidR="00794637" w:rsidRDefault="00794637">
      <w:pPr>
        <w:shd w:val="clear" w:color="auto" w:fill="FFFFFF"/>
        <w:spacing w:line="360" w:lineRule="auto"/>
        <w:jc w:val="both"/>
        <w:rPr>
          <w:del w:id="14148" w:author="pctikgi012" w:date="2019-09-09T09:45:00Z"/>
          <w:bCs/>
          <w:sz w:val="22"/>
          <w:szCs w:val="22"/>
        </w:rPr>
        <w:pPrChange w:id="14149" w:author="tringa.ahmeti" w:date="2019-09-06T15:46:00Z">
          <w:pPr>
            <w:shd w:val="clear" w:color="auto" w:fill="FFFFFF"/>
            <w:jc w:val="both"/>
          </w:pPr>
        </w:pPrChange>
      </w:pPr>
    </w:p>
    <w:p w14:paraId="54E5B292" w14:textId="77777777" w:rsidR="00794637" w:rsidRDefault="00794637">
      <w:pPr>
        <w:shd w:val="clear" w:color="auto" w:fill="FFFFFF"/>
        <w:spacing w:line="360" w:lineRule="auto"/>
        <w:jc w:val="both"/>
        <w:rPr>
          <w:del w:id="14150" w:author="pctikgi012" w:date="2019-09-09T09:45:00Z"/>
          <w:bCs/>
          <w:sz w:val="22"/>
          <w:szCs w:val="22"/>
        </w:rPr>
        <w:pPrChange w:id="14151" w:author="tringa.ahmeti" w:date="2019-09-06T15:46:00Z">
          <w:pPr>
            <w:shd w:val="clear" w:color="auto" w:fill="FFFFFF"/>
            <w:jc w:val="both"/>
          </w:pPr>
        </w:pPrChange>
      </w:pPr>
    </w:p>
    <w:p w14:paraId="0B006F39" w14:textId="77777777" w:rsidR="00794637" w:rsidRPr="00794637" w:rsidRDefault="007C69B3">
      <w:pPr>
        <w:shd w:val="clear" w:color="auto" w:fill="FFFFFF"/>
        <w:spacing w:line="360" w:lineRule="auto"/>
        <w:ind w:left="4320"/>
        <w:outlineLvl w:val="0"/>
        <w:rPr>
          <w:del w:id="14152" w:author="pctikgi012" w:date="2019-09-09T09:45:00Z"/>
          <w:b/>
          <w:sz w:val="22"/>
          <w:szCs w:val="22"/>
          <w:rPrChange w:id="14153" w:author="tringa.ahmeti" w:date="2019-09-06T10:13:00Z">
            <w:rPr>
              <w:del w:id="14154" w:author="pctikgi012" w:date="2019-09-09T09:45:00Z"/>
              <w:sz w:val="22"/>
              <w:szCs w:val="22"/>
            </w:rPr>
          </w:rPrChange>
        </w:rPr>
        <w:pPrChange w:id="14155" w:author="tringa.ahmeti" w:date="2019-09-06T15:46:00Z">
          <w:pPr>
            <w:shd w:val="clear" w:color="auto" w:fill="FFFFFF"/>
            <w:ind w:left="4320"/>
            <w:outlineLvl w:val="0"/>
          </w:pPr>
        </w:pPrChange>
      </w:pPr>
      <w:del w:id="14156" w:author="pctikgi012" w:date="2019-09-09T09:45:00Z">
        <w:r w:rsidDel="00496C11">
          <w:rPr>
            <w:sz w:val="22"/>
            <w:szCs w:val="22"/>
          </w:rPr>
          <w:delText xml:space="preserve">             </w:delText>
        </w:r>
        <w:r w:rsidR="00794637" w:rsidRPr="00794637">
          <w:rPr>
            <w:b/>
            <w:sz w:val="22"/>
            <w:szCs w:val="22"/>
            <w:rPrChange w:id="14157" w:author="tringa.ahmeti" w:date="2019-09-06T10:13:00Z">
              <w:rPr>
                <w:sz w:val="22"/>
                <w:szCs w:val="22"/>
              </w:rPr>
            </w:rPrChange>
          </w:rPr>
          <w:delText xml:space="preserve">KRYESUESJA E  KUVENDIT  </w:delText>
        </w:r>
      </w:del>
    </w:p>
    <w:p w14:paraId="2AB78B91" w14:textId="77777777" w:rsidR="00794637" w:rsidRPr="00794637" w:rsidRDefault="00794637">
      <w:pPr>
        <w:shd w:val="clear" w:color="auto" w:fill="FFFFFF"/>
        <w:spacing w:line="360" w:lineRule="auto"/>
        <w:ind w:left="4320"/>
        <w:outlineLvl w:val="0"/>
        <w:rPr>
          <w:del w:id="14158" w:author="pctikgi012" w:date="2019-09-09T09:45:00Z"/>
          <w:b/>
          <w:sz w:val="22"/>
          <w:szCs w:val="22"/>
          <w:rPrChange w:id="14159" w:author="tringa.ahmeti" w:date="2019-09-06T10:13:00Z">
            <w:rPr>
              <w:del w:id="14160" w:author="pctikgi012" w:date="2019-09-09T09:45:00Z"/>
              <w:sz w:val="22"/>
              <w:szCs w:val="22"/>
            </w:rPr>
          </w:rPrChange>
        </w:rPr>
        <w:pPrChange w:id="14161" w:author="tringa.ahmeti" w:date="2019-09-06T15:46:00Z">
          <w:pPr>
            <w:shd w:val="clear" w:color="auto" w:fill="FFFFFF"/>
            <w:ind w:left="4320"/>
            <w:outlineLvl w:val="0"/>
          </w:pPr>
        </w:pPrChange>
      </w:pPr>
      <w:del w:id="14162" w:author="pctikgi012" w:date="2019-09-09T09:45:00Z">
        <w:r w:rsidRPr="00794637">
          <w:rPr>
            <w:b/>
            <w:szCs w:val="22"/>
            <w:rPrChange w:id="14163" w:author="tringa.ahmeti" w:date="2019-09-06T10:13:00Z">
              <w:rPr>
                <w:sz w:val="22"/>
                <w:szCs w:val="22"/>
              </w:rPr>
            </w:rPrChange>
          </w:rPr>
          <w:delText xml:space="preserve">              </w:delText>
        </w:r>
        <w:r w:rsidRPr="00794637">
          <w:rPr>
            <w:b/>
            <w:sz w:val="22"/>
            <w:szCs w:val="22"/>
            <w:rPrChange w:id="14164" w:author="tringa.ahmeti" w:date="2019-09-06T10:13:00Z">
              <w:rPr>
                <w:sz w:val="22"/>
                <w:szCs w:val="22"/>
              </w:rPr>
            </w:rPrChange>
          </w:rPr>
          <w:delText xml:space="preserve">_________________________             </w:delText>
        </w:r>
      </w:del>
    </w:p>
    <w:p w14:paraId="5E71F372" w14:textId="77777777" w:rsidR="00794637" w:rsidRPr="00794637" w:rsidRDefault="00794637">
      <w:pPr>
        <w:shd w:val="clear" w:color="auto" w:fill="FFFFFF"/>
        <w:spacing w:line="360" w:lineRule="auto"/>
        <w:ind w:left="4320"/>
        <w:outlineLvl w:val="0"/>
        <w:rPr>
          <w:del w:id="14165" w:author="pctikgi012" w:date="2019-09-09T09:45:00Z"/>
          <w:b/>
          <w:bCs/>
          <w:sz w:val="22"/>
          <w:szCs w:val="22"/>
          <w:rPrChange w:id="14166" w:author="tringa.ahmeti" w:date="2019-09-06T10:13:00Z">
            <w:rPr>
              <w:del w:id="14167" w:author="pctikgi012" w:date="2019-09-09T09:45:00Z"/>
              <w:bCs/>
              <w:sz w:val="22"/>
              <w:szCs w:val="22"/>
            </w:rPr>
          </w:rPrChange>
        </w:rPr>
        <w:pPrChange w:id="14168" w:author="tringa.ahmeti" w:date="2019-09-06T15:46:00Z">
          <w:pPr>
            <w:shd w:val="clear" w:color="auto" w:fill="FFFFFF"/>
            <w:ind w:left="4320"/>
          </w:pPr>
        </w:pPrChange>
      </w:pPr>
      <w:del w:id="14169" w:author="pctikgi012" w:date="2019-09-09T09:45:00Z">
        <w:r w:rsidRPr="00794637">
          <w:rPr>
            <w:b/>
            <w:sz w:val="22"/>
            <w:szCs w:val="22"/>
            <w:rPrChange w:id="14170" w:author="tringa.ahmeti" w:date="2019-09-06T10:13:00Z">
              <w:rPr>
                <w:sz w:val="22"/>
                <w:szCs w:val="22"/>
              </w:rPr>
            </w:rPrChange>
          </w:rPr>
          <w:delText xml:space="preserve">               Valentina Bunjaku - Rexhepi</w:delText>
        </w:r>
      </w:del>
    </w:p>
    <w:p w14:paraId="549537FA" w14:textId="77777777" w:rsidR="00794637" w:rsidRPr="00794637" w:rsidRDefault="00794637">
      <w:pPr>
        <w:shd w:val="clear" w:color="auto" w:fill="FFFFFF"/>
        <w:tabs>
          <w:tab w:val="left" w:pos="7155"/>
        </w:tabs>
        <w:spacing w:line="360" w:lineRule="auto"/>
        <w:rPr>
          <w:del w:id="14171" w:author="hevzi.matoshi" w:date="2015-01-06T14:44:00Z"/>
          <w:b/>
          <w:sz w:val="22"/>
          <w:szCs w:val="22"/>
          <w:rPrChange w:id="14172" w:author="tringa.ahmeti" w:date="2019-09-06T10:13:00Z">
            <w:rPr>
              <w:del w:id="14173" w:author="hevzi.matoshi" w:date="2015-01-06T14:44:00Z"/>
              <w:sz w:val="22"/>
              <w:szCs w:val="22"/>
            </w:rPr>
          </w:rPrChange>
        </w:rPr>
        <w:pPrChange w:id="14174" w:author="tringa.ahmeti" w:date="2019-09-06T15:46:00Z">
          <w:pPr>
            <w:shd w:val="clear" w:color="auto" w:fill="FFFFFF"/>
            <w:tabs>
              <w:tab w:val="left" w:pos="7155"/>
            </w:tabs>
          </w:pPr>
        </w:pPrChange>
      </w:pPr>
      <w:del w:id="14175" w:author="hevzi.matoshi" w:date="2015-01-06T14:44:00Z">
        <w:r w:rsidRPr="00794637">
          <w:rPr>
            <w:b/>
            <w:sz w:val="22"/>
            <w:szCs w:val="22"/>
            <w:rPrChange w:id="14176" w:author="tringa.ahmeti" w:date="2019-09-06T10:13:00Z">
              <w:rPr>
                <w:sz w:val="22"/>
                <w:szCs w:val="22"/>
              </w:rPr>
            </w:rPrChange>
          </w:rPr>
          <w:delText>01. nr. 016-32277</w:delText>
        </w:r>
        <w:r w:rsidRPr="00794637">
          <w:rPr>
            <w:b/>
            <w:u w:val="single"/>
            <w:rPrChange w:id="14177" w:author="tringa.ahmeti" w:date="2019-09-06T10:13:00Z">
              <w:rPr>
                <w:u w:val="single"/>
              </w:rPr>
            </w:rPrChange>
          </w:rPr>
          <w:delText xml:space="preserve"> </w:delText>
        </w:r>
        <w:r w:rsidRPr="00794637">
          <w:rPr>
            <w:b/>
            <w:sz w:val="22"/>
            <w:szCs w:val="22"/>
            <w:rPrChange w:id="14178" w:author="tringa.ahmeti" w:date="2019-09-06T10:13:00Z">
              <w:rPr>
                <w:sz w:val="22"/>
                <w:szCs w:val="22"/>
              </w:rPr>
            </w:rPrChange>
          </w:rPr>
          <w:delText xml:space="preserve">     </w:delText>
        </w:r>
      </w:del>
    </w:p>
    <w:p w14:paraId="7B914A4F" w14:textId="77777777" w:rsidR="00141F7F" w:rsidRDefault="00794637">
      <w:pPr>
        <w:shd w:val="clear" w:color="auto" w:fill="FFFFFF"/>
        <w:tabs>
          <w:tab w:val="left" w:pos="7155"/>
        </w:tabs>
        <w:spacing w:line="360" w:lineRule="auto"/>
        <w:rPr>
          <w:b/>
          <w:sz w:val="22"/>
          <w:szCs w:val="22"/>
          <w:rPrChange w:id="14179" w:author="tringa.ahmeti" w:date="2019-09-06T10:13:00Z">
            <w:rPr>
              <w:sz w:val="22"/>
              <w:szCs w:val="22"/>
            </w:rPr>
          </w:rPrChange>
        </w:rPr>
        <w:pPrChange w:id="14180" w:author="tringa.ahmeti" w:date="2019-09-06T15:46:00Z">
          <w:pPr>
            <w:shd w:val="clear" w:color="auto" w:fill="FFFFFF"/>
            <w:tabs>
              <w:tab w:val="left" w:pos="7155"/>
            </w:tabs>
          </w:pPr>
        </w:pPrChange>
      </w:pPr>
      <w:del w:id="14181" w:author="hevzi.matoshi" w:date="2015-01-06T14:44:00Z">
        <w:r w:rsidRPr="00794637">
          <w:rPr>
            <w:b/>
            <w:sz w:val="22"/>
            <w:szCs w:val="22"/>
            <w:rPrChange w:id="14182" w:author="tringa.ahmeti" w:date="2019-09-06T10:13:00Z">
              <w:rPr>
                <w:sz w:val="22"/>
                <w:szCs w:val="22"/>
              </w:rPr>
            </w:rPrChange>
          </w:rPr>
          <w:delText>Gjilan, më 19.03.2014</w:delText>
        </w:r>
      </w:del>
    </w:p>
    <w:sectPr w:rsidR="00141F7F" w:rsidSect="005225D5">
      <w:footerReference w:type="default" r:id="rId16"/>
      <w:pgSz w:w="12240" w:h="15840" w:code="1"/>
      <w:pgMar w:top="1260" w:right="1440" w:bottom="1440" w:left="1530" w:header="720" w:footer="720" w:gutter="0"/>
      <w:pgNumType w:start="1"/>
      <w:cols w:space="720"/>
      <w:docGrid w:linePitch="360"/>
      <w:sectPrChange w:id="14188" w:author="tringa.ahmeti" w:date="2019-09-10T09:12:00Z">
        <w:sectPr w:rsidR="00141F7F" w:rsidSect="005225D5">
          <w:pgSz w:code="0"/>
          <w:pgMar w:top="1440" w:right="1800" w:bottom="1440" w:left="180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877" w:author="staff" w:date="2019-07-16T11:03:00Z" w:initials="s">
    <w:p w14:paraId="1DD438F9" w14:textId="77777777" w:rsidR="00DE694C" w:rsidRDefault="00DE694C" w:rsidP="00543C76">
      <w:pPr>
        <w:pStyle w:val="CommentText"/>
      </w:pPr>
      <w:r>
        <w:rPr>
          <w:rStyle w:val="CommentReference"/>
        </w:rPr>
        <w:annotationRef/>
      </w:r>
      <w:r>
        <w:t>Te ndryshohet emri i titullit te behet tituli:</w:t>
      </w:r>
    </w:p>
    <w:p w14:paraId="719A60A7" w14:textId="77777777" w:rsidR="00DE694C" w:rsidRDefault="00DE694C" w:rsidP="00543C76">
      <w:pPr>
        <w:pStyle w:val="CommentText"/>
      </w:pPr>
      <w:r>
        <w:t>“Dispozitat kalimtare”</w:t>
      </w:r>
    </w:p>
    <w:p w14:paraId="4A7AC959" w14:textId="77777777" w:rsidR="00DE694C" w:rsidRDefault="00DE694C" w:rsidP="00543C76">
      <w:pPr>
        <w:pStyle w:val="CommentText"/>
      </w:pPr>
      <w:r>
        <w:t>Paragrafi 1.</w:t>
      </w:r>
    </w:p>
    <w:p w14:paraId="638B3DB6" w14:textId="77777777" w:rsidR="00DE694C" w:rsidRDefault="00DE694C" w:rsidP="00543C76">
      <w:pPr>
        <w:pStyle w:val="CommentText"/>
      </w:pPr>
      <w:r>
        <w:t>Ne rast te zbrastires juridike nga kjo Rregulloreje me dispozita perkatese sistemore ligjore zbatohen drejtpersedrejti dispozitat sistemore ligjore, qe rregullojne qeshtjen e percaktimit te taksave komunale, si dhe ato akte te tjera te Qeverise se Republikes se Kosoves, si dhe disozitat tjera te udhezimeve perkatese administrative te ministrive kometente.</w:t>
      </w:r>
    </w:p>
    <w:p w14:paraId="6FCB5BE9" w14:textId="77777777" w:rsidR="00DE694C" w:rsidRDefault="00DE694C" w:rsidP="00543C76">
      <w:pPr>
        <w:pStyle w:val="CommentText"/>
      </w:pPr>
      <w:r>
        <w:t>Paragrafi 2.</w:t>
      </w:r>
    </w:p>
    <w:p w14:paraId="6791EFF4" w14:textId="77777777" w:rsidR="00DE694C" w:rsidRDefault="00DE694C" w:rsidP="00543C76">
      <w:pPr>
        <w:pStyle w:val="CommentText"/>
      </w:pPr>
      <w:r>
        <w:t>Me hyrjen ne fuqi te kesaj rregulloreje shfuqizohet ( Rregullorja psh per taksa ).</w:t>
      </w:r>
    </w:p>
  </w:comment>
  <w:comment w:id="13915" w:author="staff" w:date="2019-07-17T10:57:00Z" w:initials="s">
    <w:p w14:paraId="64AF5CA6" w14:textId="77777777" w:rsidR="00DE694C" w:rsidRDefault="00DE694C" w:rsidP="00543C76">
      <w:pPr>
        <w:pStyle w:val="CommentText"/>
      </w:pPr>
      <w:r>
        <w:rPr>
          <w:rStyle w:val="CommentReference"/>
        </w:rPr>
        <w:annotationRef/>
      </w:r>
      <w:r>
        <w:t>Te ndryshohet emri i titullit te behet titulli: “Hyrja ne fuqi”</w:t>
      </w:r>
    </w:p>
    <w:p w14:paraId="3682338F" w14:textId="77777777" w:rsidR="00DE694C" w:rsidRDefault="00DE694C" w:rsidP="00543C76">
      <w:pPr>
        <w:pStyle w:val="CommentText"/>
      </w:pPr>
      <w:r>
        <w:t>Kjo rregullore hyne ne fuqi 7 dite pas publikimit ne ëeb faqen e zyrtare te komunes.</w:t>
      </w:r>
    </w:p>
  </w:comment>
  <w:comment w:id="13953" w:author="staff" w:date="2019-07-16T11:03:00Z" w:initials="s">
    <w:p w14:paraId="3C00B3F7" w14:textId="77777777" w:rsidR="00DE694C" w:rsidRDefault="00DE694C" w:rsidP="00543C76">
      <w:pPr>
        <w:pStyle w:val="CommentText"/>
      </w:pPr>
      <w:r>
        <w:rPr>
          <w:rStyle w:val="CommentReference"/>
        </w:rPr>
        <w:annotationRef/>
      </w:r>
      <w:r>
        <w:t>Te hiqet ky nen krejt nga Rregulloreja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91EFF4" w15:done="0"/>
  <w15:commentEx w15:paraId="3682338F" w15:done="0"/>
  <w15:commentEx w15:paraId="3C00B3F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214B" w14:textId="77777777" w:rsidR="006517CE" w:rsidRDefault="006517CE">
      <w:r>
        <w:separator/>
      </w:r>
    </w:p>
  </w:endnote>
  <w:endnote w:type="continuationSeparator" w:id="0">
    <w:p w14:paraId="7DFC9CBF" w14:textId="77777777" w:rsidR="006517CE" w:rsidRDefault="0065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3D71" w14:textId="77777777" w:rsidR="00DE694C" w:rsidRDefault="00794637">
    <w:pPr>
      <w:pStyle w:val="Footer"/>
      <w:framePr w:wrap="around" w:vAnchor="text" w:hAnchor="margin" w:xAlign="right" w:y="1"/>
      <w:rPr>
        <w:rStyle w:val="PageNumber"/>
      </w:rPr>
    </w:pPr>
    <w:r>
      <w:rPr>
        <w:rStyle w:val="PageNumber"/>
      </w:rPr>
      <w:fldChar w:fldCharType="begin"/>
    </w:r>
    <w:r w:rsidR="00DE694C">
      <w:rPr>
        <w:rStyle w:val="PageNumber"/>
      </w:rPr>
      <w:instrText xml:space="preserve">PAGE  </w:instrText>
    </w:r>
    <w:r>
      <w:rPr>
        <w:rStyle w:val="PageNumber"/>
      </w:rPr>
      <w:fldChar w:fldCharType="end"/>
    </w:r>
  </w:p>
  <w:p w14:paraId="3E82E0BB" w14:textId="77777777" w:rsidR="00DE694C" w:rsidRDefault="00DE6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13ED" w14:textId="77777777" w:rsidR="00DE694C" w:rsidRDefault="00DE694C">
    <w:pPr>
      <w:pStyle w:val="Footer"/>
      <w:jc w:val="right"/>
      <w:rPr>
        <w:ins w:id="183" w:author="tringa.ahmeti" w:date="2019-09-10T09:11:00Z"/>
      </w:rPr>
    </w:pPr>
  </w:p>
  <w:p w14:paraId="775E569E" w14:textId="77777777" w:rsidR="00DE694C" w:rsidRDefault="00DE69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4183" w:author="tringa.ahmeti" w:date="2019-09-10T09:11:00Z"/>
  <w:sdt>
    <w:sdtPr>
      <w:id w:val="87321171"/>
      <w:docPartObj>
        <w:docPartGallery w:val="Page Numbers (Bottom of Page)"/>
        <w:docPartUnique/>
      </w:docPartObj>
    </w:sdtPr>
    <w:sdtEndPr/>
    <w:sdtContent>
      <w:customXmlInsRangeEnd w:id="14183"/>
      <w:p w14:paraId="6FB77BA8" w14:textId="00326194" w:rsidR="00DE694C" w:rsidRDefault="00794637">
        <w:pPr>
          <w:pStyle w:val="Footer"/>
          <w:jc w:val="right"/>
          <w:rPr>
            <w:ins w:id="14184" w:author="tringa.ahmeti" w:date="2019-09-10T09:11:00Z"/>
          </w:rPr>
        </w:pPr>
        <w:ins w:id="14185" w:author="tringa.ahmeti" w:date="2019-09-10T09:11:00Z">
          <w:r>
            <w:fldChar w:fldCharType="begin"/>
          </w:r>
          <w:r w:rsidR="00DE694C">
            <w:instrText xml:space="preserve"> PAGE   \* MERGEFORMAT </w:instrText>
          </w:r>
          <w:r>
            <w:fldChar w:fldCharType="separate"/>
          </w:r>
        </w:ins>
        <w:r w:rsidR="00274A0C">
          <w:rPr>
            <w:noProof/>
          </w:rPr>
          <w:t>25</w:t>
        </w:r>
        <w:ins w:id="14186" w:author="tringa.ahmeti" w:date="2019-09-10T09:11:00Z">
          <w:r>
            <w:fldChar w:fldCharType="end"/>
          </w:r>
        </w:ins>
      </w:p>
      <w:customXmlInsRangeStart w:id="14187" w:author="tringa.ahmeti" w:date="2019-09-10T09:11:00Z"/>
    </w:sdtContent>
  </w:sdt>
  <w:customXmlInsRangeEnd w:id="14187"/>
  <w:p w14:paraId="6D0FC3F4" w14:textId="77777777" w:rsidR="00DE694C" w:rsidRDefault="00DE69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C58F4" w14:textId="77777777" w:rsidR="006517CE" w:rsidRDefault="006517CE">
      <w:r>
        <w:separator/>
      </w:r>
    </w:p>
  </w:footnote>
  <w:footnote w:type="continuationSeparator" w:id="0">
    <w:p w14:paraId="35D570B7" w14:textId="77777777" w:rsidR="006517CE" w:rsidRDefault="0065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D0E9" w14:textId="77777777" w:rsidR="00DE694C" w:rsidRDefault="00DE694C">
    <w:pPr>
      <w:pStyle w:val="Header"/>
    </w:pPr>
  </w:p>
  <w:p w14:paraId="186C3C5C" w14:textId="77777777" w:rsidR="00DE694C" w:rsidRDefault="00DE69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6B6"/>
    <w:multiLevelType w:val="multilevel"/>
    <w:tmpl w:val="37CE2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 w15:restartNumberingAfterBreak="0">
    <w:nsid w:val="02A05BC6"/>
    <w:multiLevelType w:val="multilevel"/>
    <w:tmpl w:val="1FC2AC0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4B5EDA"/>
    <w:multiLevelType w:val="multilevel"/>
    <w:tmpl w:val="1F80B4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D5236"/>
    <w:multiLevelType w:val="multilevel"/>
    <w:tmpl w:val="0186EE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A2580C"/>
    <w:multiLevelType w:val="hybridMultilevel"/>
    <w:tmpl w:val="F9B65CB0"/>
    <w:lvl w:ilvl="0" w:tplc="551C75A0">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5DC6624"/>
    <w:multiLevelType w:val="multilevel"/>
    <w:tmpl w:val="D472D45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AA4FF2"/>
    <w:multiLevelType w:val="hybridMultilevel"/>
    <w:tmpl w:val="2A90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016A6"/>
    <w:multiLevelType w:val="multilevel"/>
    <w:tmpl w:val="8DC2C02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078B0776"/>
    <w:multiLevelType w:val="multilevel"/>
    <w:tmpl w:val="49C0CAAA"/>
    <w:lvl w:ilvl="0">
      <w:start w:val="3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C17412"/>
    <w:multiLevelType w:val="multilevel"/>
    <w:tmpl w:val="5340211A"/>
    <w:lvl w:ilvl="0">
      <w:start w:val="1"/>
      <w:numFmt w:val="decimal"/>
      <w:lvlText w:val="%1."/>
      <w:lvlJc w:val="left"/>
      <w:pPr>
        <w:ind w:left="36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09E43183"/>
    <w:multiLevelType w:val="hybridMultilevel"/>
    <w:tmpl w:val="05EA33D4"/>
    <w:lvl w:ilvl="0" w:tplc="51E0651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0A685F62"/>
    <w:multiLevelType w:val="hybridMultilevel"/>
    <w:tmpl w:val="BD7CC81C"/>
    <w:lvl w:ilvl="0" w:tplc="55229294">
      <w:start w:val="1"/>
      <w:numFmt w:val="decimal"/>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A772616"/>
    <w:multiLevelType w:val="multilevel"/>
    <w:tmpl w:val="B532B88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0BEB56FF"/>
    <w:multiLevelType w:val="multilevel"/>
    <w:tmpl w:val="836AE888"/>
    <w:lvl w:ilvl="0">
      <w:start w:val="3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D4C50E7"/>
    <w:multiLevelType w:val="multilevel"/>
    <w:tmpl w:val="DAF0D92C"/>
    <w:lvl w:ilvl="0">
      <w:start w:val="4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E557A32"/>
    <w:multiLevelType w:val="multilevel"/>
    <w:tmpl w:val="BFF245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EA50145"/>
    <w:multiLevelType w:val="multilevel"/>
    <w:tmpl w:val="FB48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F613C8F"/>
    <w:multiLevelType w:val="multilevel"/>
    <w:tmpl w:val="5340211A"/>
    <w:lvl w:ilvl="0">
      <w:start w:val="1"/>
      <w:numFmt w:val="decimal"/>
      <w:lvlText w:val="%1."/>
      <w:lvlJc w:val="left"/>
      <w:pPr>
        <w:ind w:left="36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1046010D"/>
    <w:multiLevelType w:val="hybridMultilevel"/>
    <w:tmpl w:val="7E0C0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847C9"/>
    <w:multiLevelType w:val="multilevel"/>
    <w:tmpl w:val="B8E83958"/>
    <w:lvl w:ilvl="0">
      <w:start w:val="1"/>
      <w:numFmt w:val="decimal"/>
      <w:lvlText w:val="%1."/>
      <w:lvlJc w:val="left"/>
      <w:pPr>
        <w:ind w:left="360" w:hanging="360"/>
      </w:pPr>
      <w:rPr>
        <w:rFonts w:ascii="Times New Roman" w:hAnsi="Times New Roman" w:hint="default"/>
        <w:b/>
      </w:rPr>
    </w:lvl>
    <w:lvl w:ilvl="1">
      <w:start w:val="9"/>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113D017C"/>
    <w:multiLevelType w:val="hybridMultilevel"/>
    <w:tmpl w:val="73588198"/>
    <w:lvl w:ilvl="0" w:tplc="B0C4F228">
      <w:start w:val="20"/>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12F57A7F"/>
    <w:multiLevelType w:val="multilevel"/>
    <w:tmpl w:val="6CE4E948"/>
    <w:lvl w:ilvl="0">
      <w:start w:val="37"/>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13305E93"/>
    <w:multiLevelType w:val="hybridMultilevel"/>
    <w:tmpl w:val="C7DA9F86"/>
    <w:lvl w:ilvl="0" w:tplc="0BD65E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D23D5"/>
    <w:multiLevelType w:val="multilevel"/>
    <w:tmpl w:val="11C05A50"/>
    <w:lvl w:ilvl="0">
      <w:start w:val="3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8B0493A"/>
    <w:multiLevelType w:val="multilevel"/>
    <w:tmpl w:val="EA208C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8FE7D7A"/>
    <w:multiLevelType w:val="hybridMultilevel"/>
    <w:tmpl w:val="D37CFAE0"/>
    <w:lvl w:ilvl="0" w:tplc="10CE344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19D65B8D"/>
    <w:multiLevelType w:val="multilevel"/>
    <w:tmpl w:val="38DA7822"/>
    <w:lvl w:ilvl="0">
      <w:start w:val="4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AC66752"/>
    <w:multiLevelType w:val="hybridMultilevel"/>
    <w:tmpl w:val="C2E0A866"/>
    <w:lvl w:ilvl="0" w:tplc="8166A1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1B4970FF"/>
    <w:multiLevelType w:val="hybridMultilevel"/>
    <w:tmpl w:val="658C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A07B77"/>
    <w:multiLevelType w:val="hybridMultilevel"/>
    <w:tmpl w:val="B86C79DC"/>
    <w:lvl w:ilvl="0" w:tplc="120806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B23617"/>
    <w:multiLevelType w:val="multilevel"/>
    <w:tmpl w:val="BC0CB898"/>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FB34AD2"/>
    <w:multiLevelType w:val="hybridMultilevel"/>
    <w:tmpl w:val="BA049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BD5EDE"/>
    <w:multiLevelType w:val="multilevel"/>
    <w:tmpl w:val="D18EABD0"/>
    <w:lvl w:ilvl="0">
      <w:start w:val="1"/>
      <w:numFmt w:val="decimal"/>
      <w:lvlText w:val="%1."/>
      <w:lvlJc w:val="left"/>
      <w:pPr>
        <w:ind w:left="360" w:hanging="360"/>
      </w:pPr>
    </w:lvl>
    <w:lvl w:ilvl="1">
      <w:start w:val="1"/>
      <w:numFmt w:val="decimal"/>
      <w:isLgl/>
      <w:lvlText w:val="%1.%2."/>
      <w:lvlJc w:val="left"/>
      <w:pPr>
        <w:ind w:left="900" w:hanging="72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33" w15:restartNumberingAfterBreak="0">
    <w:nsid w:val="201D3673"/>
    <w:multiLevelType w:val="multilevel"/>
    <w:tmpl w:val="2F729D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DE27A4"/>
    <w:multiLevelType w:val="hybridMultilevel"/>
    <w:tmpl w:val="D37CFAE0"/>
    <w:lvl w:ilvl="0" w:tplc="10CE344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21131D4F"/>
    <w:multiLevelType w:val="multilevel"/>
    <w:tmpl w:val="B1A2087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1C1137D"/>
    <w:multiLevelType w:val="multilevel"/>
    <w:tmpl w:val="8C82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23AF236B"/>
    <w:multiLevelType w:val="multilevel"/>
    <w:tmpl w:val="112E773E"/>
    <w:lvl w:ilvl="0">
      <w:start w:val="1"/>
      <w:numFmt w:val="decimal"/>
      <w:lvlText w:val="%1."/>
      <w:lvlJc w:val="left"/>
      <w:pPr>
        <w:ind w:left="885" w:hanging="885"/>
      </w:pPr>
      <w:rPr>
        <w:rFonts w:hint="default"/>
      </w:rPr>
    </w:lvl>
    <w:lvl w:ilvl="1">
      <w:start w:val="1"/>
      <w:numFmt w:val="decimal"/>
      <w:lvlText w:val="%1.%2."/>
      <w:lvlJc w:val="left"/>
      <w:pPr>
        <w:ind w:left="930" w:hanging="885"/>
      </w:pPr>
      <w:rPr>
        <w:rFonts w:hint="default"/>
        <w:b/>
      </w:rPr>
    </w:lvl>
    <w:lvl w:ilvl="2">
      <w:start w:val="1"/>
      <w:numFmt w:val="decimal"/>
      <w:lvlText w:val="%1.%2.%3."/>
      <w:lvlJc w:val="left"/>
      <w:pPr>
        <w:ind w:left="975" w:hanging="885"/>
      </w:pPr>
      <w:rPr>
        <w:rFonts w:hint="default"/>
      </w:rPr>
    </w:lvl>
    <w:lvl w:ilvl="3">
      <w:start w:val="1"/>
      <w:numFmt w:val="decimal"/>
      <w:lvlText w:val="%1.%2.%3.%4."/>
      <w:lvlJc w:val="left"/>
      <w:pPr>
        <w:ind w:left="1020" w:hanging="885"/>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8" w15:restartNumberingAfterBreak="0">
    <w:nsid w:val="288D69C6"/>
    <w:multiLevelType w:val="multilevel"/>
    <w:tmpl w:val="73C835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F61B86"/>
    <w:multiLevelType w:val="multilevel"/>
    <w:tmpl w:val="4C329AB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9A006D8"/>
    <w:multiLevelType w:val="multilevel"/>
    <w:tmpl w:val="77E62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F10AEF"/>
    <w:multiLevelType w:val="multilevel"/>
    <w:tmpl w:val="F3F0F5F6"/>
    <w:lvl w:ilvl="0">
      <w:start w:val="11"/>
      <w:numFmt w:val="decimal"/>
      <w:lvlText w:val="%1."/>
      <w:lvlJc w:val="left"/>
      <w:pPr>
        <w:tabs>
          <w:tab w:val="num" w:pos="435"/>
        </w:tabs>
        <w:ind w:left="435" w:hanging="435"/>
      </w:pPr>
      <w:rPr>
        <w:rFonts w:hint="default"/>
        <w:sz w:val="22"/>
      </w:rPr>
    </w:lvl>
    <w:lvl w:ilvl="1">
      <w:start w:val="1"/>
      <w:numFmt w:val="decimal"/>
      <w:lvlText w:val="%1.%2."/>
      <w:lvlJc w:val="left"/>
      <w:pPr>
        <w:tabs>
          <w:tab w:val="num" w:pos="435"/>
        </w:tabs>
        <w:ind w:left="435" w:hanging="435"/>
      </w:pPr>
      <w:rPr>
        <w:rFonts w:hint="default"/>
        <w:b/>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2" w15:restartNumberingAfterBreak="0">
    <w:nsid w:val="2E217167"/>
    <w:multiLevelType w:val="hybridMultilevel"/>
    <w:tmpl w:val="B4084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F533673"/>
    <w:multiLevelType w:val="multilevel"/>
    <w:tmpl w:val="A29494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0F311E7"/>
    <w:multiLevelType w:val="multilevel"/>
    <w:tmpl w:val="184A3B92"/>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551A47"/>
    <w:multiLevelType w:val="hybridMultilevel"/>
    <w:tmpl w:val="1DEE83C4"/>
    <w:lvl w:ilvl="0" w:tplc="B6C4270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353EB9"/>
    <w:multiLevelType w:val="multilevel"/>
    <w:tmpl w:val="44D610A4"/>
    <w:lvl w:ilvl="0">
      <w:start w:val="3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4FB4D71"/>
    <w:multiLevelType w:val="multilevel"/>
    <w:tmpl w:val="54FA7BEE"/>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BC2CEA"/>
    <w:multiLevelType w:val="multilevel"/>
    <w:tmpl w:val="F11429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365C2094"/>
    <w:multiLevelType w:val="hybridMultilevel"/>
    <w:tmpl w:val="68EA6B5A"/>
    <w:lvl w:ilvl="0" w:tplc="B3484CE8">
      <w:start w:val="1"/>
      <w:numFmt w:val="lowerLetter"/>
      <w:lvlText w:val="%1)"/>
      <w:lvlJc w:val="left"/>
      <w:pPr>
        <w:tabs>
          <w:tab w:val="num" w:pos="360"/>
        </w:tabs>
        <w:ind w:left="36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37C70C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84850ED"/>
    <w:multiLevelType w:val="multilevel"/>
    <w:tmpl w:val="DC7C28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9633961"/>
    <w:multiLevelType w:val="multilevel"/>
    <w:tmpl w:val="56206048"/>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A3255EF"/>
    <w:multiLevelType w:val="multilevel"/>
    <w:tmpl w:val="448C0C0A"/>
    <w:lvl w:ilvl="0">
      <w:start w:val="1"/>
      <w:numFmt w:val="decimal"/>
      <w:lvlText w:val="%1."/>
      <w:lvlJc w:val="left"/>
      <w:pPr>
        <w:ind w:left="840" w:hanging="360"/>
      </w:pPr>
      <w:rPr>
        <w:rFonts w:hint="default"/>
      </w:rPr>
    </w:lvl>
    <w:lvl w:ilvl="1">
      <w:start w:val="8"/>
      <w:numFmt w:val="decimal"/>
      <w:isLgl/>
      <w:lvlText w:val="%1.%2"/>
      <w:lvlJc w:val="left"/>
      <w:pPr>
        <w:ind w:left="885" w:hanging="40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54" w15:restartNumberingAfterBreak="0">
    <w:nsid w:val="3A5C10D1"/>
    <w:multiLevelType w:val="multilevel"/>
    <w:tmpl w:val="BBB0070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AEF2100"/>
    <w:multiLevelType w:val="multilevel"/>
    <w:tmpl w:val="5AC0DE10"/>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3C8B5CB8"/>
    <w:multiLevelType w:val="multilevel"/>
    <w:tmpl w:val="ADBC8C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CF826CC"/>
    <w:multiLevelType w:val="multilevel"/>
    <w:tmpl w:val="ADD0A442"/>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E6577D6"/>
    <w:multiLevelType w:val="multilevel"/>
    <w:tmpl w:val="568E04CE"/>
    <w:lvl w:ilvl="0">
      <w:start w:val="3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8C54CA"/>
    <w:multiLevelType w:val="multilevel"/>
    <w:tmpl w:val="1BBA2A2E"/>
    <w:lvl w:ilvl="0">
      <w:start w:val="3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B90462"/>
    <w:multiLevelType w:val="multilevel"/>
    <w:tmpl w:val="C498B70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F51520C"/>
    <w:multiLevelType w:val="hybridMultilevel"/>
    <w:tmpl w:val="BA3882D4"/>
    <w:lvl w:ilvl="0" w:tplc="D7ECF5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8A54DB"/>
    <w:multiLevelType w:val="multilevel"/>
    <w:tmpl w:val="169600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FEF6573"/>
    <w:multiLevelType w:val="hybridMultilevel"/>
    <w:tmpl w:val="97F2A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F669FF"/>
    <w:multiLevelType w:val="hybridMultilevel"/>
    <w:tmpl w:val="371A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094555"/>
    <w:multiLevelType w:val="hybridMultilevel"/>
    <w:tmpl w:val="D37CFAE0"/>
    <w:lvl w:ilvl="0" w:tplc="10CE344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419F35EF"/>
    <w:multiLevelType w:val="multilevel"/>
    <w:tmpl w:val="929011F6"/>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4500563"/>
    <w:multiLevelType w:val="hybridMultilevel"/>
    <w:tmpl w:val="B46878D2"/>
    <w:lvl w:ilvl="0" w:tplc="98E2B4E6">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4745F2C"/>
    <w:multiLevelType w:val="hybridMultilevel"/>
    <w:tmpl w:val="7AE293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62841D3"/>
    <w:multiLevelType w:val="multilevel"/>
    <w:tmpl w:val="DB4A27F8"/>
    <w:lvl w:ilvl="0">
      <w:start w:val="44"/>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0" w15:restartNumberingAfterBreak="0">
    <w:nsid w:val="467B2339"/>
    <w:multiLevelType w:val="multilevel"/>
    <w:tmpl w:val="E2187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71" w15:restartNumberingAfterBreak="0">
    <w:nsid w:val="46A72904"/>
    <w:multiLevelType w:val="hybridMultilevel"/>
    <w:tmpl w:val="C520EC56"/>
    <w:lvl w:ilvl="0" w:tplc="2FD8F2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100369"/>
    <w:multiLevelType w:val="multilevel"/>
    <w:tmpl w:val="2000EE26"/>
    <w:lvl w:ilvl="0">
      <w:start w:val="3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E271E6"/>
    <w:multiLevelType w:val="multilevel"/>
    <w:tmpl w:val="6AEC3F3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9E1011C"/>
    <w:multiLevelType w:val="multilevel"/>
    <w:tmpl w:val="57581B7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49E63D07"/>
    <w:multiLevelType w:val="hybridMultilevel"/>
    <w:tmpl w:val="0E6808CE"/>
    <w:lvl w:ilvl="0" w:tplc="7F16177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5253A8"/>
    <w:multiLevelType w:val="multilevel"/>
    <w:tmpl w:val="26DE9ABA"/>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C6A369D"/>
    <w:multiLevelType w:val="hybridMultilevel"/>
    <w:tmpl w:val="93882F76"/>
    <w:lvl w:ilvl="0" w:tplc="11B6EC1C">
      <w:start w:val="1"/>
      <w:numFmt w:val="decimal"/>
      <w:lvlText w:val="%1."/>
      <w:lvlJc w:val="left"/>
      <w:pPr>
        <w:ind w:left="72" w:hanging="360"/>
      </w:pPr>
      <w:rPr>
        <w:rFonts w:hint="default"/>
        <w:b/>
        <w:sz w:val="22"/>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8" w15:restartNumberingAfterBreak="0">
    <w:nsid w:val="4C912A6F"/>
    <w:multiLevelType w:val="multilevel"/>
    <w:tmpl w:val="C262CD48"/>
    <w:lvl w:ilvl="0">
      <w:start w:val="3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E3B71B1"/>
    <w:multiLevelType w:val="multilevel"/>
    <w:tmpl w:val="9FC82BD0"/>
    <w:lvl w:ilvl="0">
      <w:start w:val="3"/>
      <w:numFmt w:val="decimal"/>
      <w:lvlText w:val="%1."/>
      <w:lvlJc w:val="left"/>
      <w:pPr>
        <w:ind w:left="480" w:hanging="480"/>
      </w:pPr>
      <w:rPr>
        <w:rFonts w:hint="default"/>
      </w:rPr>
    </w:lvl>
    <w:lvl w:ilvl="1">
      <w:start w:val="2"/>
      <w:numFmt w:val="decimalZero"/>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F3E3E6A"/>
    <w:multiLevelType w:val="hybridMultilevel"/>
    <w:tmpl w:val="D37CFAE0"/>
    <w:lvl w:ilvl="0" w:tplc="10CE344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4FC20825"/>
    <w:multiLevelType w:val="hybridMultilevel"/>
    <w:tmpl w:val="2B20DA46"/>
    <w:lvl w:ilvl="0" w:tplc="52A63A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B7133E"/>
    <w:multiLevelType w:val="multilevel"/>
    <w:tmpl w:val="4280914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ascii="Book Antiqua" w:hAnsi="Book Antiqua" w:hint="default"/>
        <w:b/>
      </w:rPr>
    </w:lvl>
    <w:lvl w:ilvl="2">
      <w:start w:val="1"/>
      <w:numFmt w:val="decimal"/>
      <w:isLgl/>
      <w:lvlText w:val="%1.%2.%3."/>
      <w:lvlJc w:val="left"/>
      <w:pPr>
        <w:ind w:left="720" w:hanging="720"/>
      </w:pPr>
      <w:rPr>
        <w:rFonts w:ascii="Book Antiqua" w:hAnsi="Book Antiqua" w:hint="default"/>
      </w:rPr>
    </w:lvl>
    <w:lvl w:ilvl="3">
      <w:start w:val="1"/>
      <w:numFmt w:val="decimal"/>
      <w:isLgl/>
      <w:lvlText w:val="%1.%2.%3.%4."/>
      <w:lvlJc w:val="left"/>
      <w:pPr>
        <w:ind w:left="720" w:hanging="720"/>
      </w:pPr>
      <w:rPr>
        <w:rFonts w:ascii="Book Antiqua" w:hAnsi="Book Antiqua" w:hint="default"/>
      </w:rPr>
    </w:lvl>
    <w:lvl w:ilvl="4">
      <w:start w:val="1"/>
      <w:numFmt w:val="decimal"/>
      <w:isLgl/>
      <w:lvlText w:val="%1.%2.%3.%4.%5."/>
      <w:lvlJc w:val="left"/>
      <w:pPr>
        <w:ind w:left="1080" w:hanging="1080"/>
      </w:pPr>
      <w:rPr>
        <w:rFonts w:ascii="Book Antiqua" w:hAnsi="Book Antiqua" w:hint="default"/>
      </w:rPr>
    </w:lvl>
    <w:lvl w:ilvl="5">
      <w:start w:val="1"/>
      <w:numFmt w:val="decimal"/>
      <w:isLgl/>
      <w:lvlText w:val="%1.%2.%3.%4.%5.%6."/>
      <w:lvlJc w:val="left"/>
      <w:pPr>
        <w:ind w:left="1080" w:hanging="1080"/>
      </w:pPr>
      <w:rPr>
        <w:rFonts w:ascii="Book Antiqua" w:hAnsi="Book Antiqua" w:hint="default"/>
      </w:rPr>
    </w:lvl>
    <w:lvl w:ilvl="6">
      <w:start w:val="1"/>
      <w:numFmt w:val="decimal"/>
      <w:isLgl/>
      <w:lvlText w:val="%1.%2.%3.%4.%5.%6.%7."/>
      <w:lvlJc w:val="left"/>
      <w:pPr>
        <w:ind w:left="1440" w:hanging="1440"/>
      </w:pPr>
      <w:rPr>
        <w:rFonts w:ascii="Book Antiqua" w:hAnsi="Book Antiqua" w:hint="default"/>
      </w:rPr>
    </w:lvl>
    <w:lvl w:ilvl="7">
      <w:start w:val="1"/>
      <w:numFmt w:val="decimal"/>
      <w:isLgl/>
      <w:lvlText w:val="%1.%2.%3.%4.%5.%6.%7.%8."/>
      <w:lvlJc w:val="left"/>
      <w:pPr>
        <w:ind w:left="1440" w:hanging="1440"/>
      </w:pPr>
      <w:rPr>
        <w:rFonts w:ascii="Book Antiqua" w:hAnsi="Book Antiqua" w:hint="default"/>
      </w:rPr>
    </w:lvl>
    <w:lvl w:ilvl="8">
      <w:start w:val="1"/>
      <w:numFmt w:val="decimal"/>
      <w:isLgl/>
      <w:lvlText w:val="%1.%2.%3.%4.%5.%6.%7.%8.%9."/>
      <w:lvlJc w:val="left"/>
      <w:pPr>
        <w:ind w:left="1800" w:hanging="1800"/>
      </w:pPr>
      <w:rPr>
        <w:rFonts w:ascii="Book Antiqua" w:hAnsi="Book Antiqua" w:hint="default"/>
      </w:rPr>
    </w:lvl>
  </w:abstractNum>
  <w:abstractNum w:abstractNumId="83" w15:restartNumberingAfterBreak="0">
    <w:nsid w:val="51D63584"/>
    <w:multiLevelType w:val="multilevel"/>
    <w:tmpl w:val="7DA6D70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557E1870"/>
    <w:multiLevelType w:val="multilevel"/>
    <w:tmpl w:val="52247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809271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6" w15:restartNumberingAfterBreak="0">
    <w:nsid w:val="586C6922"/>
    <w:multiLevelType w:val="multilevel"/>
    <w:tmpl w:val="D8665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97C2E6A"/>
    <w:multiLevelType w:val="multilevel"/>
    <w:tmpl w:val="8F54F4FA"/>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AA41EB4"/>
    <w:multiLevelType w:val="multilevel"/>
    <w:tmpl w:val="16A8A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5ADB51D2"/>
    <w:multiLevelType w:val="multilevel"/>
    <w:tmpl w:val="2618C5E0"/>
    <w:lvl w:ilvl="0">
      <w:start w:val="1"/>
      <w:numFmt w:val="decimal"/>
      <w:lvlText w:val="%1."/>
      <w:lvlJc w:val="left"/>
      <w:pPr>
        <w:ind w:left="600" w:hanging="600"/>
      </w:pPr>
      <w:rPr>
        <w:rFonts w:eastAsia="Times New Roman"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0" w15:restartNumberingAfterBreak="0">
    <w:nsid w:val="5B0B7694"/>
    <w:multiLevelType w:val="multilevel"/>
    <w:tmpl w:val="0D20EC2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B807E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D526D3A"/>
    <w:multiLevelType w:val="multilevel"/>
    <w:tmpl w:val="18C47CE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DD20164"/>
    <w:multiLevelType w:val="multilevel"/>
    <w:tmpl w:val="F0FA324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E360514"/>
    <w:multiLevelType w:val="hybridMultilevel"/>
    <w:tmpl w:val="F2623174"/>
    <w:lvl w:ilvl="0" w:tplc="9362B9C4">
      <w:start w:val="1"/>
      <w:numFmt w:val="lowerLetter"/>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5E4C53BD"/>
    <w:multiLevelType w:val="multilevel"/>
    <w:tmpl w:val="3B52270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96" w15:restartNumberingAfterBreak="0">
    <w:nsid w:val="5E7C0B15"/>
    <w:multiLevelType w:val="hybridMultilevel"/>
    <w:tmpl w:val="A98AC386"/>
    <w:lvl w:ilvl="0" w:tplc="5E36A7F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FD5D24"/>
    <w:multiLevelType w:val="multilevel"/>
    <w:tmpl w:val="6EAC23F2"/>
    <w:lvl w:ilvl="0">
      <w:start w:val="10"/>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8" w15:restartNumberingAfterBreak="0">
    <w:nsid w:val="5F440FE1"/>
    <w:multiLevelType w:val="multilevel"/>
    <w:tmpl w:val="6EA659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0BA11C9"/>
    <w:multiLevelType w:val="hybridMultilevel"/>
    <w:tmpl w:val="CB54CD06"/>
    <w:lvl w:ilvl="0" w:tplc="36AE145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234B2D"/>
    <w:multiLevelType w:val="multilevel"/>
    <w:tmpl w:val="8880297C"/>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55C4E61"/>
    <w:multiLevelType w:val="multilevel"/>
    <w:tmpl w:val="3EAEE4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02" w15:restartNumberingAfterBreak="0">
    <w:nsid w:val="66494364"/>
    <w:multiLevelType w:val="multilevel"/>
    <w:tmpl w:val="27AA2674"/>
    <w:lvl w:ilvl="0">
      <w:start w:val="12"/>
      <w:numFmt w:val="decimal"/>
      <w:lvlText w:val="%1."/>
      <w:lvlJc w:val="left"/>
      <w:pPr>
        <w:tabs>
          <w:tab w:val="num" w:pos="435"/>
        </w:tabs>
        <w:ind w:left="435" w:hanging="435"/>
      </w:pPr>
      <w:rPr>
        <w:rFonts w:hint="default"/>
        <w:sz w:val="22"/>
      </w:rPr>
    </w:lvl>
    <w:lvl w:ilvl="1">
      <w:start w:val="1"/>
      <w:numFmt w:val="decimal"/>
      <w:lvlText w:val="%1.%2."/>
      <w:lvlJc w:val="left"/>
      <w:pPr>
        <w:tabs>
          <w:tab w:val="num" w:pos="435"/>
        </w:tabs>
        <w:ind w:left="435" w:hanging="435"/>
      </w:pPr>
      <w:rPr>
        <w:rFonts w:hint="default"/>
        <w:b/>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3" w15:restartNumberingAfterBreak="0">
    <w:nsid w:val="667448DA"/>
    <w:multiLevelType w:val="multilevel"/>
    <w:tmpl w:val="2EF4B046"/>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685503F"/>
    <w:multiLevelType w:val="multilevel"/>
    <w:tmpl w:val="36361B00"/>
    <w:lvl w:ilvl="0">
      <w:start w:val="3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7FD1B69"/>
    <w:multiLevelType w:val="multilevel"/>
    <w:tmpl w:val="8236E068"/>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857294C"/>
    <w:multiLevelType w:val="multilevel"/>
    <w:tmpl w:val="F3AE0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69CF09C7"/>
    <w:multiLevelType w:val="multilevel"/>
    <w:tmpl w:val="A9C46A94"/>
    <w:lvl w:ilvl="0">
      <w:start w:val="2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B0D179D"/>
    <w:multiLevelType w:val="multilevel"/>
    <w:tmpl w:val="4FBE9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C43120A"/>
    <w:multiLevelType w:val="multilevel"/>
    <w:tmpl w:val="7424F738"/>
    <w:lvl w:ilvl="0">
      <w:start w:val="3"/>
      <w:numFmt w:val="decimal"/>
      <w:lvlText w:val="%1."/>
      <w:lvlJc w:val="left"/>
      <w:pPr>
        <w:tabs>
          <w:tab w:val="num" w:pos="360"/>
        </w:tabs>
        <w:ind w:left="360" w:hanging="360"/>
      </w:pPr>
      <w:rPr>
        <w:rFonts w:ascii="Book Antiqua" w:hAnsi="Book Antiqua" w:hint="default"/>
        <w:b/>
      </w:rPr>
    </w:lvl>
    <w:lvl w:ilvl="1">
      <w:start w:val="4"/>
      <w:numFmt w:val="decimal"/>
      <w:lvlText w:val="%1.%2."/>
      <w:lvlJc w:val="left"/>
      <w:pPr>
        <w:tabs>
          <w:tab w:val="num" w:pos="360"/>
        </w:tabs>
        <w:ind w:left="360" w:hanging="360"/>
      </w:pPr>
      <w:rPr>
        <w:rFonts w:ascii="Book Antiqua" w:hAnsi="Book Antiqua" w:hint="default"/>
        <w:b/>
      </w:rPr>
    </w:lvl>
    <w:lvl w:ilvl="2">
      <w:start w:val="1"/>
      <w:numFmt w:val="decimal"/>
      <w:lvlText w:val="%1.%2.%3."/>
      <w:lvlJc w:val="left"/>
      <w:pPr>
        <w:tabs>
          <w:tab w:val="num" w:pos="720"/>
        </w:tabs>
        <w:ind w:left="720" w:hanging="720"/>
      </w:pPr>
      <w:rPr>
        <w:rFonts w:ascii="Book Antiqua" w:hAnsi="Book Antiqua" w:hint="default"/>
        <w:b/>
      </w:rPr>
    </w:lvl>
    <w:lvl w:ilvl="3">
      <w:start w:val="1"/>
      <w:numFmt w:val="decimal"/>
      <w:lvlText w:val="%1.%2.%3.%4."/>
      <w:lvlJc w:val="left"/>
      <w:pPr>
        <w:tabs>
          <w:tab w:val="num" w:pos="720"/>
        </w:tabs>
        <w:ind w:left="720" w:hanging="720"/>
      </w:pPr>
      <w:rPr>
        <w:rFonts w:ascii="Book Antiqua" w:hAnsi="Book Antiqua" w:hint="default"/>
        <w:b/>
      </w:rPr>
    </w:lvl>
    <w:lvl w:ilvl="4">
      <w:start w:val="1"/>
      <w:numFmt w:val="decimal"/>
      <w:lvlText w:val="%1.%2.%3.%4.%5."/>
      <w:lvlJc w:val="left"/>
      <w:pPr>
        <w:tabs>
          <w:tab w:val="num" w:pos="1080"/>
        </w:tabs>
        <w:ind w:left="1080" w:hanging="1080"/>
      </w:pPr>
      <w:rPr>
        <w:rFonts w:ascii="Book Antiqua" w:hAnsi="Book Antiqua" w:hint="default"/>
        <w:b/>
      </w:rPr>
    </w:lvl>
    <w:lvl w:ilvl="5">
      <w:start w:val="1"/>
      <w:numFmt w:val="decimal"/>
      <w:lvlText w:val="%1.%2.%3.%4.%5.%6."/>
      <w:lvlJc w:val="left"/>
      <w:pPr>
        <w:tabs>
          <w:tab w:val="num" w:pos="1080"/>
        </w:tabs>
        <w:ind w:left="1080" w:hanging="1080"/>
      </w:pPr>
      <w:rPr>
        <w:rFonts w:ascii="Book Antiqua" w:hAnsi="Book Antiqua" w:hint="default"/>
        <w:b/>
      </w:rPr>
    </w:lvl>
    <w:lvl w:ilvl="6">
      <w:start w:val="1"/>
      <w:numFmt w:val="decimal"/>
      <w:lvlText w:val="%1.%2.%3.%4.%5.%6.%7."/>
      <w:lvlJc w:val="left"/>
      <w:pPr>
        <w:tabs>
          <w:tab w:val="num" w:pos="1440"/>
        </w:tabs>
        <w:ind w:left="1440" w:hanging="1440"/>
      </w:pPr>
      <w:rPr>
        <w:rFonts w:ascii="Book Antiqua" w:hAnsi="Book Antiqua" w:hint="default"/>
        <w:b/>
      </w:rPr>
    </w:lvl>
    <w:lvl w:ilvl="7">
      <w:start w:val="1"/>
      <w:numFmt w:val="decimal"/>
      <w:lvlText w:val="%1.%2.%3.%4.%5.%6.%7.%8."/>
      <w:lvlJc w:val="left"/>
      <w:pPr>
        <w:tabs>
          <w:tab w:val="num" w:pos="1440"/>
        </w:tabs>
        <w:ind w:left="1440" w:hanging="1440"/>
      </w:pPr>
      <w:rPr>
        <w:rFonts w:ascii="Book Antiqua" w:hAnsi="Book Antiqua" w:hint="default"/>
        <w:b/>
      </w:rPr>
    </w:lvl>
    <w:lvl w:ilvl="8">
      <w:start w:val="1"/>
      <w:numFmt w:val="decimal"/>
      <w:lvlText w:val="%1.%2.%3.%4.%5.%6.%7.%8.%9."/>
      <w:lvlJc w:val="left"/>
      <w:pPr>
        <w:tabs>
          <w:tab w:val="num" w:pos="1800"/>
        </w:tabs>
        <w:ind w:left="1800" w:hanging="1800"/>
      </w:pPr>
      <w:rPr>
        <w:rFonts w:ascii="Book Antiqua" w:hAnsi="Book Antiqua" w:hint="default"/>
        <w:b/>
      </w:rPr>
    </w:lvl>
  </w:abstractNum>
  <w:abstractNum w:abstractNumId="110" w15:restartNumberingAfterBreak="0">
    <w:nsid w:val="6EA865EC"/>
    <w:multiLevelType w:val="multilevel"/>
    <w:tmpl w:val="C3868E9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1" w15:restartNumberingAfterBreak="0">
    <w:nsid w:val="6F210EB3"/>
    <w:multiLevelType w:val="multilevel"/>
    <w:tmpl w:val="A8B492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2" w15:restartNumberingAfterBreak="0">
    <w:nsid w:val="70CA5868"/>
    <w:multiLevelType w:val="multilevel"/>
    <w:tmpl w:val="1D8E2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1050B11"/>
    <w:multiLevelType w:val="multilevel"/>
    <w:tmpl w:val="C1C40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4" w15:restartNumberingAfterBreak="0">
    <w:nsid w:val="75A10215"/>
    <w:multiLevelType w:val="multilevel"/>
    <w:tmpl w:val="DE6EDF6E"/>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5" w15:restartNumberingAfterBreak="0">
    <w:nsid w:val="76200A2C"/>
    <w:multiLevelType w:val="multilevel"/>
    <w:tmpl w:val="FA5C614E"/>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6C2358F"/>
    <w:multiLevelType w:val="hybridMultilevel"/>
    <w:tmpl w:val="BB94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3C1C34"/>
    <w:multiLevelType w:val="multilevel"/>
    <w:tmpl w:val="3900005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7706332"/>
    <w:multiLevelType w:val="multilevel"/>
    <w:tmpl w:val="2E7CA29A"/>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A3F2897"/>
    <w:multiLevelType w:val="multilevel"/>
    <w:tmpl w:val="2B548AA0"/>
    <w:lvl w:ilvl="0">
      <w:start w:val="3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0" w15:restartNumberingAfterBreak="0">
    <w:nsid w:val="7A5A2818"/>
    <w:multiLevelType w:val="multilevel"/>
    <w:tmpl w:val="A5A06B44"/>
    <w:lvl w:ilvl="0">
      <w:start w:val="3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B1C3785"/>
    <w:multiLevelType w:val="hybridMultilevel"/>
    <w:tmpl w:val="5192B55C"/>
    <w:lvl w:ilvl="0" w:tplc="2E04BD64">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413542"/>
    <w:multiLevelType w:val="multilevel"/>
    <w:tmpl w:val="A4641B1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8"/>
  </w:num>
  <w:num w:numId="2">
    <w:abstractNumId w:val="90"/>
  </w:num>
  <w:num w:numId="3">
    <w:abstractNumId w:val="118"/>
  </w:num>
  <w:num w:numId="4">
    <w:abstractNumId w:val="39"/>
  </w:num>
  <w:num w:numId="5">
    <w:abstractNumId w:val="52"/>
  </w:num>
  <w:num w:numId="6">
    <w:abstractNumId w:val="112"/>
  </w:num>
  <w:num w:numId="7">
    <w:abstractNumId w:val="98"/>
  </w:num>
  <w:num w:numId="8">
    <w:abstractNumId w:val="38"/>
  </w:num>
  <w:num w:numId="9">
    <w:abstractNumId w:val="33"/>
  </w:num>
  <w:num w:numId="10">
    <w:abstractNumId w:val="9"/>
  </w:num>
  <w:num w:numId="11">
    <w:abstractNumId w:val="17"/>
  </w:num>
  <w:num w:numId="12">
    <w:abstractNumId w:val="32"/>
  </w:num>
  <w:num w:numId="13">
    <w:abstractNumId w:val="42"/>
  </w:num>
  <w:num w:numId="14">
    <w:abstractNumId w:val="40"/>
  </w:num>
  <w:num w:numId="15">
    <w:abstractNumId w:val="106"/>
  </w:num>
  <w:num w:numId="16">
    <w:abstractNumId w:val="7"/>
  </w:num>
  <w:num w:numId="17">
    <w:abstractNumId w:val="51"/>
  </w:num>
  <w:num w:numId="18">
    <w:abstractNumId w:val="110"/>
  </w:num>
  <w:num w:numId="19">
    <w:abstractNumId w:val="109"/>
  </w:num>
  <w:num w:numId="20">
    <w:abstractNumId w:val="122"/>
  </w:num>
  <w:num w:numId="21">
    <w:abstractNumId w:val="83"/>
  </w:num>
  <w:num w:numId="22">
    <w:abstractNumId w:val="12"/>
  </w:num>
  <w:num w:numId="23">
    <w:abstractNumId w:val="1"/>
  </w:num>
  <w:num w:numId="24">
    <w:abstractNumId w:val="97"/>
  </w:num>
  <w:num w:numId="25">
    <w:abstractNumId w:val="107"/>
  </w:num>
  <w:num w:numId="26">
    <w:abstractNumId w:val="8"/>
  </w:num>
  <w:num w:numId="27">
    <w:abstractNumId w:val="119"/>
  </w:num>
  <w:num w:numId="28">
    <w:abstractNumId w:val="46"/>
  </w:num>
  <w:num w:numId="29">
    <w:abstractNumId w:val="104"/>
  </w:num>
  <w:num w:numId="30">
    <w:abstractNumId w:val="78"/>
  </w:num>
  <w:num w:numId="31">
    <w:abstractNumId w:val="23"/>
  </w:num>
  <w:num w:numId="32">
    <w:abstractNumId w:val="26"/>
  </w:num>
  <w:num w:numId="33">
    <w:abstractNumId w:val="69"/>
  </w:num>
  <w:num w:numId="34">
    <w:abstractNumId w:val="60"/>
  </w:num>
  <w:num w:numId="35">
    <w:abstractNumId w:val="102"/>
  </w:num>
  <w:num w:numId="36">
    <w:abstractNumId w:val="41"/>
  </w:num>
  <w:num w:numId="37">
    <w:abstractNumId w:val="50"/>
  </w:num>
  <w:num w:numId="38">
    <w:abstractNumId w:val="86"/>
  </w:num>
  <w:num w:numId="39">
    <w:abstractNumId w:val="91"/>
  </w:num>
  <w:num w:numId="40">
    <w:abstractNumId w:val="31"/>
  </w:num>
  <w:num w:numId="41">
    <w:abstractNumId w:val="93"/>
  </w:num>
  <w:num w:numId="42">
    <w:abstractNumId w:val="44"/>
  </w:num>
  <w:num w:numId="43">
    <w:abstractNumId w:val="79"/>
  </w:num>
  <w:num w:numId="44">
    <w:abstractNumId w:val="5"/>
  </w:num>
  <w:num w:numId="45">
    <w:abstractNumId w:val="13"/>
  </w:num>
  <w:num w:numId="46">
    <w:abstractNumId w:val="58"/>
  </w:num>
  <w:num w:numId="47">
    <w:abstractNumId w:val="87"/>
  </w:num>
  <w:num w:numId="48">
    <w:abstractNumId w:val="76"/>
  </w:num>
  <w:num w:numId="49">
    <w:abstractNumId w:val="47"/>
  </w:num>
  <w:num w:numId="50">
    <w:abstractNumId w:val="105"/>
  </w:num>
  <w:num w:numId="51">
    <w:abstractNumId w:val="92"/>
  </w:num>
  <w:num w:numId="52">
    <w:abstractNumId w:val="30"/>
  </w:num>
  <w:num w:numId="53">
    <w:abstractNumId w:val="14"/>
  </w:num>
  <w:num w:numId="54">
    <w:abstractNumId w:val="121"/>
  </w:num>
  <w:num w:numId="55">
    <w:abstractNumId w:val="43"/>
  </w:num>
  <w:num w:numId="56">
    <w:abstractNumId w:val="56"/>
  </w:num>
  <w:num w:numId="57">
    <w:abstractNumId w:val="2"/>
  </w:num>
  <w:num w:numId="58">
    <w:abstractNumId w:val="81"/>
  </w:num>
  <w:num w:numId="59">
    <w:abstractNumId w:val="21"/>
  </w:num>
  <w:num w:numId="60">
    <w:abstractNumId w:val="117"/>
  </w:num>
  <w:num w:numId="61">
    <w:abstractNumId w:val="120"/>
  </w:num>
  <w:num w:numId="62">
    <w:abstractNumId w:val="66"/>
  </w:num>
  <w:num w:numId="63">
    <w:abstractNumId w:val="59"/>
  </w:num>
  <w:num w:numId="64">
    <w:abstractNumId w:val="72"/>
  </w:num>
  <w:num w:numId="65">
    <w:abstractNumId w:val="100"/>
  </w:num>
  <w:num w:numId="66">
    <w:abstractNumId w:val="103"/>
  </w:num>
  <w:num w:numId="67">
    <w:abstractNumId w:val="115"/>
  </w:num>
  <w:num w:numId="68">
    <w:abstractNumId w:val="55"/>
  </w:num>
  <w:num w:numId="69">
    <w:abstractNumId w:val="96"/>
  </w:num>
  <w:num w:numId="70">
    <w:abstractNumId w:val="68"/>
  </w:num>
  <w:num w:numId="71">
    <w:abstractNumId w:val="74"/>
  </w:num>
  <w:num w:numId="72">
    <w:abstractNumId w:val="57"/>
  </w:num>
  <w:num w:numId="73">
    <w:abstractNumId w:val="10"/>
  </w:num>
  <w:num w:numId="74">
    <w:abstractNumId w:val="16"/>
  </w:num>
  <w:num w:numId="75">
    <w:abstractNumId w:val="62"/>
  </w:num>
  <w:num w:numId="76">
    <w:abstractNumId w:val="35"/>
  </w:num>
  <w:num w:numId="77">
    <w:abstractNumId w:val="111"/>
  </w:num>
  <w:num w:numId="78">
    <w:abstractNumId w:val="3"/>
  </w:num>
  <w:num w:numId="79">
    <w:abstractNumId w:val="15"/>
  </w:num>
  <w:num w:numId="80">
    <w:abstractNumId w:val="95"/>
  </w:num>
  <w:num w:numId="81">
    <w:abstractNumId w:val="82"/>
  </w:num>
  <w:num w:numId="82">
    <w:abstractNumId w:val="101"/>
  </w:num>
  <w:num w:numId="83">
    <w:abstractNumId w:val="36"/>
  </w:num>
  <w:num w:numId="84">
    <w:abstractNumId w:val="88"/>
  </w:num>
  <w:num w:numId="85">
    <w:abstractNumId w:val="0"/>
  </w:num>
  <w:num w:numId="86">
    <w:abstractNumId w:val="113"/>
  </w:num>
  <w:num w:numId="87">
    <w:abstractNumId w:val="70"/>
  </w:num>
  <w:num w:numId="88">
    <w:abstractNumId w:val="24"/>
  </w:num>
  <w:num w:numId="89">
    <w:abstractNumId w:val="67"/>
  </w:num>
  <w:num w:numId="90">
    <w:abstractNumId w:val="19"/>
  </w:num>
  <w:num w:numId="91">
    <w:abstractNumId w:val="28"/>
  </w:num>
  <w:num w:numId="92">
    <w:abstractNumId w:val="4"/>
  </w:num>
  <w:num w:numId="93">
    <w:abstractNumId w:val="114"/>
  </w:num>
  <w:num w:numId="94">
    <w:abstractNumId w:val="11"/>
  </w:num>
  <w:num w:numId="95">
    <w:abstractNumId w:val="45"/>
  </w:num>
  <w:num w:numId="96">
    <w:abstractNumId w:val="116"/>
  </w:num>
  <w:num w:numId="97">
    <w:abstractNumId w:val="6"/>
  </w:num>
  <w:num w:numId="98">
    <w:abstractNumId w:val="94"/>
  </w:num>
  <w:num w:numId="99">
    <w:abstractNumId w:val="49"/>
  </w:num>
  <w:num w:numId="100">
    <w:abstractNumId w:val="75"/>
  </w:num>
  <w:num w:numId="101">
    <w:abstractNumId w:val="34"/>
  </w:num>
  <w:num w:numId="102">
    <w:abstractNumId w:val="53"/>
  </w:num>
  <w:num w:numId="103">
    <w:abstractNumId w:val="73"/>
  </w:num>
  <w:num w:numId="104">
    <w:abstractNumId w:val="99"/>
  </w:num>
  <w:num w:numId="105">
    <w:abstractNumId w:val="22"/>
  </w:num>
  <w:num w:numId="106">
    <w:abstractNumId w:val="29"/>
  </w:num>
  <w:num w:numId="107">
    <w:abstractNumId w:val="61"/>
  </w:num>
  <w:num w:numId="108">
    <w:abstractNumId w:val="108"/>
  </w:num>
  <w:num w:numId="109">
    <w:abstractNumId w:val="84"/>
  </w:num>
  <w:num w:numId="110">
    <w:abstractNumId w:val="37"/>
  </w:num>
  <w:num w:numId="111">
    <w:abstractNumId w:val="71"/>
  </w:num>
  <w:num w:numId="112">
    <w:abstractNumId w:val="20"/>
  </w:num>
  <w:num w:numId="113">
    <w:abstractNumId w:val="64"/>
  </w:num>
  <w:num w:numId="114">
    <w:abstractNumId w:val="77"/>
  </w:num>
  <w:num w:numId="115">
    <w:abstractNumId w:val="89"/>
  </w:num>
  <w:num w:numId="116">
    <w:abstractNumId w:val="63"/>
  </w:num>
  <w:num w:numId="117">
    <w:abstractNumId w:val="65"/>
  </w:num>
  <w:num w:numId="118">
    <w:abstractNumId w:val="85"/>
  </w:num>
  <w:num w:numId="119">
    <w:abstractNumId w:val="27"/>
  </w:num>
  <w:num w:numId="120">
    <w:abstractNumId w:val="80"/>
  </w:num>
  <w:num w:numId="121">
    <w:abstractNumId w:val="25"/>
  </w:num>
  <w:num w:numId="122">
    <w:abstractNumId w:val="18"/>
  </w:num>
  <w:num w:numId="123">
    <w:abstractNumId w:val="54"/>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tikgi012">
    <w15:presenceInfo w15:providerId="None" w15:userId="pctikgi012"/>
  </w15:person>
  <w15:person w15:author="Sadri Arifi">
    <w15:presenceInfo w15:providerId="AD" w15:userId="S-1-5-21-1483027807-1206089400-4126525344-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D7"/>
    <w:rsid w:val="000002AE"/>
    <w:rsid w:val="00000394"/>
    <w:rsid w:val="000004B2"/>
    <w:rsid w:val="0000125C"/>
    <w:rsid w:val="00001518"/>
    <w:rsid w:val="00002229"/>
    <w:rsid w:val="0000283A"/>
    <w:rsid w:val="00002A0C"/>
    <w:rsid w:val="00002D34"/>
    <w:rsid w:val="00002D88"/>
    <w:rsid w:val="000032A1"/>
    <w:rsid w:val="0000381C"/>
    <w:rsid w:val="00003FF6"/>
    <w:rsid w:val="0000572F"/>
    <w:rsid w:val="000058ED"/>
    <w:rsid w:val="00005A14"/>
    <w:rsid w:val="000062F7"/>
    <w:rsid w:val="0000640F"/>
    <w:rsid w:val="00006A90"/>
    <w:rsid w:val="00007524"/>
    <w:rsid w:val="00007BFC"/>
    <w:rsid w:val="00010180"/>
    <w:rsid w:val="000101D1"/>
    <w:rsid w:val="00010D1B"/>
    <w:rsid w:val="00010E6F"/>
    <w:rsid w:val="00011BA4"/>
    <w:rsid w:val="00011F51"/>
    <w:rsid w:val="000122F0"/>
    <w:rsid w:val="000126FD"/>
    <w:rsid w:val="00012A60"/>
    <w:rsid w:val="00012CD7"/>
    <w:rsid w:val="000145CF"/>
    <w:rsid w:val="0001489B"/>
    <w:rsid w:val="00014DF5"/>
    <w:rsid w:val="00014E4C"/>
    <w:rsid w:val="00015138"/>
    <w:rsid w:val="00015A49"/>
    <w:rsid w:val="00016022"/>
    <w:rsid w:val="0001625A"/>
    <w:rsid w:val="00016396"/>
    <w:rsid w:val="000163D7"/>
    <w:rsid w:val="000166CD"/>
    <w:rsid w:val="0001775B"/>
    <w:rsid w:val="000177C5"/>
    <w:rsid w:val="00017863"/>
    <w:rsid w:val="00017ABC"/>
    <w:rsid w:val="00017C20"/>
    <w:rsid w:val="00020166"/>
    <w:rsid w:val="0002016B"/>
    <w:rsid w:val="0002054A"/>
    <w:rsid w:val="00020797"/>
    <w:rsid w:val="000207EC"/>
    <w:rsid w:val="00020EC1"/>
    <w:rsid w:val="00021859"/>
    <w:rsid w:val="00021E3F"/>
    <w:rsid w:val="00023047"/>
    <w:rsid w:val="000230A8"/>
    <w:rsid w:val="000230ED"/>
    <w:rsid w:val="00023F39"/>
    <w:rsid w:val="000241C8"/>
    <w:rsid w:val="00024726"/>
    <w:rsid w:val="00024D89"/>
    <w:rsid w:val="000260E7"/>
    <w:rsid w:val="0002627D"/>
    <w:rsid w:val="00026DAC"/>
    <w:rsid w:val="000301C2"/>
    <w:rsid w:val="000302C8"/>
    <w:rsid w:val="00030328"/>
    <w:rsid w:val="00030A3C"/>
    <w:rsid w:val="00030DD1"/>
    <w:rsid w:val="000313DC"/>
    <w:rsid w:val="000314A0"/>
    <w:rsid w:val="000317B1"/>
    <w:rsid w:val="0003292E"/>
    <w:rsid w:val="00032AEB"/>
    <w:rsid w:val="00032E12"/>
    <w:rsid w:val="000331A0"/>
    <w:rsid w:val="000336F1"/>
    <w:rsid w:val="00033772"/>
    <w:rsid w:val="00033885"/>
    <w:rsid w:val="00033CE0"/>
    <w:rsid w:val="00034471"/>
    <w:rsid w:val="0003550D"/>
    <w:rsid w:val="00035573"/>
    <w:rsid w:val="0003596A"/>
    <w:rsid w:val="000360B6"/>
    <w:rsid w:val="0003699A"/>
    <w:rsid w:val="00037AF9"/>
    <w:rsid w:val="00037B62"/>
    <w:rsid w:val="00037F5E"/>
    <w:rsid w:val="00040465"/>
    <w:rsid w:val="00040AF9"/>
    <w:rsid w:val="0004118C"/>
    <w:rsid w:val="000417AC"/>
    <w:rsid w:val="0004182E"/>
    <w:rsid w:val="000419C3"/>
    <w:rsid w:val="00043265"/>
    <w:rsid w:val="00043491"/>
    <w:rsid w:val="0004370E"/>
    <w:rsid w:val="000438FB"/>
    <w:rsid w:val="0004399B"/>
    <w:rsid w:val="0004449C"/>
    <w:rsid w:val="00044B1C"/>
    <w:rsid w:val="00045863"/>
    <w:rsid w:val="00045A56"/>
    <w:rsid w:val="00045E73"/>
    <w:rsid w:val="00046509"/>
    <w:rsid w:val="000469E4"/>
    <w:rsid w:val="00047963"/>
    <w:rsid w:val="00047B89"/>
    <w:rsid w:val="00050244"/>
    <w:rsid w:val="0005071D"/>
    <w:rsid w:val="000508EF"/>
    <w:rsid w:val="00050B4B"/>
    <w:rsid w:val="00050ED6"/>
    <w:rsid w:val="00051124"/>
    <w:rsid w:val="00051340"/>
    <w:rsid w:val="00051491"/>
    <w:rsid w:val="00051599"/>
    <w:rsid w:val="000516B9"/>
    <w:rsid w:val="00051B1B"/>
    <w:rsid w:val="00051D3D"/>
    <w:rsid w:val="0005226B"/>
    <w:rsid w:val="00052DF6"/>
    <w:rsid w:val="00052FB6"/>
    <w:rsid w:val="00053DD3"/>
    <w:rsid w:val="0005404D"/>
    <w:rsid w:val="0005416B"/>
    <w:rsid w:val="00054992"/>
    <w:rsid w:val="00054A06"/>
    <w:rsid w:val="0005544D"/>
    <w:rsid w:val="00055A6B"/>
    <w:rsid w:val="00055BD1"/>
    <w:rsid w:val="0005661E"/>
    <w:rsid w:val="0005696A"/>
    <w:rsid w:val="0005770A"/>
    <w:rsid w:val="00057D8A"/>
    <w:rsid w:val="00057EBD"/>
    <w:rsid w:val="00060045"/>
    <w:rsid w:val="000600B1"/>
    <w:rsid w:val="0006038C"/>
    <w:rsid w:val="000606E1"/>
    <w:rsid w:val="00060771"/>
    <w:rsid w:val="00061F58"/>
    <w:rsid w:val="00062033"/>
    <w:rsid w:val="000621BB"/>
    <w:rsid w:val="00062597"/>
    <w:rsid w:val="000627D0"/>
    <w:rsid w:val="000627D4"/>
    <w:rsid w:val="0006389C"/>
    <w:rsid w:val="0006472D"/>
    <w:rsid w:val="00064B05"/>
    <w:rsid w:val="00064B4E"/>
    <w:rsid w:val="00065B08"/>
    <w:rsid w:val="00065FD6"/>
    <w:rsid w:val="0006646E"/>
    <w:rsid w:val="00066B96"/>
    <w:rsid w:val="00066C90"/>
    <w:rsid w:val="00067AB7"/>
    <w:rsid w:val="00067BF3"/>
    <w:rsid w:val="00067C4E"/>
    <w:rsid w:val="00070419"/>
    <w:rsid w:val="0007064C"/>
    <w:rsid w:val="00070910"/>
    <w:rsid w:val="00070C0E"/>
    <w:rsid w:val="000722F1"/>
    <w:rsid w:val="00072351"/>
    <w:rsid w:val="000723AC"/>
    <w:rsid w:val="000728A1"/>
    <w:rsid w:val="00072F71"/>
    <w:rsid w:val="00072F7E"/>
    <w:rsid w:val="00073981"/>
    <w:rsid w:val="00073F75"/>
    <w:rsid w:val="00075F00"/>
    <w:rsid w:val="000775D3"/>
    <w:rsid w:val="00077CDF"/>
    <w:rsid w:val="000802AD"/>
    <w:rsid w:val="00080C9F"/>
    <w:rsid w:val="00081C7A"/>
    <w:rsid w:val="00084968"/>
    <w:rsid w:val="00084CA9"/>
    <w:rsid w:val="00084E55"/>
    <w:rsid w:val="0008558A"/>
    <w:rsid w:val="000858A7"/>
    <w:rsid w:val="00085B76"/>
    <w:rsid w:val="00085C21"/>
    <w:rsid w:val="00085C4D"/>
    <w:rsid w:val="00085E4A"/>
    <w:rsid w:val="00085F07"/>
    <w:rsid w:val="00086981"/>
    <w:rsid w:val="00086AEA"/>
    <w:rsid w:val="00086B7C"/>
    <w:rsid w:val="00086F26"/>
    <w:rsid w:val="0008705B"/>
    <w:rsid w:val="00087338"/>
    <w:rsid w:val="00087C44"/>
    <w:rsid w:val="00090358"/>
    <w:rsid w:val="000909D1"/>
    <w:rsid w:val="0009159C"/>
    <w:rsid w:val="00091AFC"/>
    <w:rsid w:val="00091F82"/>
    <w:rsid w:val="00092658"/>
    <w:rsid w:val="000927C7"/>
    <w:rsid w:val="00093732"/>
    <w:rsid w:val="0009383F"/>
    <w:rsid w:val="00094228"/>
    <w:rsid w:val="00094C7B"/>
    <w:rsid w:val="00094D9E"/>
    <w:rsid w:val="0009531C"/>
    <w:rsid w:val="000954BA"/>
    <w:rsid w:val="0009554E"/>
    <w:rsid w:val="00095792"/>
    <w:rsid w:val="000965EB"/>
    <w:rsid w:val="00096BD4"/>
    <w:rsid w:val="0009745D"/>
    <w:rsid w:val="00097E8B"/>
    <w:rsid w:val="000A05DB"/>
    <w:rsid w:val="000A0CFC"/>
    <w:rsid w:val="000A0FBC"/>
    <w:rsid w:val="000A11DB"/>
    <w:rsid w:val="000A14FC"/>
    <w:rsid w:val="000A30D7"/>
    <w:rsid w:val="000A46F5"/>
    <w:rsid w:val="000A4C6C"/>
    <w:rsid w:val="000A4CAB"/>
    <w:rsid w:val="000A4F44"/>
    <w:rsid w:val="000A502E"/>
    <w:rsid w:val="000A5056"/>
    <w:rsid w:val="000A54CC"/>
    <w:rsid w:val="000A58D3"/>
    <w:rsid w:val="000A595E"/>
    <w:rsid w:val="000A5DCC"/>
    <w:rsid w:val="000A5F9A"/>
    <w:rsid w:val="000A6281"/>
    <w:rsid w:val="000A72B6"/>
    <w:rsid w:val="000A746D"/>
    <w:rsid w:val="000A7F91"/>
    <w:rsid w:val="000B0244"/>
    <w:rsid w:val="000B0869"/>
    <w:rsid w:val="000B09C7"/>
    <w:rsid w:val="000B13E3"/>
    <w:rsid w:val="000B1E01"/>
    <w:rsid w:val="000B1E8C"/>
    <w:rsid w:val="000B2127"/>
    <w:rsid w:val="000B289C"/>
    <w:rsid w:val="000B3B80"/>
    <w:rsid w:val="000B3D5E"/>
    <w:rsid w:val="000B3E19"/>
    <w:rsid w:val="000B4208"/>
    <w:rsid w:val="000B4736"/>
    <w:rsid w:val="000B65FF"/>
    <w:rsid w:val="000B67F0"/>
    <w:rsid w:val="000B68D9"/>
    <w:rsid w:val="000B7315"/>
    <w:rsid w:val="000B7508"/>
    <w:rsid w:val="000B7819"/>
    <w:rsid w:val="000B7A66"/>
    <w:rsid w:val="000C03C3"/>
    <w:rsid w:val="000C054A"/>
    <w:rsid w:val="000C0B4C"/>
    <w:rsid w:val="000C1666"/>
    <w:rsid w:val="000C1FAF"/>
    <w:rsid w:val="000C2069"/>
    <w:rsid w:val="000C2B26"/>
    <w:rsid w:val="000C2E0C"/>
    <w:rsid w:val="000C3284"/>
    <w:rsid w:val="000C3409"/>
    <w:rsid w:val="000C3C32"/>
    <w:rsid w:val="000C43F3"/>
    <w:rsid w:val="000C47FD"/>
    <w:rsid w:val="000C4C56"/>
    <w:rsid w:val="000C4DE9"/>
    <w:rsid w:val="000C6037"/>
    <w:rsid w:val="000C667E"/>
    <w:rsid w:val="000C67C1"/>
    <w:rsid w:val="000C68EB"/>
    <w:rsid w:val="000C792D"/>
    <w:rsid w:val="000C7FD5"/>
    <w:rsid w:val="000D0A79"/>
    <w:rsid w:val="000D0ACB"/>
    <w:rsid w:val="000D131E"/>
    <w:rsid w:val="000D1ECD"/>
    <w:rsid w:val="000D2597"/>
    <w:rsid w:val="000D284C"/>
    <w:rsid w:val="000D4369"/>
    <w:rsid w:val="000D456A"/>
    <w:rsid w:val="000D51D3"/>
    <w:rsid w:val="000D52A9"/>
    <w:rsid w:val="000D5939"/>
    <w:rsid w:val="000D5A2E"/>
    <w:rsid w:val="000D5EFB"/>
    <w:rsid w:val="000D631A"/>
    <w:rsid w:val="000D7A21"/>
    <w:rsid w:val="000D7AD8"/>
    <w:rsid w:val="000D7DFB"/>
    <w:rsid w:val="000E024A"/>
    <w:rsid w:val="000E0720"/>
    <w:rsid w:val="000E072D"/>
    <w:rsid w:val="000E1233"/>
    <w:rsid w:val="000E17AE"/>
    <w:rsid w:val="000E21C4"/>
    <w:rsid w:val="000E2E61"/>
    <w:rsid w:val="000E3330"/>
    <w:rsid w:val="000E365B"/>
    <w:rsid w:val="000E46F6"/>
    <w:rsid w:val="000E47C6"/>
    <w:rsid w:val="000E47F0"/>
    <w:rsid w:val="000E62FA"/>
    <w:rsid w:val="000E65D5"/>
    <w:rsid w:val="000E6B1E"/>
    <w:rsid w:val="000E6BE7"/>
    <w:rsid w:val="000E6EE0"/>
    <w:rsid w:val="000E6F99"/>
    <w:rsid w:val="000E7BF0"/>
    <w:rsid w:val="000F0365"/>
    <w:rsid w:val="000F0622"/>
    <w:rsid w:val="000F06B2"/>
    <w:rsid w:val="000F07A5"/>
    <w:rsid w:val="000F0ADC"/>
    <w:rsid w:val="000F2409"/>
    <w:rsid w:val="000F25EF"/>
    <w:rsid w:val="000F291D"/>
    <w:rsid w:val="000F296F"/>
    <w:rsid w:val="000F2D2C"/>
    <w:rsid w:val="000F3393"/>
    <w:rsid w:val="000F34EF"/>
    <w:rsid w:val="000F39CD"/>
    <w:rsid w:val="000F4582"/>
    <w:rsid w:val="000F4BA9"/>
    <w:rsid w:val="000F4F64"/>
    <w:rsid w:val="000F5C39"/>
    <w:rsid w:val="000F6678"/>
    <w:rsid w:val="000F705A"/>
    <w:rsid w:val="000F7FF7"/>
    <w:rsid w:val="001001ED"/>
    <w:rsid w:val="001002BA"/>
    <w:rsid w:val="00102355"/>
    <w:rsid w:val="00102BB4"/>
    <w:rsid w:val="00102C9B"/>
    <w:rsid w:val="001035B1"/>
    <w:rsid w:val="0010377B"/>
    <w:rsid w:val="00103926"/>
    <w:rsid w:val="00103F34"/>
    <w:rsid w:val="00103F69"/>
    <w:rsid w:val="00103FF7"/>
    <w:rsid w:val="0010448B"/>
    <w:rsid w:val="001045F9"/>
    <w:rsid w:val="00104AE7"/>
    <w:rsid w:val="00104C21"/>
    <w:rsid w:val="00105640"/>
    <w:rsid w:val="00105961"/>
    <w:rsid w:val="001066A2"/>
    <w:rsid w:val="0010672E"/>
    <w:rsid w:val="00106E15"/>
    <w:rsid w:val="001070BC"/>
    <w:rsid w:val="00107740"/>
    <w:rsid w:val="0010792A"/>
    <w:rsid w:val="00107DF5"/>
    <w:rsid w:val="00107F2C"/>
    <w:rsid w:val="001104A7"/>
    <w:rsid w:val="001108F9"/>
    <w:rsid w:val="00110A59"/>
    <w:rsid w:val="00110CCD"/>
    <w:rsid w:val="00111457"/>
    <w:rsid w:val="0011162F"/>
    <w:rsid w:val="00111D3C"/>
    <w:rsid w:val="00112D14"/>
    <w:rsid w:val="00113045"/>
    <w:rsid w:val="001140C8"/>
    <w:rsid w:val="00114435"/>
    <w:rsid w:val="001147C3"/>
    <w:rsid w:val="00114819"/>
    <w:rsid w:val="00114BE9"/>
    <w:rsid w:val="00114D9F"/>
    <w:rsid w:val="00114E3B"/>
    <w:rsid w:val="001150B3"/>
    <w:rsid w:val="00115D89"/>
    <w:rsid w:val="00117525"/>
    <w:rsid w:val="001207C9"/>
    <w:rsid w:val="001210B6"/>
    <w:rsid w:val="001212A5"/>
    <w:rsid w:val="001215AE"/>
    <w:rsid w:val="001231CE"/>
    <w:rsid w:val="00123CD1"/>
    <w:rsid w:val="0012420A"/>
    <w:rsid w:val="00125E40"/>
    <w:rsid w:val="0012618C"/>
    <w:rsid w:val="001266A0"/>
    <w:rsid w:val="001269FC"/>
    <w:rsid w:val="0012769C"/>
    <w:rsid w:val="00127A47"/>
    <w:rsid w:val="00127B03"/>
    <w:rsid w:val="00127C64"/>
    <w:rsid w:val="001309A9"/>
    <w:rsid w:val="00130CE8"/>
    <w:rsid w:val="001311D9"/>
    <w:rsid w:val="00131362"/>
    <w:rsid w:val="0013174C"/>
    <w:rsid w:val="00131953"/>
    <w:rsid w:val="00131EBA"/>
    <w:rsid w:val="00132BA6"/>
    <w:rsid w:val="0013307A"/>
    <w:rsid w:val="001337DD"/>
    <w:rsid w:val="001349AE"/>
    <w:rsid w:val="00134F5D"/>
    <w:rsid w:val="00135661"/>
    <w:rsid w:val="001359DB"/>
    <w:rsid w:val="00136028"/>
    <w:rsid w:val="00136331"/>
    <w:rsid w:val="00136904"/>
    <w:rsid w:val="00137107"/>
    <w:rsid w:val="001373E4"/>
    <w:rsid w:val="00137F1A"/>
    <w:rsid w:val="00140507"/>
    <w:rsid w:val="001407AC"/>
    <w:rsid w:val="00140EA7"/>
    <w:rsid w:val="0014107A"/>
    <w:rsid w:val="001412E6"/>
    <w:rsid w:val="00141AFC"/>
    <w:rsid w:val="00141F7F"/>
    <w:rsid w:val="0014229D"/>
    <w:rsid w:val="00143639"/>
    <w:rsid w:val="00143A7D"/>
    <w:rsid w:val="00143F2B"/>
    <w:rsid w:val="001441E6"/>
    <w:rsid w:val="0014580D"/>
    <w:rsid w:val="001458FF"/>
    <w:rsid w:val="00145D1C"/>
    <w:rsid w:val="00145F4F"/>
    <w:rsid w:val="001463F6"/>
    <w:rsid w:val="001466FD"/>
    <w:rsid w:val="00146792"/>
    <w:rsid w:val="001468B0"/>
    <w:rsid w:val="00147B16"/>
    <w:rsid w:val="0015017D"/>
    <w:rsid w:val="001504BE"/>
    <w:rsid w:val="001509AB"/>
    <w:rsid w:val="00151358"/>
    <w:rsid w:val="001521C3"/>
    <w:rsid w:val="0015365F"/>
    <w:rsid w:val="001539DD"/>
    <w:rsid w:val="00153B36"/>
    <w:rsid w:val="00153EAE"/>
    <w:rsid w:val="001540E3"/>
    <w:rsid w:val="0015438F"/>
    <w:rsid w:val="0015456E"/>
    <w:rsid w:val="00154F6C"/>
    <w:rsid w:val="001552C5"/>
    <w:rsid w:val="00155447"/>
    <w:rsid w:val="0015552B"/>
    <w:rsid w:val="00155E3E"/>
    <w:rsid w:val="0015691E"/>
    <w:rsid w:val="00157B3B"/>
    <w:rsid w:val="00157BFA"/>
    <w:rsid w:val="00160D14"/>
    <w:rsid w:val="00160D59"/>
    <w:rsid w:val="001620F1"/>
    <w:rsid w:val="001621D7"/>
    <w:rsid w:val="001621DE"/>
    <w:rsid w:val="00162271"/>
    <w:rsid w:val="001623E0"/>
    <w:rsid w:val="00162CC7"/>
    <w:rsid w:val="001632D8"/>
    <w:rsid w:val="00163804"/>
    <w:rsid w:val="00163B72"/>
    <w:rsid w:val="00164703"/>
    <w:rsid w:val="00164D85"/>
    <w:rsid w:val="00165023"/>
    <w:rsid w:val="001650AC"/>
    <w:rsid w:val="00165294"/>
    <w:rsid w:val="00165EC4"/>
    <w:rsid w:val="0016601F"/>
    <w:rsid w:val="0016655F"/>
    <w:rsid w:val="001665AE"/>
    <w:rsid w:val="00166611"/>
    <w:rsid w:val="00166801"/>
    <w:rsid w:val="00166A09"/>
    <w:rsid w:val="00166AD2"/>
    <w:rsid w:val="00167953"/>
    <w:rsid w:val="00170F85"/>
    <w:rsid w:val="001717A3"/>
    <w:rsid w:val="0017184B"/>
    <w:rsid w:val="0017215C"/>
    <w:rsid w:val="00172934"/>
    <w:rsid w:val="001731F8"/>
    <w:rsid w:val="0017360D"/>
    <w:rsid w:val="00173D86"/>
    <w:rsid w:val="00175637"/>
    <w:rsid w:val="00175C14"/>
    <w:rsid w:val="00175D4A"/>
    <w:rsid w:val="00175F51"/>
    <w:rsid w:val="001761CF"/>
    <w:rsid w:val="00176628"/>
    <w:rsid w:val="001769DA"/>
    <w:rsid w:val="00177A89"/>
    <w:rsid w:val="00177AC1"/>
    <w:rsid w:val="00177B60"/>
    <w:rsid w:val="00177B67"/>
    <w:rsid w:val="00177C53"/>
    <w:rsid w:val="001805E0"/>
    <w:rsid w:val="0018083D"/>
    <w:rsid w:val="00180A27"/>
    <w:rsid w:val="00182911"/>
    <w:rsid w:val="001834A5"/>
    <w:rsid w:val="00183879"/>
    <w:rsid w:val="00183FA4"/>
    <w:rsid w:val="00184188"/>
    <w:rsid w:val="0018438A"/>
    <w:rsid w:val="001844EC"/>
    <w:rsid w:val="00185252"/>
    <w:rsid w:val="001853DB"/>
    <w:rsid w:val="00185458"/>
    <w:rsid w:val="00185CE5"/>
    <w:rsid w:val="0018608B"/>
    <w:rsid w:val="001869DB"/>
    <w:rsid w:val="001869F9"/>
    <w:rsid w:val="00187594"/>
    <w:rsid w:val="00187A0A"/>
    <w:rsid w:val="00190448"/>
    <w:rsid w:val="0019065C"/>
    <w:rsid w:val="001908C0"/>
    <w:rsid w:val="0019098A"/>
    <w:rsid w:val="001919D0"/>
    <w:rsid w:val="00191C44"/>
    <w:rsid w:val="00192835"/>
    <w:rsid w:val="00192D61"/>
    <w:rsid w:val="0019351D"/>
    <w:rsid w:val="00193B75"/>
    <w:rsid w:val="0019426C"/>
    <w:rsid w:val="00194415"/>
    <w:rsid w:val="001946A8"/>
    <w:rsid w:val="001946FA"/>
    <w:rsid w:val="00194AC1"/>
    <w:rsid w:val="00194CEE"/>
    <w:rsid w:val="00194DAB"/>
    <w:rsid w:val="00194EFA"/>
    <w:rsid w:val="00194F47"/>
    <w:rsid w:val="00195EA3"/>
    <w:rsid w:val="00196816"/>
    <w:rsid w:val="00196829"/>
    <w:rsid w:val="00197AE0"/>
    <w:rsid w:val="00197CAF"/>
    <w:rsid w:val="001A09C8"/>
    <w:rsid w:val="001A0BEE"/>
    <w:rsid w:val="001A12AF"/>
    <w:rsid w:val="001A13A9"/>
    <w:rsid w:val="001A1562"/>
    <w:rsid w:val="001A168C"/>
    <w:rsid w:val="001A1CAE"/>
    <w:rsid w:val="001A1EC9"/>
    <w:rsid w:val="001A2153"/>
    <w:rsid w:val="001A2E60"/>
    <w:rsid w:val="001A3451"/>
    <w:rsid w:val="001A43D5"/>
    <w:rsid w:val="001A4859"/>
    <w:rsid w:val="001A48AF"/>
    <w:rsid w:val="001A4ABD"/>
    <w:rsid w:val="001A4AF2"/>
    <w:rsid w:val="001A4B44"/>
    <w:rsid w:val="001A4B9D"/>
    <w:rsid w:val="001A503C"/>
    <w:rsid w:val="001A53A4"/>
    <w:rsid w:val="001A569B"/>
    <w:rsid w:val="001A5996"/>
    <w:rsid w:val="001A59B2"/>
    <w:rsid w:val="001A5D6A"/>
    <w:rsid w:val="001A6D3D"/>
    <w:rsid w:val="001A73AE"/>
    <w:rsid w:val="001A74FB"/>
    <w:rsid w:val="001A7620"/>
    <w:rsid w:val="001A7A67"/>
    <w:rsid w:val="001A7AFA"/>
    <w:rsid w:val="001B0478"/>
    <w:rsid w:val="001B067C"/>
    <w:rsid w:val="001B131E"/>
    <w:rsid w:val="001B140E"/>
    <w:rsid w:val="001B147E"/>
    <w:rsid w:val="001B1F9B"/>
    <w:rsid w:val="001B2017"/>
    <w:rsid w:val="001B278A"/>
    <w:rsid w:val="001B2F90"/>
    <w:rsid w:val="001B3EB6"/>
    <w:rsid w:val="001B4494"/>
    <w:rsid w:val="001B4FE1"/>
    <w:rsid w:val="001B514C"/>
    <w:rsid w:val="001B5734"/>
    <w:rsid w:val="001B5D5A"/>
    <w:rsid w:val="001B5D80"/>
    <w:rsid w:val="001B5E4B"/>
    <w:rsid w:val="001B68AC"/>
    <w:rsid w:val="001B6D0A"/>
    <w:rsid w:val="001C0378"/>
    <w:rsid w:val="001C137C"/>
    <w:rsid w:val="001C1F3C"/>
    <w:rsid w:val="001C2391"/>
    <w:rsid w:val="001C2BA6"/>
    <w:rsid w:val="001C2E09"/>
    <w:rsid w:val="001C3B92"/>
    <w:rsid w:val="001C3D45"/>
    <w:rsid w:val="001C489F"/>
    <w:rsid w:val="001C51DB"/>
    <w:rsid w:val="001C52A4"/>
    <w:rsid w:val="001C53CA"/>
    <w:rsid w:val="001C5654"/>
    <w:rsid w:val="001C5675"/>
    <w:rsid w:val="001C5A39"/>
    <w:rsid w:val="001C5EDE"/>
    <w:rsid w:val="001C6EC0"/>
    <w:rsid w:val="001C756D"/>
    <w:rsid w:val="001C7A9E"/>
    <w:rsid w:val="001D028F"/>
    <w:rsid w:val="001D0944"/>
    <w:rsid w:val="001D0D73"/>
    <w:rsid w:val="001D1114"/>
    <w:rsid w:val="001D11DA"/>
    <w:rsid w:val="001D152F"/>
    <w:rsid w:val="001D1649"/>
    <w:rsid w:val="001D1689"/>
    <w:rsid w:val="001D26FD"/>
    <w:rsid w:val="001D30B0"/>
    <w:rsid w:val="001D3E4F"/>
    <w:rsid w:val="001D41C1"/>
    <w:rsid w:val="001D43FD"/>
    <w:rsid w:val="001D44ED"/>
    <w:rsid w:val="001D48FA"/>
    <w:rsid w:val="001D4E43"/>
    <w:rsid w:val="001D4F63"/>
    <w:rsid w:val="001D5185"/>
    <w:rsid w:val="001D5211"/>
    <w:rsid w:val="001D5E67"/>
    <w:rsid w:val="001D618D"/>
    <w:rsid w:val="001D63F0"/>
    <w:rsid w:val="001D7103"/>
    <w:rsid w:val="001D78EB"/>
    <w:rsid w:val="001D7B11"/>
    <w:rsid w:val="001E015B"/>
    <w:rsid w:val="001E127A"/>
    <w:rsid w:val="001E2D6B"/>
    <w:rsid w:val="001E4370"/>
    <w:rsid w:val="001E438E"/>
    <w:rsid w:val="001E53BF"/>
    <w:rsid w:val="001E558F"/>
    <w:rsid w:val="001E5E1B"/>
    <w:rsid w:val="001E682A"/>
    <w:rsid w:val="001E6944"/>
    <w:rsid w:val="001E6C3A"/>
    <w:rsid w:val="001E6CB4"/>
    <w:rsid w:val="001E6CC0"/>
    <w:rsid w:val="001E73C6"/>
    <w:rsid w:val="001F0091"/>
    <w:rsid w:val="001F0122"/>
    <w:rsid w:val="001F0474"/>
    <w:rsid w:val="001F07C9"/>
    <w:rsid w:val="001F105F"/>
    <w:rsid w:val="001F131D"/>
    <w:rsid w:val="001F194A"/>
    <w:rsid w:val="001F1AB5"/>
    <w:rsid w:val="001F1F3C"/>
    <w:rsid w:val="001F2B57"/>
    <w:rsid w:val="001F2BC6"/>
    <w:rsid w:val="001F2C3C"/>
    <w:rsid w:val="001F2E98"/>
    <w:rsid w:val="001F30C7"/>
    <w:rsid w:val="001F34D5"/>
    <w:rsid w:val="001F5C38"/>
    <w:rsid w:val="001F5DF5"/>
    <w:rsid w:val="001F6A59"/>
    <w:rsid w:val="00200253"/>
    <w:rsid w:val="0020040F"/>
    <w:rsid w:val="0020059A"/>
    <w:rsid w:val="002005F1"/>
    <w:rsid w:val="00200A85"/>
    <w:rsid w:val="002012C8"/>
    <w:rsid w:val="00201714"/>
    <w:rsid w:val="00202A11"/>
    <w:rsid w:val="00202FFA"/>
    <w:rsid w:val="00203A7F"/>
    <w:rsid w:val="00203C43"/>
    <w:rsid w:val="00205731"/>
    <w:rsid w:val="002057F2"/>
    <w:rsid w:val="0020713F"/>
    <w:rsid w:val="002076AC"/>
    <w:rsid w:val="00207AD3"/>
    <w:rsid w:val="002101E0"/>
    <w:rsid w:val="002103B5"/>
    <w:rsid w:val="0021050A"/>
    <w:rsid w:val="002116F2"/>
    <w:rsid w:val="00211B4C"/>
    <w:rsid w:val="002124ED"/>
    <w:rsid w:val="002131B5"/>
    <w:rsid w:val="002133C7"/>
    <w:rsid w:val="00213CC1"/>
    <w:rsid w:val="00213DA8"/>
    <w:rsid w:val="00214077"/>
    <w:rsid w:val="0021417A"/>
    <w:rsid w:val="0021424C"/>
    <w:rsid w:val="00214393"/>
    <w:rsid w:val="002145E3"/>
    <w:rsid w:val="00214EE4"/>
    <w:rsid w:val="00215457"/>
    <w:rsid w:val="00215D53"/>
    <w:rsid w:val="00216101"/>
    <w:rsid w:val="00216218"/>
    <w:rsid w:val="002163DA"/>
    <w:rsid w:val="002164C2"/>
    <w:rsid w:val="00216535"/>
    <w:rsid w:val="00216C5E"/>
    <w:rsid w:val="0022050D"/>
    <w:rsid w:val="002206D4"/>
    <w:rsid w:val="00220828"/>
    <w:rsid w:val="00220A33"/>
    <w:rsid w:val="00220B6E"/>
    <w:rsid w:val="002210B6"/>
    <w:rsid w:val="002213BB"/>
    <w:rsid w:val="002213D3"/>
    <w:rsid w:val="00222AD3"/>
    <w:rsid w:val="00222C84"/>
    <w:rsid w:val="002230FE"/>
    <w:rsid w:val="00224021"/>
    <w:rsid w:val="0022407C"/>
    <w:rsid w:val="00224D30"/>
    <w:rsid w:val="002268C3"/>
    <w:rsid w:val="00226A9F"/>
    <w:rsid w:val="00226F7B"/>
    <w:rsid w:val="0022763B"/>
    <w:rsid w:val="00230653"/>
    <w:rsid w:val="00230908"/>
    <w:rsid w:val="0023198D"/>
    <w:rsid w:val="002329B6"/>
    <w:rsid w:val="00232B14"/>
    <w:rsid w:val="00233955"/>
    <w:rsid w:val="00233AD2"/>
    <w:rsid w:val="00234103"/>
    <w:rsid w:val="00234B05"/>
    <w:rsid w:val="00235B66"/>
    <w:rsid w:val="00235E1D"/>
    <w:rsid w:val="00236330"/>
    <w:rsid w:val="00236EEE"/>
    <w:rsid w:val="00237072"/>
    <w:rsid w:val="00240A56"/>
    <w:rsid w:val="00240B44"/>
    <w:rsid w:val="00240EBC"/>
    <w:rsid w:val="00240F0C"/>
    <w:rsid w:val="0024133A"/>
    <w:rsid w:val="002413D4"/>
    <w:rsid w:val="00241707"/>
    <w:rsid w:val="002417DB"/>
    <w:rsid w:val="00241E9F"/>
    <w:rsid w:val="0024242E"/>
    <w:rsid w:val="0024260E"/>
    <w:rsid w:val="00242AD2"/>
    <w:rsid w:val="00243373"/>
    <w:rsid w:val="002436C3"/>
    <w:rsid w:val="00243CE1"/>
    <w:rsid w:val="00243ED3"/>
    <w:rsid w:val="00243FD9"/>
    <w:rsid w:val="00244EDE"/>
    <w:rsid w:val="0024529F"/>
    <w:rsid w:val="002452EA"/>
    <w:rsid w:val="00246277"/>
    <w:rsid w:val="0024651B"/>
    <w:rsid w:val="002465BA"/>
    <w:rsid w:val="00246B45"/>
    <w:rsid w:val="00246EB6"/>
    <w:rsid w:val="0024716F"/>
    <w:rsid w:val="002477A3"/>
    <w:rsid w:val="00250002"/>
    <w:rsid w:val="002504A6"/>
    <w:rsid w:val="00250557"/>
    <w:rsid w:val="0025058D"/>
    <w:rsid w:val="00250604"/>
    <w:rsid w:val="0025081D"/>
    <w:rsid w:val="002508B5"/>
    <w:rsid w:val="00251681"/>
    <w:rsid w:val="00251C95"/>
    <w:rsid w:val="00251FB3"/>
    <w:rsid w:val="0025221A"/>
    <w:rsid w:val="0025367C"/>
    <w:rsid w:val="00253EAE"/>
    <w:rsid w:val="002548DF"/>
    <w:rsid w:val="00255491"/>
    <w:rsid w:val="002565A5"/>
    <w:rsid w:val="0025671E"/>
    <w:rsid w:val="00257956"/>
    <w:rsid w:val="00257F34"/>
    <w:rsid w:val="002601F8"/>
    <w:rsid w:val="002604B6"/>
    <w:rsid w:val="002608D7"/>
    <w:rsid w:val="00260BFB"/>
    <w:rsid w:val="0026172F"/>
    <w:rsid w:val="002628E2"/>
    <w:rsid w:val="002630B3"/>
    <w:rsid w:val="002633F9"/>
    <w:rsid w:val="00263A59"/>
    <w:rsid w:val="00263ACD"/>
    <w:rsid w:val="00264057"/>
    <w:rsid w:val="002648B2"/>
    <w:rsid w:val="00265086"/>
    <w:rsid w:val="0026521D"/>
    <w:rsid w:val="00265461"/>
    <w:rsid w:val="002659FF"/>
    <w:rsid w:val="002665B8"/>
    <w:rsid w:val="00266BD5"/>
    <w:rsid w:val="00267377"/>
    <w:rsid w:val="00267613"/>
    <w:rsid w:val="0026797C"/>
    <w:rsid w:val="00267BAC"/>
    <w:rsid w:val="00270006"/>
    <w:rsid w:val="00270248"/>
    <w:rsid w:val="002702B4"/>
    <w:rsid w:val="002708CC"/>
    <w:rsid w:val="00270AEF"/>
    <w:rsid w:val="00270BEC"/>
    <w:rsid w:val="00270F3C"/>
    <w:rsid w:val="00271472"/>
    <w:rsid w:val="00271529"/>
    <w:rsid w:val="0027188A"/>
    <w:rsid w:val="00272316"/>
    <w:rsid w:val="0027236E"/>
    <w:rsid w:val="00272410"/>
    <w:rsid w:val="00272633"/>
    <w:rsid w:val="00272B52"/>
    <w:rsid w:val="002738ED"/>
    <w:rsid w:val="0027393B"/>
    <w:rsid w:val="0027442C"/>
    <w:rsid w:val="00274A03"/>
    <w:rsid w:val="00274A0C"/>
    <w:rsid w:val="002751D9"/>
    <w:rsid w:val="002754AD"/>
    <w:rsid w:val="002761DC"/>
    <w:rsid w:val="00276284"/>
    <w:rsid w:val="002766E1"/>
    <w:rsid w:val="00276D01"/>
    <w:rsid w:val="00276DAD"/>
    <w:rsid w:val="002771B5"/>
    <w:rsid w:val="00280B49"/>
    <w:rsid w:val="0028170E"/>
    <w:rsid w:val="0028196A"/>
    <w:rsid w:val="002819CF"/>
    <w:rsid w:val="00281C29"/>
    <w:rsid w:val="002821AB"/>
    <w:rsid w:val="0028283D"/>
    <w:rsid w:val="002835DF"/>
    <w:rsid w:val="00283674"/>
    <w:rsid w:val="00283F0E"/>
    <w:rsid w:val="00284005"/>
    <w:rsid w:val="002842B6"/>
    <w:rsid w:val="002846D7"/>
    <w:rsid w:val="00284786"/>
    <w:rsid w:val="00284917"/>
    <w:rsid w:val="00284C1A"/>
    <w:rsid w:val="00284D12"/>
    <w:rsid w:val="00285D17"/>
    <w:rsid w:val="00285ED3"/>
    <w:rsid w:val="002865DB"/>
    <w:rsid w:val="002866CC"/>
    <w:rsid w:val="00286AD9"/>
    <w:rsid w:val="002877B8"/>
    <w:rsid w:val="002877F6"/>
    <w:rsid w:val="002907D8"/>
    <w:rsid w:val="00290D34"/>
    <w:rsid w:val="00290EF4"/>
    <w:rsid w:val="00291225"/>
    <w:rsid w:val="00291535"/>
    <w:rsid w:val="0029191C"/>
    <w:rsid w:val="00291AEB"/>
    <w:rsid w:val="00291D12"/>
    <w:rsid w:val="002920A8"/>
    <w:rsid w:val="00292BD5"/>
    <w:rsid w:val="00292FF1"/>
    <w:rsid w:val="002932C5"/>
    <w:rsid w:val="002937E3"/>
    <w:rsid w:val="00293AF1"/>
    <w:rsid w:val="00294231"/>
    <w:rsid w:val="002946C2"/>
    <w:rsid w:val="00294C69"/>
    <w:rsid w:val="00294CCF"/>
    <w:rsid w:val="00294DCA"/>
    <w:rsid w:val="0029509B"/>
    <w:rsid w:val="0029542F"/>
    <w:rsid w:val="00295936"/>
    <w:rsid w:val="0029597F"/>
    <w:rsid w:val="00296BC0"/>
    <w:rsid w:val="00297272"/>
    <w:rsid w:val="00297A52"/>
    <w:rsid w:val="00297FAE"/>
    <w:rsid w:val="002A011D"/>
    <w:rsid w:val="002A0A3B"/>
    <w:rsid w:val="002A0DAE"/>
    <w:rsid w:val="002A0DD9"/>
    <w:rsid w:val="002A100B"/>
    <w:rsid w:val="002A104B"/>
    <w:rsid w:val="002A17D7"/>
    <w:rsid w:val="002A1855"/>
    <w:rsid w:val="002A2754"/>
    <w:rsid w:val="002A2F8A"/>
    <w:rsid w:val="002A4B5F"/>
    <w:rsid w:val="002A4DF8"/>
    <w:rsid w:val="002A5225"/>
    <w:rsid w:val="002A5326"/>
    <w:rsid w:val="002A540A"/>
    <w:rsid w:val="002A6713"/>
    <w:rsid w:val="002A74D1"/>
    <w:rsid w:val="002B2157"/>
    <w:rsid w:val="002B2284"/>
    <w:rsid w:val="002B286A"/>
    <w:rsid w:val="002B2C8E"/>
    <w:rsid w:val="002B34F3"/>
    <w:rsid w:val="002B3C10"/>
    <w:rsid w:val="002B3CDD"/>
    <w:rsid w:val="002B4280"/>
    <w:rsid w:val="002B48FA"/>
    <w:rsid w:val="002B5CB7"/>
    <w:rsid w:val="002B5D7F"/>
    <w:rsid w:val="002B6069"/>
    <w:rsid w:val="002B6235"/>
    <w:rsid w:val="002B6314"/>
    <w:rsid w:val="002B63CA"/>
    <w:rsid w:val="002B64ED"/>
    <w:rsid w:val="002B73F1"/>
    <w:rsid w:val="002B786E"/>
    <w:rsid w:val="002B7C9E"/>
    <w:rsid w:val="002B7D35"/>
    <w:rsid w:val="002B7ED3"/>
    <w:rsid w:val="002C0B3E"/>
    <w:rsid w:val="002C0DEA"/>
    <w:rsid w:val="002C100D"/>
    <w:rsid w:val="002C14F3"/>
    <w:rsid w:val="002C1AEC"/>
    <w:rsid w:val="002C1AFD"/>
    <w:rsid w:val="002C201B"/>
    <w:rsid w:val="002C2209"/>
    <w:rsid w:val="002C2C08"/>
    <w:rsid w:val="002C35FA"/>
    <w:rsid w:val="002C3BE8"/>
    <w:rsid w:val="002C3D55"/>
    <w:rsid w:val="002C43F9"/>
    <w:rsid w:val="002C4ED3"/>
    <w:rsid w:val="002C69D4"/>
    <w:rsid w:val="002C75B5"/>
    <w:rsid w:val="002C7F58"/>
    <w:rsid w:val="002D13AF"/>
    <w:rsid w:val="002D1E01"/>
    <w:rsid w:val="002D2839"/>
    <w:rsid w:val="002D29E0"/>
    <w:rsid w:val="002D39B9"/>
    <w:rsid w:val="002D3A3B"/>
    <w:rsid w:val="002D3D1E"/>
    <w:rsid w:val="002D44FF"/>
    <w:rsid w:val="002D4832"/>
    <w:rsid w:val="002D4CC9"/>
    <w:rsid w:val="002D506A"/>
    <w:rsid w:val="002D5649"/>
    <w:rsid w:val="002D56E7"/>
    <w:rsid w:val="002D6D2F"/>
    <w:rsid w:val="002D70F0"/>
    <w:rsid w:val="002D768C"/>
    <w:rsid w:val="002D785A"/>
    <w:rsid w:val="002D7949"/>
    <w:rsid w:val="002D7C2B"/>
    <w:rsid w:val="002D7CD4"/>
    <w:rsid w:val="002E0EE6"/>
    <w:rsid w:val="002E11DB"/>
    <w:rsid w:val="002E124A"/>
    <w:rsid w:val="002E1A2D"/>
    <w:rsid w:val="002E1A38"/>
    <w:rsid w:val="002E2148"/>
    <w:rsid w:val="002E2B14"/>
    <w:rsid w:val="002E2FF5"/>
    <w:rsid w:val="002E32A7"/>
    <w:rsid w:val="002E344B"/>
    <w:rsid w:val="002E3550"/>
    <w:rsid w:val="002E4664"/>
    <w:rsid w:val="002E57EC"/>
    <w:rsid w:val="002E58AE"/>
    <w:rsid w:val="002E59D6"/>
    <w:rsid w:val="002E617E"/>
    <w:rsid w:val="002E70B0"/>
    <w:rsid w:val="002E70FA"/>
    <w:rsid w:val="002E764A"/>
    <w:rsid w:val="002E76E0"/>
    <w:rsid w:val="002E798E"/>
    <w:rsid w:val="002E7D6F"/>
    <w:rsid w:val="002F152E"/>
    <w:rsid w:val="002F19A3"/>
    <w:rsid w:val="002F19F1"/>
    <w:rsid w:val="002F20D2"/>
    <w:rsid w:val="002F2164"/>
    <w:rsid w:val="002F2427"/>
    <w:rsid w:val="002F2699"/>
    <w:rsid w:val="002F26D7"/>
    <w:rsid w:val="002F2D35"/>
    <w:rsid w:val="002F2EBF"/>
    <w:rsid w:val="002F2FDF"/>
    <w:rsid w:val="002F430F"/>
    <w:rsid w:val="002F4FDF"/>
    <w:rsid w:val="002F55BB"/>
    <w:rsid w:val="002F57A9"/>
    <w:rsid w:val="002F5E69"/>
    <w:rsid w:val="002F61F1"/>
    <w:rsid w:val="002F6236"/>
    <w:rsid w:val="002F71F7"/>
    <w:rsid w:val="002F73DE"/>
    <w:rsid w:val="002F7413"/>
    <w:rsid w:val="00300B58"/>
    <w:rsid w:val="00300E78"/>
    <w:rsid w:val="003013E5"/>
    <w:rsid w:val="00301D39"/>
    <w:rsid w:val="00302951"/>
    <w:rsid w:val="00303606"/>
    <w:rsid w:val="00303D5E"/>
    <w:rsid w:val="00303D5F"/>
    <w:rsid w:val="0030425F"/>
    <w:rsid w:val="00304654"/>
    <w:rsid w:val="0030474A"/>
    <w:rsid w:val="00304911"/>
    <w:rsid w:val="00305393"/>
    <w:rsid w:val="0030554A"/>
    <w:rsid w:val="0030579D"/>
    <w:rsid w:val="00305B98"/>
    <w:rsid w:val="00306058"/>
    <w:rsid w:val="003061FD"/>
    <w:rsid w:val="00306654"/>
    <w:rsid w:val="00306AA1"/>
    <w:rsid w:val="00307126"/>
    <w:rsid w:val="003075C6"/>
    <w:rsid w:val="00307860"/>
    <w:rsid w:val="00307962"/>
    <w:rsid w:val="00307B3B"/>
    <w:rsid w:val="00307E9B"/>
    <w:rsid w:val="003103EF"/>
    <w:rsid w:val="0031044F"/>
    <w:rsid w:val="00310BE6"/>
    <w:rsid w:val="00310FF7"/>
    <w:rsid w:val="003110E6"/>
    <w:rsid w:val="00311114"/>
    <w:rsid w:val="003111C5"/>
    <w:rsid w:val="0031142C"/>
    <w:rsid w:val="00311BD5"/>
    <w:rsid w:val="00311DCD"/>
    <w:rsid w:val="00312031"/>
    <w:rsid w:val="0031234E"/>
    <w:rsid w:val="00312EAE"/>
    <w:rsid w:val="00313E1B"/>
    <w:rsid w:val="00313FA8"/>
    <w:rsid w:val="00315F56"/>
    <w:rsid w:val="0031614B"/>
    <w:rsid w:val="003164F8"/>
    <w:rsid w:val="003165C4"/>
    <w:rsid w:val="00316A69"/>
    <w:rsid w:val="00316FD6"/>
    <w:rsid w:val="00317036"/>
    <w:rsid w:val="00317118"/>
    <w:rsid w:val="00317E07"/>
    <w:rsid w:val="00320234"/>
    <w:rsid w:val="00320545"/>
    <w:rsid w:val="00320B01"/>
    <w:rsid w:val="003218DA"/>
    <w:rsid w:val="0032200B"/>
    <w:rsid w:val="003221B3"/>
    <w:rsid w:val="00323A17"/>
    <w:rsid w:val="00323AD0"/>
    <w:rsid w:val="0032443B"/>
    <w:rsid w:val="00324472"/>
    <w:rsid w:val="00324BA8"/>
    <w:rsid w:val="0032503F"/>
    <w:rsid w:val="0032540B"/>
    <w:rsid w:val="003255FD"/>
    <w:rsid w:val="00325A31"/>
    <w:rsid w:val="00325CDA"/>
    <w:rsid w:val="00325D87"/>
    <w:rsid w:val="00325FE9"/>
    <w:rsid w:val="0032651A"/>
    <w:rsid w:val="00326D2A"/>
    <w:rsid w:val="00326FF2"/>
    <w:rsid w:val="003272BB"/>
    <w:rsid w:val="00327390"/>
    <w:rsid w:val="003273E5"/>
    <w:rsid w:val="003277A9"/>
    <w:rsid w:val="003277C1"/>
    <w:rsid w:val="00327F36"/>
    <w:rsid w:val="00330415"/>
    <w:rsid w:val="003304C0"/>
    <w:rsid w:val="0033071A"/>
    <w:rsid w:val="00330CFC"/>
    <w:rsid w:val="00331517"/>
    <w:rsid w:val="0033177B"/>
    <w:rsid w:val="00332BE0"/>
    <w:rsid w:val="0033387D"/>
    <w:rsid w:val="003339DF"/>
    <w:rsid w:val="00334374"/>
    <w:rsid w:val="00334F7F"/>
    <w:rsid w:val="0033523B"/>
    <w:rsid w:val="003357EC"/>
    <w:rsid w:val="00335EFB"/>
    <w:rsid w:val="00336ADF"/>
    <w:rsid w:val="0033740A"/>
    <w:rsid w:val="00337576"/>
    <w:rsid w:val="00340737"/>
    <w:rsid w:val="00340EA4"/>
    <w:rsid w:val="00341E75"/>
    <w:rsid w:val="003422B4"/>
    <w:rsid w:val="00342385"/>
    <w:rsid w:val="00342411"/>
    <w:rsid w:val="003447F2"/>
    <w:rsid w:val="00344C05"/>
    <w:rsid w:val="00345B6E"/>
    <w:rsid w:val="0034652B"/>
    <w:rsid w:val="003468E5"/>
    <w:rsid w:val="00347165"/>
    <w:rsid w:val="003479D2"/>
    <w:rsid w:val="00350128"/>
    <w:rsid w:val="003524A0"/>
    <w:rsid w:val="003531C2"/>
    <w:rsid w:val="003533A9"/>
    <w:rsid w:val="00353823"/>
    <w:rsid w:val="00354F17"/>
    <w:rsid w:val="00355193"/>
    <w:rsid w:val="00355298"/>
    <w:rsid w:val="003555DE"/>
    <w:rsid w:val="003557D1"/>
    <w:rsid w:val="00356308"/>
    <w:rsid w:val="003564AB"/>
    <w:rsid w:val="00356882"/>
    <w:rsid w:val="00356BCE"/>
    <w:rsid w:val="0035717E"/>
    <w:rsid w:val="00357464"/>
    <w:rsid w:val="00357EDD"/>
    <w:rsid w:val="003600A4"/>
    <w:rsid w:val="00360103"/>
    <w:rsid w:val="00360A69"/>
    <w:rsid w:val="00361155"/>
    <w:rsid w:val="00361474"/>
    <w:rsid w:val="003614AA"/>
    <w:rsid w:val="00362713"/>
    <w:rsid w:val="00362979"/>
    <w:rsid w:val="00362B86"/>
    <w:rsid w:val="00362B95"/>
    <w:rsid w:val="00362EC7"/>
    <w:rsid w:val="00363549"/>
    <w:rsid w:val="0036356F"/>
    <w:rsid w:val="00363A55"/>
    <w:rsid w:val="003641B8"/>
    <w:rsid w:val="00364B0B"/>
    <w:rsid w:val="00365653"/>
    <w:rsid w:val="00365F04"/>
    <w:rsid w:val="00366884"/>
    <w:rsid w:val="00367408"/>
    <w:rsid w:val="00367AED"/>
    <w:rsid w:val="003701B5"/>
    <w:rsid w:val="003704D8"/>
    <w:rsid w:val="003704E9"/>
    <w:rsid w:val="0037180B"/>
    <w:rsid w:val="003720FC"/>
    <w:rsid w:val="00372552"/>
    <w:rsid w:val="0037271F"/>
    <w:rsid w:val="00372D92"/>
    <w:rsid w:val="00373016"/>
    <w:rsid w:val="00373FEC"/>
    <w:rsid w:val="00374B1F"/>
    <w:rsid w:val="003752A9"/>
    <w:rsid w:val="003755F7"/>
    <w:rsid w:val="003767ED"/>
    <w:rsid w:val="003769EA"/>
    <w:rsid w:val="00376B2A"/>
    <w:rsid w:val="00377520"/>
    <w:rsid w:val="0038053E"/>
    <w:rsid w:val="00380B27"/>
    <w:rsid w:val="00380BC9"/>
    <w:rsid w:val="00381320"/>
    <w:rsid w:val="00381BCF"/>
    <w:rsid w:val="00382CB0"/>
    <w:rsid w:val="00382DB4"/>
    <w:rsid w:val="00383336"/>
    <w:rsid w:val="00383B40"/>
    <w:rsid w:val="00383BB9"/>
    <w:rsid w:val="00383BFB"/>
    <w:rsid w:val="003847A3"/>
    <w:rsid w:val="00384E7A"/>
    <w:rsid w:val="0038547B"/>
    <w:rsid w:val="003862CC"/>
    <w:rsid w:val="003863EF"/>
    <w:rsid w:val="00386556"/>
    <w:rsid w:val="003865F4"/>
    <w:rsid w:val="00386834"/>
    <w:rsid w:val="0038689B"/>
    <w:rsid w:val="003869FB"/>
    <w:rsid w:val="00387116"/>
    <w:rsid w:val="00387A2C"/>
    <w:rsid w:val="00387C04"/>
    <w:rsid w:val="00387D4F"/>
    <w:rsid w:val="00390D84"/>
    <w:rsid w:val="0039195C"/>
    <w:rsid w:val="00391D45"/>
    <w:rsid w:val="00391D71"/>
    <w:rsid w:val="0039271B"/>
    <w:rsid w:val="0039276B"/>
    <w:rsid w:val="0039288E"/>
    <w:rsid w:val="00392D71"/>
    <w:rsid w:val="00392E33"/>
    <w:rsid w:val="00393A9F"/>
    <w:rsid w:val="00393F0A"/>
    <w:rsid w:val="003948B5"/>
    <w:rsid w:val="00395084"/>
    <w:rsid w:val="0039668D"/>
    <w:rsid w:val="003968A8"/>
    <w:rsid w:val="00396AE4"/>
    <w:rsid w:val="00397B38"/>
    <w:rsid w:val="00397FF1"/>
    <w:rsid w:val="00397FFE"/>
    <w:rsid w:val="003A0B3C"/>
    <w:rsid w:val="003A15A8"/>
    <w:rsid w:val="003A1797"/>
    <w:rsid w:val="003A1DE3"/>
    <w:rsid w:val="003A2218"/>
    <w:rsid w:val="003A2F79"/>
    <w:rsid w:val="003A3F1F"/>
    <w:rsid w:val="003A49FF"/>
    <w:rsid w:val="003A52DC"/>
    <w:rsid w:val="003A6EB8"/>
    <w:rsid w:val="003A72BA"/>
    <w:rsid w:val="003B0537"/>
    <w:rsid w:val="003B0A3E"/>
    <w:rsid w:val="003B0FF1"/>
    <w:rsid w:val="003B1BB5"/>
    <w:rsid w:val="003B27E2"/>
    <w:rsid w:val="003B2809"/>
    <w:rsid w:val="003B28CD"/>
    <w:rsid w:val="003B2F78"/>
    <w:rsid w:val="003B30F0"/>
    <w:rsid w:val="003B333C"/>
    <w:rsid w:val="003B3706"/>
    <w:rsid w:val="003B4439"/>
    <w:rsid w:val="003B4E35"/>
    <w:rsid w:val="003B527F"/>
    <w:rsid w:val="003B5623"/>
    <w:rsid w:val="003B7157"/>
    <w:rsid w:val="003B75C9"/>
    <w:rsid w:val="003B7686"/>
    <w:rsid w:val="003B79FE"/>
    <w:rsid w:val="003B7A9F"/>
    <w:rsid w:val="003B7D6B"/>
    <w:rsid w:val="003C01DE"/>
    <w:rsid w:val="003C042E"/>
    <w:rsid w:val="003C0DB0"/>
    <w:rsid w:val="003C143B"/>
    <w:rsid w:val="003C1562"/>
    <w:rsid w:val="003C1AA7"/>
    <w:rsid w:val="003C1B3B"/>
    <w:rsid w:val="003C1D69"/>
    <w:rsid w:val="003C3AA4"/>
    <w:rsid w:val="003C3FAF"/>
    <w:rsid w:val="003C45AA"/>
    <w:rsid w:val="003C48CC"/>
    <w:rsid w:val="003C5274"/>
    <w:rsid w:val="003C5538"/>
    <w:rsid w:val="003C76AA"/>
    <w:rsid w:val="003C7B2F"/>
    <w:rsid w:val="003C7BD3"/>
    <w:rsid w:val="003C7F40"/>
    <w:rsid w:val="003D0C37"/>
    <w:rsid w:val="003D0D60"/>
    <w:rsid w:val="003D15CF"/>
    <w:rsid w:val="003D16B2"/>
    <w:rsid w:val="003D1AD0"/>
    <w:rsid w:val="003D3463"/>
    <w:rsid w:val="003D35E3"/>
    <w:rsid w:val="003D36C5"/>
    <w:rsid w:val="003D3A9B"/>
    <w:rsid w:val="003D4800"/>
    <w:rsid w:val="003D4978"/>
    <w:rsid w:val="003D4DEA"/>
    <w:rsid w:val="003D549C"/>
    <w:rsid w:val="003D5B9A"/>
    <w:rsid w:val="003D633A"/>
    <w:rsid w:val="003D6919"/>
    <w:rsid w:val="003D6AB1"/>
    <w:rsid w:val="003D6B09"/>
    <w:rsid w:val="003D706D"/>
    <w:rsid w:val="003D71A7"/>
    <w:rsid w:val="003D7F06"/>
    <w:rsid w:val="003E08FE"/>
    <w:rsid w:val="003E0DEA"/>
    <w:rsid w:val="003E10D4"/>
    <w:rsid w:val="003E2524"/>
    <w:rsid w:val="003E280D"/>
    <w:rsid w:val="003E2AF1"/>
    <w:rsid w:val="003E2BD9"/>
    <w:rsid w:val="003E2C4D"/>
    <w:rsid w:val="003E3293"/>
    <w:rsid w:val="003E3922"/>
    <w:rsid w:val="003E3A93"/>
    <w:rsid w:val="003E452A"/>
    <w:rsid w:val="003E4A4E"/>
    <w:rsid w:val="003E613A"/>
    <w:rsid w:val="003E68D2"/>
    <w:rsid w:val="003E694F"/>
    <w:rsid w:val="003E69BB"/>
    <w:rsid w:val="003E6A2C"/>
    <w:rsid w:val="003E6BF5"/>
    <w:rsid w:val="003E7458"/>
    <w:rsid w:val="003E7766"/>
    <w:rsid w:val="003E7D8F"/>
    <w:rsid w:val="003E7FA3"/>
    <w:rsid w:val="003F0AFC"/>
    <w:rsid w:val="003F0DAA"/>
    <w:rsid w:val="003F10DA"/>
    <w:rsid w:val="003F1F22"/>
    <w:rsid w:val="003F218F"/>
    <w:rsid w:val="003F28D0"/>
    <w:rsid w:val="003F4818"/>
    <w:rsid w:val="003F4AAA"/>
    <w:rsid w:val="003F4CAA"/>
    <w:rsid w:val="003F5364"/>
    <w:rsid w:val="003F5993"/>
    <w:rsid w:val="003F5BE6"/>
    <w:rsid w:val="003F698F"/>
    <w:rsid w:val="003F755C"/>
    <w:rsid w:val="003F7D82"/>
    <w:rsid w:val="0040015A"/>
    <w:rsid w:val="0040027C"/>
    <w:rsid w:val="00400ABD"/>
    <w:rsid w:val="00401131"/>
    <w:rsid w:val="0040131E"/>
    <w:rsid w:val="004013AB"/>
    <w:rsid w:val="00401514"/>
    <w:rsid w:val="00402063"/>
    <w:rsid w:val="00402374"/>
    <w:rsid w:val="004026EE"/>
    <w:rsid w:val="00403528"/>
    <w:rsid w:val="004042E4"/>
    <w:rsid w:val="00404436"/>
    <w:rsid w:val="00404BF6"/>
    <w:rsid w:val="00404CFE"/>
    <w:rsid w:val="00405A92"/>
    <w:rsid w:val="00405CA8"/>
    <w:rsid w:val="00406680"/>
    <w:rsid w:val="004066C8"/>
    <w:rsid w:val="00406711"/>
    <w:rsid w:val="00406FB5"/>
    <w:rsid w:val="00407002"/>
    <w:rsid w:val="00407033"/>
    <w:rsid w:val="004074A2"/>
    <w:rsid w:val="0040760A"/>
    <w:rsid w:val="00407763"/>
    <w:rsid w:val="00407832"/>
    <w:rsid w:val="00407A60"/>
    <w:rsid w:val="00407F38"/>
    <w:rsid w:val="0041017A"/>
    <w:rsid w:val="00410AF9"/>
    <w:rsid w:val="00411A2F"/>
    <w:rsid w:val="00411EEA"/>
    <w:rsid w:val="00411FE3"/>
    <w:rsid w:val="00412B70"/>
    <w:rsid w:val="00412D12"/>
    <w:rsid w:val="00412D7C"/>
    <w:rsid w:val="00413280"/>
    <w:rsid w:val="004149E3"/>
    <w:rsid w:val="00414E70"/>
    <w:rsid w:val="00415259"/>
    <w:rsid w:val="004158AF"/>
    <w:rsid w:val="00417101"/>
    <w:rsid w:val="00417921"/>
    <w:rsid w:val="0041793A"/>
    <w:rsid w:val="00417C77"/>
    <w:rsid w:val="004201D7"/>
    <w:rsid w:val="004218AB"/>
    <w:rsid w:val="004218BD"/>
    <w:rsid w:val="00421BB1"/>
    <w:rsid w:val="00422622"/>
    <w:rsid w:val="004239F4"/>
    <w:rsid w:val="00423CF6"/>
    <w:rsid w:val="00423F97"/>
    <w:rsid w:val="004246A6"/>
    <w:rsid w:val="00424FCB"/>
    <w:rsid w:val="00424FCD"/>
    <w:rsid w:val="0042532F"/>
    <w:rsid w:val="00425A72"/>
    <w:rsid w:val="00425C60"/>
    <w:rsid w:val="00425D7D"/>
    <w:rsid w:val="00426BFD"/>
    <w:rsid w:val="0042705F"/>
    <w:rsid w:val="0042771A"/>
    <w:rsid w:val="00427B7C"/>
    <w:rsid w:val="00427D4C"/>
    <w:rsid w:val="00430606"/>
    <w:rsid w:val="00431321"/>
    <w:rsid w:val="0043152F"/>
    <w:rsid w:val="00431624"/>
    <w:rsid w:val="00432088"/>
    <w:rsid w:val="0043299B"/>
    <w:rsid w:val="00432E31"/>
    <w:rsid w:val="0043326A"/>
    <w:rsid w:val="004339D4"/>
    <w:rsid w:val="00433CFE"/>
    <w:rsid w:val="00435450"/>
    <w:rsid w:val="00435828"/>
    <w:rsid w:val="00435A98"/>
    <w:rsid w:val="00435C86"/>
    <w:rsid w:val="0043616C"/>
    <w:rsid w:val="004365EA"/>
    <w:rsid w:val="0043684B"/>
    <w:rsid w:val="00436D54"/>
    <w:rsid w:val="00437075"/>
    <w:rsid w:val="004374D0"/>
    <w:rsid w:val="00437EF1"/>
    <w:rsid w:val="00440349"/>
    <w:rsid w:val="004411D7"/>
    <w:rsid w:val="0044143D"/>
    <w:rsid w:val="004416C0"/>
    <w:rsid w:val="00441A69"/>
    <w:rsid w:val="00442729"/>
    <w:rsid w:val="00442732"/>
    <w:rsid w:val="00442899"/>
    <w:rsid w:val="00442B89"/>
    <w:rsid w:val="00442FEA"/>
    <w:rsid w:val="00442FFB"/>
    <w:rsid w:val="004437E9"/>
    <w:rsid w:val="00443AEA"/>
    <w:rsid w:val="00443B2D"/>
    <w:rsid w:val="004443C0"/>
    <w:rsid w:val="00444B84"/>
    <w:rsid w:val="00444BA1"/>
    <w:rsid w:val="00444DA0"/>
    <w:rsid w:val="00445456"/>
    <w:rsid w:val="00445F8B"/>
    <w:rsid w:val="00445F98"/>
    <w:rsid w:val="004462D2"/>
    <w:rsid w:val="0044653B"/>
    <w:rsid w:val="0044663A"/>
    <w:rsid w:val="00446BD1"/>
    <w:rsid w:val="00447022"/>
    <w:rsid w:val="0044715F"/>
    <w:rsid w:val="004473FF"/>
    <w:rsid w:val="00447628"/>
    <w:rsid w:val="00447691"/>
    <w:rsid w:val="00447799"/>
    <w:rsid w:val="004504BD"/>
    <w:rsid w:val="00450AD8"/>
    <w:rsid w:val="004513DA"/>
    <w:rsid w:val="0045183B"/>
    <w:rsid w:val="0045390E"/>
    <w:rsid w:val="0045409E"/>
    <w:rsid w:val="004540DE"/>
    <w:rsid w:val="0045420C"/>
    <w:rsid w:val="004545DC"/>
    <w:rsid w:val="00454B1E"/>
    <w:rsid w:val="00454CB5"/>
    <w:rsid w:val="00455599"/>
    <w:rsid w:val="00455601"/>
    <w:rsid w:val="00455EBD"/>
    <w:rsid w:val="00456A63"/>
    <w:rsid w:val="00456B19"/>
    <w:rsid w:val="004572E9"/>
    <w:rsid w:val="004605B8"/>
    <w:rsid w:val="0046063A"/>
    <w:rsid w:val="0046168C"/>
    <w:rsid w:val="00461C83"/>
    <w:rsid w:val="004629E8"/>
    <w:rsid w:val="0046332B"/>
    <w:rsid w:val="004635FD"/>
    <w:rsid w:val="00463931"/>
    <w:rsid w:val="0046398A"/>
    <w:rsid w:val="00463C0A"/>
    <w:rsid w:val="004644EF"/>
    <w:rsid w:val="004645E1"/>
    <w:rsid w:val="00464896"/>
    <w:rsid w:val="00464B2E"/>
    <w:rsid w:val="00465401"/>
    <w:rsid w:val="00465733"/>
    <w:rsid w:val="00466EA6"/>
    <w:rsid w:val="00467534"/>
    <w:rsid w:val="0046754F"/>
    <w:rsid w:val="004675D3"/>
    <w:rsid w:val="004704C1"/>
    <w:rsid w:val="00471189"/>
    <w:rsid w:val="00471AE2"/>
    <w:rsid w:val="00471B8E"/>
    <w:rsid w:val="004722DF"/>
    <w:rsid w:val="0047290D"/>
    <w:rsid w:val="00473164"/>
    <w:rsid w:val="00473F57"/>
    <w:rsid w:val="0047425B"/>
    <w:rsid w:val="00475473"/>
    <w:rsid w:val="004755C6"/>
    <w:rsid w:val="00475738"/>
    <w:rsid w:val="00475A3F"/>
    <w:rsid w:val="00475AE8"/>
    <w:rsid w:val="00476CF2"/>
    <w:rsid w:val="00477846"/>
    <w:rsid w:val="00480F1C"/>
    <w:rsid w:val="00481784"/>
    <w:rsid w:val="004818F8"/>
    <w:rsid w:val="004820F2"/>
    <w:rsid w:val="004832D7"/>
    <w:rsid w:val="004839BD"/>
    <w:rsid w:val="0048531E"/>
    <w:rsid w:val="00485A03"/>
    <w:rsid w:val="00485A58"/>
    <w:rsid w:val="0048602B"/>
    <w:rsid w:val="004861A0"/>
    <w:rsid w:val="00486AE6"/>
    <w:rsid w:val="004875A7"/>
    <w:rsid w:val="0049031C"/>
    <w:rsid w:val="0049096B"/>
    <w:rsid w:val="00490C59"/>
    <w:rsid w:val="00491215"/>
    <w:rsid w:val="00491620"/>
    <w:rsid w:val="004917CB"/>
    <w:rsid w:val="0049193F"/>
    <w:rsid w:val="00491A94"/>
    <w:rsid w:val="00491FBB"/>
    <w:rsid w:val="00492360"/>
    <w:rsid w:val="004925AA"/>
    <w:rsid w:val="00492B47"/>
    <w:rsid w:val="00492B90"/>
    <w:rsid w:val="00492EC9"/>
    <w:rsid w:val="00492F1B"/>
    <w:rsid w:val="00493411"/>
    <w:rsid w:val="004935AF"/>
    <w:rsid w:val="00493826"/>
    <w:rsid w:val="00493999"/>
    <w:rsid w:val="00494529"/>
    <w:rsid w:val="004946A4"/>
    <w:rsid w:val="00494DC8"/>
    <w:rsid w:val="00494E89"/>
    <w:rsid w:val="00494E98"/>
    <w:rsid w:val="00495665"/>
    <w:rsid w:val="004959EA"/>
    <w:rsid w:val="00496A62"/>
    <w:rsid w:val="00496AA4"/>
    <w:rsid w:val="00496C11"/>
    <w:rsid w:val="00496D76"/>
    <w:rsid w:val="00497361"/>
    <w:rsid w:val="004978EC"/>
    <w:rsid w:val="00497E4A"/>
    <w:rsid w:val="00497F0A"/>
    <w:rsid w:val="004A0067"/>
    <w:rsid w:val="004A01BC"/>
    <w:rsid w:val="004A0590"/>
    <w:rsid w:val="004A074B"/>
    <w:rsid w:val="004A08E5"/>
    <w:rsid w:val="004A0BD2"/>
    <w:rsid w:val="004A10F7"/>
    <w:rsid w:val="004A1B43"/>
    <w:rsid w:val="004A1B69"/>
    <w:rsid w:val="004A20CB"/>
    <w:rsid w:val="004A2466"/>
    <w:rsid w:val="004A2B1B"/>
    <w:rsid w:val="004A3E36"/>
    <w:rsid w:val="004A4636"/>
    <w:rsid w:val="004A4B15"/>
    <w:rsid w:val="004A4E03"/>
    <w:rsid w:val="004A57DE"/>
    <w:rsid w:val="004A5885"/>
    <w:rsid w:val="004A5B44"/>
    <w:rsid w:val="004A5BB6"/>
    <w:rsid w:val="004A5D0A"/>
    <w:rsid w:val="004A628B"/>
    <w:rsid w:val="004A6599"/>
    <w:rsid w:val="004A65DD"/>
    <w:rsid w:val="004A65E1"/>
    <w:rsid w:val="004A6AD9"/>
    <w:rsid w:val="004A71E3"/>
    <w:rsid w:val="004A72FD"/>
    <w:rsid w:val="004A7683"/>
    <w:rsid w:val="004A7DC8"/>
    <w:rsid w:val="004B03B0"/>
    <w:rsid w:val="004B07B4"/>
    <w:rsid w:val="004B0FBA"/>
    <w:rsid w:val="004B18BB"/>
    <w:rsid w:val="004B1D25"/>
    <w:rsid w:val="004B3881"/>
    <w:rsid w:val="004B396D"/>
    <w:rsid w:val="004B4381"/>
    <w:rsid w:val="004B4408"/>
    <w:rsid w:val="004B484D"/>
    <w:rsid w:val="004B4DD2"/>
    <w:rsid w:val="004B6054"/>
    <w:rsid w:val="004B618E"/>
    <w:rsid w:val="004C0966"/>
    <w:rsid w:val="004C0B03"/>
    <w:rsid w:val="004C0DBF"/>
    <w:rsid w:val="004C13A7"/>
    <w:rsid w:val="004C192C"/>
    <w:rsid w:val="004C1BF2"/>
    <w:rsid w:val="004C1CEC"/>
    <w:rsid w:val="004C254C"/>
    <w:rsid w:val="004C2B86"/>
    <w:rsid w:val="004C2DC5"/>
    <w:rsid w:val="004C2EC5"/>
    <w:rsid w:val="004C2F64"/>
    <w:rsid w:val="004C331F"/>
    <w:rsid w:val="004C3C72"/>
    <w:rsid w:val="004C3D9B"/>
    <w:rsid w:val="004C3DDD"/>
    <w:rsid w:val="004C3EEF"/>
    <w:rsid w:val="004C536E"/>
    <w:rsid w:val="004C5AAC"/>
    <w:rsid w:val="004C5E0E"/>
    <w:rsid w:val="004C5ECF"/>
    <w:rsid w:val="004C6C52"/>
    <w:rsid w:val="004C77CC"/>
    <w:rsid w:val="004C7956"/>
    <w:rsid w:val="004C79B0"/>
    <w:rsid w:val="004C7BFB"/>
    <w:rsid w:val="004C7EAC"/>
    <w:rsid w:val="004D1504"/>
    <w:rsid w:val="004D190C"/>
    <w:rsid w:val="004D1E4E"/>
    <w:rsid w:val="004D1EE8"/>
    <w:rsid w:val="004D2218"/>
    <w:rsid w:val="004D22E6"/>
    <w:rsid w:val="004D3153"/>
    <w:rsid w:val="004D31B1"/>
    <w:rsid w:val="004D3593"/>
    <w:rsid w:val="004D35C7"/>
    <w:rsid w:val="004D379B"/>
    <w:rsid w:val="004D3EA2"/>
    <w:rsid w:val="004D3F1B"/>
    <w:rsid w:val="004D440D"/>
    <w:rsid w:val="004D4680"/>
    <w:rsid w:val="004D4968"/>
    <w:rsid w:val="004D4B81"/>
    <w:rsid w:val="004D5F0F"/>
    <w:rsid w:val="004D630C"/>
    <w:rsid w:val="004D6BE4"/>
    <w:rsid w:val="004D7156"/>
    <w:rsid w:val="004E12F1"/>
    <w:rsid w:val="004E131C"/>
    <w:rsid w:val="004E19BE"/>
    <w:rsid w:val="004E207C"/>
    <w:rsid w:val="004E24D9"/>
    <w:rsid w:val="004E2552"/>
    <w:rsid w:val="004E2F8B"/>
    <w:rsid w:val="004E3292"/>
    <w:rsid w:val="004E32F4"/>
    <w:rsid w:val="004E3327"/>
    <w:rsid w:val="004E364C"/>
    <w:rsid w:val="004E41F6"/>
    <w:rsid w:val="004E4347"/>
    <w:rsid w:val="004E4992"/>
    <w:rsid w:val="004E4AD0"/>
    <w:rsid w:val="004E4E65"/>
    <w:rsid w:val="004E5903"/>
    <w:rsid w:val="004E607C"/>
    <w:rsid w:val="004E61D5"/>
    <w:rsid w:val="004E6389"/>
    <w:rsid w:val="004E76CB"/>
    <w:rsid w:val="004E76F3"/>
    <w:rsid w:val="004E77B3"/>
    <w:rsid w:val="004E7843"/>
    <w:rsid w:val="004E7913"/>
    <w:rsid w:val="004F0658"/>
    <w:rsid w:val="004F134B"/>
    <w:rsid w:val="004F3425"/>
    <w:rsid w:val="004F35A6"/>
    <w:rsid w:val="004F3A79"/>
    <w:rsid w:val="004F451A"/>
    <w:rsid w:val="004F4A47"/>
    <w:rsid w:val="004F4A53"/>
    <w:rsid w:val="004F4BF5"/>
    <w:rsid w:val="004F4CDB"/>
    <w:rsid w:val="004F5249"/>
    <w:rsid w:val="004F5974"/>
    <w:rsid w:val="004F5CEA"/>
    <w:rsid w:val="004F5F68"/>
    <w:rsid w:val="004F61A3"/>
    <w:rsid w:val="004F62EF"/>
    <w:rsid w:val="004F7D51"/>
    <w:rsid w:val="005007AA"/>
    <w:rsid w:val="005007E9"/>
    <w:rsid w:val="00500A40"/>
    <w:rsid w:val="00500B29"/>
    <w:rsid w:val="00500BC2"/>
    <w:rsid w:val="00501057"/>
    <w:rsid w:val="005013F1"/>
    <w:rsid w:val="00501444"/>
    <w:rsid w:val="0050157E"/>
    <w:rsid w:val="0050194E"/>
    <w:rsid w:val="00501958"/>
    <w:rsid w:val="00501C31"/>
    <w:rsid w:val="00501FB4"/>
    <w:rsid w:val="005021A0"/>
    <w:rsid w:val="005028CC"/>
    <w:rsid w:val="005035BD"/>
    <w:rsid w:val="005037E7"/>
    <w:rsid w:val="00503EF3"/>
    <w:rsid w:val="005042D4"/>
    <w:rsid w:val="005047DD"/>
    <w:rsid w:val="00504B5C"/>
    <w:rsid w:val="00504D48"/>
    <w:rsid w:val="00504DBF"/>
    <w:rsid w:val="00504ED5"/>
    <w:rsid w:val="00504FB4"/>
    <w:rsid w:val="005059C5"/>
    <w:rsid w:val="00505AA0"/>
    <w:rsid w:val="0050643C"/>
    <w:rsid w:val="0050670B"/>
    <w:rsid w:val="0050677C"/>
    <w:rsid w:val="00506FF0"/>
    <w:rsid w:val="005075D6"/>
    <w:rsid w:val="0050771C"/>
    <w:rsid w:val="00510F31"/>
    <w:rsid w:val="005117E4"/>
    <w:rsid w:val="00511CEF"/>
    <w:rsid w:val="00511D40"/>
    <w:rsid w:val="005120C9"/>
    <w:rsid w:val="0051228A"/>
    <w:rsid w:val="005122C0"/>
    <w:rsid w:val="00512772"/>
    <w:rsid w:val="00512E90"/>
    <w:rsid w:val="005130B4"/>
    <w:rsid w:val="00513432"/>
    <w:rsid w:val="0051366A"/>
    <w:rsid w:val="00513977"/>
    <w:rsid w:val="00513BC2"/>
    <w:rsid w:val="00514461"/>
    <w:rsid w:val="00514873"/>
    <w:rsid w:val="005156EF"/>
    <w:rsid w:val="00516BD6"/>
    <w:rsid w:val="00516FA4"/>
    <w:rsid w:val="00517896"/>
    <w:rsid w:val="00517968"/>
    <w:rsid w:val="00517DCE"/>
    <w:rsid w:val="005201CE"/>
    <w:rsid w:val="005204B9"/>
    <w:rsid w:val="005206A3"/>
    <w:rsid w:val="0052159B"/>
    <w:rsid w:val="00521898"/>
    <w:rsid w:val="00521D47"/>
    <w:rsid w:val="00521F8C"/>
    <w:rsid w:val="00522490"/>
    <w:rsid w:val="00522499"/>
    <w:rsid w:val="0052254A"/>
    <w:rsid w:val="005225D5"/>
    <w:rsid w:val="00522D77"/>
    <w:rsid w:val="00523029"/>
    <w:rsid w:val="00523DE3"/>
    <w:rsid w:val="00524063"/>
    <w:rsid w:val="005248DC"/>
    <w:rsid w:val="00524E0D"/>
    <w:rsid w:val="00524F70"/>
    <w:rsid w:val="00525AA6"/>
    <w:rsid w:val="00525C75"/>
    <w:rsid w:val="00526824"/>
    <w:rsid w:val="00526903"/>
    <w:rsid w:val="00526C00"/>
    <w:rsid w:val="00526CEC"/>
    <w:rsid w:val="00527249"/>
    <w:rsid w:val="00527798"/>
    <w:rsid w:val="00527B3E"/>
    <w:rsid w:val="00527E67"/>
    <w:rsid w:val="00527FE8"/>
    <w:rsid w:val="005300F5"/>
    <w:rsid w:val="0053158F"/>
    <w:rsid w:val="005315AB"/>
    <w:rsid w:val="00531716"/>
    <w:rsid w:val="00531768"/>
    <w:rsid w:val="00531883"/>
    <w:rsid w:val="0053205B"/>
    <w:rsid w:val="0053216B"/>
    <w:rsid w:val="0053256B"/>
    <w:rsid w:val="00532BCD"/>
    <w:rsid w:val="005335C7"/>
    <w:rsid w:val="005339C7"/>
    <w:rsid w:val="00533C4E"/>
    <w:rsid w:val="00533D9A"/>
    <w:rsid w:val="0053436D"/>
    <w:rsid w:val="00534399"/>
    <w:rsid w:val="0053466D"/>
    <w:rsid w:val="00534E39"/>
    <w:rsid w:val="005363BF"/>
    <w:rsid w:val="00536846"/>
    <w:rsid w:val="005369A1"/>
    <w:rsid w:val="0053722B"/>
    <w:rsid w:val="0053757B"/>
    <w:rsid w:val="00537C22"/>
    <w:rsid w:val="00537E5B"/>
    <w:rsid w:val="0054014E"/>
    <w:rsid w:val="00540237"/>
    <w:rsid w:val="00540391"/>
    <w:rsid w:val="00541114"/>
    <w:rsid w:val="00541832"/>
    <w:rsid w:val="00541C22"/>
    <w:rsid w:val="00542040"/>
    <w:rsid w:val="00542126"/>
    <w:rsid w:val="00542272"/>
    <w:rsid w:val="005425B6"/>
    <w:rsid w:val="005428EE"/>
    <w:rsid w:val="00542A07"/>
    <w:rsid w:val="00542B8F"/>
    <w:rsid w:val="00543C76"/>
    <w:rsid w:val="005440C3"/>
    <w:rsid w:val="00544C2B"/>
    <w:rsid w:val="00544E85"/>
    <w:rsid w:val="0054616B"/>
    <w:rsid w:val="0054639C"/>
    <w:rsid w:val="005463D2"/>
    <w:rsid w:val="005464B4"/>
    <w:rsid w:val="00547144"/>
    <w:rsid w:val="0054727A"/>
    <w:rsid w:val="00547C31"/>
    <w:rsid w:val="00550413"/>
    <w:rsid w:val="00550E06"/>
    <w:rsid w:val="00550E76"/>
    <w:rsid w:val="0055187E"/>
    <w:rsid w:val="00551E9D"/>
    <w:rsid w:val="00552062"/>
    <w:rsid w:val="00552338"/>
    <w:rsid w:val="00553012"/>
    <w:rsid w:val="00553C22"/>
    <w:rsid w:val="00554249"/>
    <w:rsid w:val="0055471B"/>
    <w:rsid w:val="00554C4A"/>
    <w:rsid w:val="00555705"/>
    <w:rsid w:val="005564D7"/>
    <w:rsid w:val="00556A59"/>
    <w:rsid w:val="00556D70"/>
    <w:rsid w:val="0055712E"/>
    <w:rsid w:val="00557843"/>
    <w:rsid w:val="00560453"/>
    <w:rsid w:val="00560B8F"/>
    <w:rsid w:val="00561244"/>
    <w:rsid w:val="00562A24"/>
    <w:rsid w:val="00562B36"/>
    <w:rsid w:val="00562E3D"/>
    <w:rsid w:val="00563236"/>
    <w:rsid w:val="00563A29"/>
    <w:rsid w:val="00564407"/>
    <w:rsid w:val="00564C11"/>
    <w:rsid w:val="00564CC1"/>
    <w:rsid w:val="00564D4B"/>
    <w:rsid w:val="00565128"/>
    <w:rsid w:val="00565734"/>
    <w:rsid w:val="00565DF1"/>
    <w:rsid w:val="005661F1"/>
    <w:rsid w:val="005664AE"/>
    <w:rsid w:val="00566D83"/>
    <w:rsid w:val="00567653"/>
    <w:rsid w:val="00567A62"/>
    <w:rsid w:val="00567CD2"/>
    <w:rsid w:val="00570161"/>
    <w:rsid w:val="0057042F"/>
    <w:rsid w:val="00570532"/>
    <w:rsid w:val="0057074F"/>
    <w:rsid w:val="005707B3"/>
    <w:rsid w:val="005708D9"/>
    <w:rsid w:val="0057104C"/>
    <w:rsid w:val="00571296"/>
    <w:rsid w:val="0057185F"/>
    <w:rsid w:val="00571A2A"/>
    <w:rsid w:val="00572602"/>
    <w:rsid w:val="005731F2"/>
    <w:rsid w:val="00573CDB"/>
    <w:rsid w:val="00573D17"/>
    <w:rsid w:val="005744D4"/>
    <w:rsid w:val="00574B90"/>
    <w:rsid w:val="00574F8C"/>
    <w:rsid w:val="00574FFD"/>
    <w:rsid w:val="00575C00"/>
    <w:rsid w:val="00576635"/>
    <w:rsid w:val="00577603"/>
    <w:rsid w:val="005779EE"/>
    <w:rsid w:val="00577D74"/>
    <w:rsid w:val="005800BD"/>
    <w:rsid w:val="00580487"/>
    <w:rsid w:val="00580545"/>
    <w:rsid w:val="005808C9"/>
    <w:rsid w:val="00581C71"/>
    <w:rsid w:val="00582A10"/>
    <w:rsid w:val="00582ABE"/>
    <w:rsid w:val="00582F0E"/>
    <w:rsid w:val="0058399E"/>
    <w:rsid w:val="00583A32"/>
    <w:rsid w:val="00584409"/>
    <w:rsid w:val="0058573C"/>
    <w:rsid w:val="005858BC"/>
    <w:rsid w:val="00586689"/>
    <w:rsid w:val="005866DE"/>
    <w:rsid w:val="005871B3"/>
    <w:rsid w:val="005872A6"/>
    <w:rsid w:val="005873B6"/>
    <w:rsid w:val="00587DED"/>
    <w:rsid w:val="00587F97"/>
    <w:rsid w:val="00590507"/>
    <w:rsid w:val="005913A4"/>
    <w:rsid w:val="005918E9"/>
    <w:rsid w:val="00591D03"/>
    <w:rsid w:val="00591EAA"/>
    <w:rsid w:val="00591F3E"/>
    <w:rsid w:val="00592A04"/>
    <w:rsid w:val="00592AE1"/>
    <w:rsid w:val="00592C1C"/>
    <w:rsid w:val="00592DAB"/>
    <w:rsid w:val="00592E09"/>
    <w:rsid w:val="00592EA2"/>
    <w:rsid w:val="0059325F"/>
    <w:rsid w:val="005934EE"/>
    <w:rsid w:val="00593E47"/>
    <w:rsid w:val="00594281"/>
    <w:rsid w:val="0059446C"/>
    <w:rsid w:val="00594CB5"/>
    <w:rsid w:val="00594DFA"/>
    <w:rsid w:val="00594FFA"/>
    <w:rsid w:val="0059582E"/>
    <w:rsid w:val="00596764"/>
    <w:rsid w:val="00597517"/>
    <w:rsid w:val="00597BC0"/>
    <w:rsid w:val="00597C2E"/>
    <w:rsid w:val="005A00F9"/>
    <w:rsid w:val="005A050F"/>
    <w:rsid w:val="005A0CF7"/>
    <w:rsid w:val="005A0D5E"/>
    <w:rsid w:val="005A0D7B"/>
    <w:rsid w:val="005A14FD"/>
    <w:rsid w:val="005A1C36"/>
    <w:rsid w:val="005A232F"/>
    <w:rsid w:val="005A277E"/>
    <w:rsid w:val="005A33D7"/>
    <w:rsid w:val="005A3715"/>
    <w:rsid w:val="005A46B2"/>
    <w:rsid w:val="005A4EAA"/>
    <w:rsid w:val="005A550C"/>
    <w:rsid w:val="005A566F"/>
    <w:rsid w:val="005A584C"/>
    <w:rsid w:val="005A6180"/>
    <w:rsid w:val="005A620C"/>
    <w:rsid w:val="005A785B"/>
    <w:rsid w:val="005A7E8A"/>
    <w:rsid w:val="005B080A"/>
    <w:rsid w:val="005B1027"/>
    <w:rsid w:val="005B264D"/>
    <w:rsid w:val="005B2A4E"/>
    <w:rsid w:val="005B4841"/>
    <w:rsid w:val="005B4FD8"/>
    <w:rsid w:val="005B520C"/>
    <w:rsid w:val="005B580C"/>
    <w:rsid w:val="005B6799"/>
    <w:rsid w:val="005B7258"/>
    <w:rsid w:val="005B7384"/>
    <w:rsid w:val="005B7B4C"/>
    <w:rsid w:val="005B7FF1"/>
    <w:rsid w:val="005C13BE"/>
    <w:rsid w:val="005C215C"/>
    <w:rsid w:val="005C2907"/>
    <w:rsid w:val="005C2E6D"/>
    <w:rsid w:val="005C3010"/>
    <w:rsid w:val="005C37EB"/>
    <w:rsid w:val="005C3E50"/>
    <w:rsid w:val="005C47D3"/>
    <w:rsid w:val="005C488B"/>
    <w:rsid w:val="005C526B"/>
    <w:rsid w:val="005C53AF"/>
    <w:rsid w:val="005C5B3B"/>
    <w:rsid w:val="005C5E5F"/>
    <w:rsid w:val="005C6B31"/>
    <w:rsid w:val="005C6C57"/>
    <w:rsid w:val="005C6D31"/>
    <w:rsid w:val="005D04F8"/>
    <w:rsid w:val="005D075A"/>
    <w:rsid w:val="005D235E"/>
    <w:rsid w:val="005D2596"/>
    <w:rsid w:val="005D29F1"/>
    <w:rsid w:val="005D2ACB"/>
    <w:rsid w:val="005D2B45"/>
    <w:rsid w:val="005D2FEE"/>
    <w:rsid w:val="005D3C27"/>
    <w:rsid w:val="005D50EC"/>
    <w:rsid w:val="005D5365"/>
    <w:rsid w:val="005D53C5"/>
    <w:rsid w:val="005D578A"/>
    <w:rsid w:val="005D601C"/>
    <w:rsid w:val="005D62F9"/>
    <w:rsid w:val="005D6E54"/>
    <w:rsid w:val="005D762A"/>
    <w:rsid w:val="005D7725"/>
    <w:rsid w:val="005D77AE"/>
    <w:rsid w:val="005E014F"/>
    <w:rsid w:val="005E0269"/>
    <w:rsid w:val="005E0D27"/>
    <w:rsid w:val="005E1296"/>
    <w:rsid w:val="005E13D8"/>
    <w:rsid w:val="005E144F"/>
    <w:rsid w:val="005E2892"/>
    <w:rsid w:val="005E2D0F"/>
    <w:rsid w:val="005E2DB9"/>
    <w:rsid w:val="005E44D6"/>
    <w:rsid w:val="005E6105"/>
    <w:rsid w:val="005E754C"/>
    <w:rsid w:val="005F00E1"/>
    <w:rsid w:val="005F079D"/>
    <w:rsid w:val="005F1495"/>
    <w:rsid w:val="005F1CDD"/>
    <w:rsid w:val="005F29D7"/>
    <w:rsid w:val="005F2A09"/>
    <w:rsid w:val="005F2BAB"/>
    <w:rsid w:val="005F2D33"/>
    <w:rsid w:val="005F3081"/>
    <w:rsid w:val="005F34C3"/>
    <w:rsid w:val="005F3C97"/>
    <w:rsid w:val="005F4352"/>
    <w:rsid w:val="005F44CA"/>
    <w:rsid w:val="005F44CF"/>
    <w:rsid w:val="005F4AC5"/>
    <w:rsid w:val="005F4AF3"/>
    <w:rsid w:val="005F55B1"/>
    <w:rsid w:val="005F57C5"/>
    <w:rsid w:val="005F5D72"/>
    <w:rsid w:val="005F62CC"/>
    <w:rsid w:val="005F6A0B"/>
    <w:rsid w:val="005F6C90"/>
    <w:rsid w:val="005F7169"/>
    <w:rsid w:val="005F7340"/>
    <w:rsid w:val="005F755C"/>
    <w:rsid w:val="005F7585"/>
    <w:rsid w:val="005F7BE5"/>
    <w:rsid w:val="005F7DB3"/>
    <w:rsid w:val="005F7FA8"/>
    <w:rsid w:val="00600441"/>
    <w:rsid w:val="00600464"/>
    <w:rsid w:val="006004C2"/>
    <w:rsid w:val="00600A04"/>
    <w:rsid w:val="00601650"/>
    <w:rsid w:val="00601DD5"/>
    <w:rsid w:val="006021D4"/>
    <w:rsid w:val="00602AD8"/>
    <w:rsid w:val="00602B7E"/>
    <w:rsid w:val="00602F15"/>
    <w:rsid w:val="00603069"/>
    <w:rsid w:val="006035EB"/>
    <w:rsid w:val="00603991"/>
    <w:rsid w:val="00603F1D"/>
    <w:rsid w:val="0060420D"/>
    <w:rsid w:val="00604414"/>
    <w:rsid w:val="006050F1"/>
    <w:rsid w:val="006053B7"/>
    <w:rsid w:val="00605D44"/>
    <w:rsid w:val="00605D5F"/>
    <w:rsid w:val="00605F58"/>
    <w:rsid w:val="00606622"/>
    <w:rsid w:val="00606A11"/>
    <w:rsid w:val="00606F71"/>
    <w:rsid w:val="00606F82"/>
    <w:rsid w:val="00606FEC"/>
    <w:rsid w:val="00607AFA"/>
    <w:rsid w:val="00607C4D"/>
    <w:rsid w:val="00610C09"/>
    <w:rsid w:val="00610D23"/>
    <w:rsid w:val="006118FD"/>
    <w:rsid w:val="00611935"/>
    <w:rsid w:val="00611A59"/>
    <w:rsid w:val="00612495"/>
    <w:rsid w:val="00612726"/>
    <w:rsid w:val="00612BFF"/>
    <w:rsid w:val="00613189"/>
    <w:rsid w:val="0061331C"/>
    <w:rsid w:val="00613384"/>
    <w:rsid w:val="0061392F"/>
    <w:rsid w:val="00613F13"/>
    <w:rsid w:val="00614744"/>
    <w:rsid w:val="00614D25"/>
    <w:rsid w:val="00615DA1"/>
    <w:rsid w:val="00616101"/>
    <w:rsid w:val="006169DF"/>
    <w:rsid w:val="00617645"/>
    <w:rsid w:val="00617E19"/>
    <w:rsid w:val="00620399"/>
    <w:rsid w:val="00620539"/>
    <w:rsid w:val="00621C04"/>
    <w:rsid w:val="006233FD"/>
    <w:rsid w:val="00623B92"/>
    <w:rsid w:val="0062498C"/>
    <w:rsid w:val="00625416"/>
    <w:rsid w:val="006257B3"/>
    <w:rsid w:val="0062586D"/>
    <w:rsid w:val="00625947"/>
    <w:rsid w:val="00625B2A"/>
    <w:rsid w:val="00625ECC"/>
    <w:rsid w:val="00626BFA"/>
    <w:rsid w:val="00627395"/>
    <w:rsid w:val="00627AB5"/>
    <w:rsid w:val="00630858"/>
    <w:rsid w:val="0063170C"/>
    <w:rsid w:val="00631AD9"/>
    <w:rsid w:val="00632C93"/>
    <w:rsid w:val="006330F4"/>
    <w:rsid w:val="00633455"/>
    <w:rsid w:val="00634C71"/>
    <w:rsid w:val="006354DF"/>
    <w:rsid w:val="00635B73"/>
    <w:rsid w:val="00635D2A"/>
    <w:rsid w:val="006360B1"/>
    <w:rsid w:val="0063628C"/>
    <w:rsid w:val="00637CC9"/>
    <w:rsid w:val="00640428"/>
    <w:rsid w:val="00640813"/>
    <w:rsid w:val="00640D52"/>
    <w:rsid w:val="00640E97"/>
    <w:rsid w:val="006417C8"/>
    <w:rsid w:val="00641AE3"/>
    <w:rsid w:val="006420FF"/>
    <w:rsid w:val="0064217F"/>
    <w:rsid w:val="00643010"/>
    <w:rsid w:val="0064315B"/>
    <w:rsid w:val="006435B1"/>
    <w:rsid w:val="0064411B"/>
    <w:rsid w:val="0064445E"/>
    <w:rsid w:val="006445BA"/>
    <w:rsid w:val="0064484F"/>
    <w:rsid w:val="0064499B"/>
    <w:rsid w:val="00644ACA"/>
    <w:rsid w:val="00644B46"/>
    <w:rsid w:val="00644EF1"/>
    <w:rsid w:val="0064521A"/>
    <w:rsid w:val="00645472"/>
    <w:rsid w:val="00645A91"/>
    <w:rsid w:val="00645BCA"/>
    <w:rsid w:val="006461B9"/>
    <w:rsid w:val="00646CB5"/>
    <w:rsid w:val="0065078A"/>
    <w:rsid w:val="00650984"/>
    <w:rsid w:val="00650A75"/>
    <w:rsid w:val="006510BC"/>
    <w:rsid w:val="00651743"/>
    <w:rsid w:val="006517CE"/>
    <w:rsid w:val="00651EFC"/>
    <w:rsid w:val="00652512"/>
    <w:rsid w:val="00653242"/>
    <w:rsid w:val="006534B3"/>
    <w:rsid w:val="00653843"/>
    <w:rsid w:val="00653963"/>
    <w:rsid w:val="00653DC2"/>
    <w:rsid w:val="00653F64"/>
    <w:rsid w:val="00654AD7"/>
    <w:rsid w:val="00654EF2"/>
    <w:rsid w:val="00655144"/>
    <w:rsid w:val="0065520A"/>
    <w:rsid w:val="00655F05"/>
    <w:rsid w:val="00656A0E"/>
    <w:rsid w:val="00656C30"/>
    <w:rsid w:val="00656FD0"/>
    <w:rsid w:val="0066068A"/>
    <w:rsid w:val="00660D5F"/>
    <w:rsid w:val="00660FDB"/>
    <w:rsid w:val="006621D3"/>
    <w:rsid w:val="0066256A"/>
    <w:rsid w:val="006626B0"/>
    <w:rsid w:val="00662D79"/>
    <w:rsid w:val="00663407"/>
    <w:rsid w:val="00664A6E"/>
    <w:rsid w:val="00666247"/>
    <w:rsid w:val="006672E9"/>
    <w:rsid w:val="0066785A"/>
    <w:rsid w:val="00667FA3"/>
    <w:rsid w:val="0067045A"/>
    <w:rsid w:val="006704D4"/>
    <w:rsid w:val="006715F6"/>
    <w:rsid w:val="00672422"/>
    <w:rsid w:val="006726DA"/>
    <w:rsid w:val="00672769"/>
    <w:rsid w:val="00672840"/>
    <w:rsid w:val="0067288C"/>
    <w:rsid w:val="00672A44"/>
    <w:rsid w:val="00673035"/>
    <w:rsid w:val="006734A1"/>
    <w:rsid w:val="00673E48"/>
    <w:rsid w:val="00674A52"/>
    <w:rsid w:val="00674C45"/>
    <w:rsid w:val="00674CF6"/>
    <w:rsid w:val="0067536F"/>
    <w:rsid w:val="00675A29"/>
    <w:rsid w:val="00677005"/>
    <w:rsid w:val="0067764A"/>
    <w:rsid w:val="00677756"/>
    <w:rsid w:val="00677C24"/>
    <w:rsid w:val="00680758"/>
    <w:rsid w:val="006807BD"/>
    <w:rsid w:val="006808D2"/>
    <w:rsid w:val="00680949"/>
    <w:rsid w:val="00680EF1"/>
    <w:rsid w:val="0068165A"/>
    <w:rsid w:val="00681880"/>
    <w:rsid w:val="006818B8"/>
    <w:rsid w:val="00681E6D"/>
    <w:rsid w:val="00682569"/>
    <w:rsid w:val="0068264C"/>
    <w:rsid w:val="00682782"/>
    <w:rsid w:val="006827B4"/>
    <w:rsid w:val="00682904"/>
    <w:rsid w:val="0068367E"/>
    <w:rsid w:val="0068375A"/>
    <w:rsid w:val="00683D39"/>
    <w:rsid w:val="00683ECD"/>
    <w:rsid w:val="00684044"/>
    <w:rsid w:val="006849FF"/>
    <w:rsid w:val="00684C3B"/>
    <w:rsid w:val="006851BE"/>
    <w:rsid w:val="006852FE"/>
    <w:rsid w:val="006857A0"/>
    <w:rsid w:val="00685CC5"/>
    <w:rsid w:val="0068660F"/>
    <w:rsid w:val="006868D9"/>
    <w:rsid w:val="00686B5F"/>
    <w:rsid w:val="00687FBF"/>
    <w:rsid w:val="00691843"/>
    <w:rsid w:val="00691E54"/>
    <w:rsid w:val="00692260"/>
    <w:rsid w:val="00692262"/>
    <w:rsid w:val="006926C7"/>
    <w:rsid w:val="006928EF"/>
    <w:rsid w:val="00692A2F"/>
    <w:rsid w:val="00693021"/>
    <w:rsid w:val="00693A32"/>
    <w:rsid w:val="00693E61"/>
    <w:rsid w:val="00693E99"/>
    <w:rsid w:val="006948BB"/>
    <w:rsid w:val="006954F9"/>
    <w:rsid w:val="00696574"/>
    <w:rsid w:val="00696606"/>
    <w:rsid w:val="00696D77"/>
    <w:rsid w:val="006971A6"/>
    <w:rsid w:val="006972D9"/>
    <w:rsid w:val="0069735C"/>
    <w:rsid w:val="00697E6B"/>
    <w:rsid w:val="006A02BD"/>
    <w:rsid w:val="006A128E"/>
    <w:rsid w:val="006A13A7"/>
    <w:rsid w:val="006A215F"/>
    <w:rsid w:val="006A217B"/>
    <w:rsid w:val="006A22D3"/>
    <w:rsid w:val="006A256E"/>
    <w:rsid w:val="006A30D3"/>
    <w:rsid w:val="006A3152"/>
    <w:rsid w:val="006A3B6B"/>
    <w:rsid w:val="006A3D07"/>
    <w:rsid w:val="006A3E82"/>
    <w:rsid w:val="006A4FBA"/>
    <w:rsid w:val="006A4FCE"/>
    <w:rsid w:val="006A527A"/>
    <w:rsid w:val="006A6107"/>
    <w:rsid w:val="006A71F3"/>
    <w:rsid w:val="006A7D9A"/>
    <w:rsid w:val="006B027B"/>
    <w:rsid w:val="006B03F3"/>
    <w:rsid w:val="006B0B6F"/>
    <w:rsid w:val="006B1678"/>
    <w:rsid w:val="006B17FE"/>
    <w:rsid w:val="006B1D50"/>
    <w:rsid w:val="006B1F12"/>
    <w:rsid w:val="006B2013"/>
    <w:rsid w:val="006B213C"/>
    <w:rsid w:val="006B2733"/>
    <w:rsid w:val="006B27C2"/>
    <w:rsid w:val="006B381B"/>
    <w:rsid w:val="006B3A73"/>
    <w:rsid w:val="006B3DE7"/>
    <w:rsid w:val="006B3E29"/>
    <w:rsid w:val="006B41EE"/>
    <w:rsid w:val="006B4452"/>
    <w:rsid w:val="006B5429"/>
    <w:rsid w:val="006B688A"/>
    <w:rsid w:val="006B6B4C"/>
    <w:rsid w:val="006B7E08"/>
    <w:rsid w:val="006C0A62"/>
    <w:rsid w:val="006C17F1"/>
    <w:rsid w:val="006C19FD"/>
    <w:rsid w:val="006C2A7C"/>
    <w:rsid w:val="006C2C7B"/>
    <w:rsid w:val="006C37E2"/>
    <w:rsid w:val="006C3840"/>
    <w:rsid w:val="006C39EC"/>
    <w:rsid w:val="006C3BE5"/>
    <w:rsid w:val="006C3C7E"/>
    <w:rsid w:val="006C42F5"/>
    <w:rsid w:val="006C43B5"/>
    <w:rsid w:val="006C4A01"/>
    <w:rsid w:val="006C4DBF"/>
    <w:rsid w:val="006C4F45"/>
    <w:rsid w:val="006C5409"/>
    <w:rsid w:val="006C5E26"/>
    <w:rsid w:val="006C6728"/>
    <w:rsid w:val="006C6DFB"/>
    <w:rsid w:val="006C6EA0"/>
    <w:rsid w:val="006C736E"/>
    <w:rsid w:val="006C74A8"/>
    <w:rsid w:val="006C756D"/>
    <w:rsid w:val="006C7A45"/>
    <w:rsid w:val="006D059D"/>
    <w:rsid w:val="006D06B8"/>
    <w:rsid w:val="006D0823"/>
    <w:rsid w:val="006D0F13"/>
    <w:rsid w:val="006D12F6"/>
    <w:rsid w:val="006D188A"/>
    <w:rsid w:val="006D1B10"/>
    <w:rsid w:val="006D1BAD"/>
    <w:rsid w:val="006D203A"/>
    <w:rsid w:val="006D2712"/>
    <w:rsid w:val="006D2D24"/>
    <w:rsid w:val="006D305D"/>
    <w:rsid w:val="006D32B9"/>
    <w:rsid w:val="006D3335"/>
    <w:rsid w:val="006D3DF8"/>
    <w:rsid w:val="006D3E4F"/>
    <w:rsid w:val="006D4B2B"/>
    <w:rsid w:val="006D4B7E"/>
    <w:rsid w:val="006D4E25"/>
    <w:rsid w:val="006D53F3"/>
    <w:rsid w:val="006D6517"/>
    <w:rsid w:val="006D6731"/>
    <w:rsid w:val="006D6B30"/>
    <w:rsid w:val="006D71B1"/>
    <w:rsid w:val="006D77CD"/>
    <w:rsid w:val="006D7A50"/>
    <w:rsid w:val="006E090A"/>
    <w:rsid w:val="006E0C77"/>
    <w:rsid w:val="006E190C"/>
    <w:rsid w:val="006E27E8"/>
    <w:rsid w:val="006E2BD4"/>
    <w:rsid w:val="006E2D7F"/>
    <w:rsid w:val="006E2E20"/>
    <w:rsid w:val="006E2E59"/>
    <w:rsid w:val="006E342B"/>
    <w:rsid w:val="006E3AF6"/>
    <w:rsid w:val="006E4245"/>
    <w:rsid w:val="006E4A43"/>
    <w:rsid w:val="006E520D"/>
    <w:rsid w:val="006E60A3"/>
    <w:rsid w:val="006E62CD"/>
    <w:rsid w:val="006F00DA"/>
    <w:rsid w:val="006F10DF"/>
    <w:rsid w:val="006F1158"/>
    <w:rsid w:val="006F15D0"/>
    <w:rsid w:val="006F1ABD"/>
    <w:rsid w:val="006F1B22"/>
    <w:rsid w:val="006F1C45"/>
    <w:rsid w:val="006F1F76"/>
    <w:rsid w:val="006F3177"/>
    <w:rsid w:val="006F3502"/>
    <w:rsid w:val="006F37CB"/>
    <w:rsid w:val="006F4977"/>
    <w:rsid w:val="006F4C00"/>
    <w:rsid w:val="006F534D"/>
    <w:rsid w:val="006F5427"/>
    <w:rsid w:val="006F5BDE"/>
    <w:rsid w:val="006F6D72"/>
    <w:rsid w:val="006F74B0"/>
    <w:rsid w:val="006F7ED4"/>
    <w:rsid w:val="006F7EF7"/>
    <w:rsid w:val="00700783"/>
    <w:rsid w:val="00700C17"/>
    <w:rsid w:val="00700C5D"/>
    <w:rsid w:val="00701204"/>
    <w:rsid w:val="0070140F"/>
    <w:rsid w:val="0070301F"/>
    <w:rsid w:val="0070387D"/>
    <w:rsid w:val="007040C0"/>
    <w:rsid w:val="00704709"/>
    <w:rsid w:val="007047CF"/>
    <w:rsid w:val="00704BD1"/>
    <w:rsid w:val="00705B01"/>
    <w:rsid w:val="007061B6"/>
    <w:rsid w:val="00706AD9"/>
    <w:rsid w:val="007075A8"/>
    <w:rsid w:val="00707D31"/>
    <w:rsid w:val="00707E50"/>
    <w:rsid w:val="00710394"/>
    <w:rsid w:val="007104BD"/>
    <w:rsid w:val="0071086D"/>
    <w:rsid w:val="0071138D"/>
    <w:rsid w:val="00712F15"/>
    <w:rsid w:val="0071312D"/>
    <w:rsid w:val="00713485"/>
    <w:rsid w:val="00713562"/>
    <w:rsid w:val="0071423A"/>
    <w:rsid w:val="00714B54"/>
    <w:rsid w:val="00714C48"/>
    <w:rsid w:val="00715391"/>
    <w:rsid w:val="0071604B"/>
    <w:rsid w:val="007174F3"/>
    <w:rsid w:val="00717735"/>
    <w:rsid w:val="0072012B"/>
    <w:rsid w:val="0072087B"/>
    <w:rsid w:val="00720D62"/>
    <w:rsid w:val="00721D05"/>
    <w:rsid w:val="0072219D"/>
    <w:rsid w:val="00722358"/>
    <w:rsid w:val="00722F5D"/>
    <w:rsid w:val="007240AA"/>
    <w:rsid w:val="007242E5"/>
    <w:rsid w:val="007244FF"/>
    <w:rsid w:val="00724776"/>
    <w:rsid w:val="00724ADB"/>
    <w:rsid w:val="00724B37"/>
    <w:rsid w:val="00725438"/>
    <w:rsid w:val="00725A5F"/>
    <w:rsid w:val="00725D96"/>
    <w:rsid w:val="0072636B"/>
    <w:rsid w:val="007267E7"/>
    <w:rsid w:val="00726C8B"/>
    <w:rsid w:val="007300BC"/>
    <w:rsid w:val="007305A9"/>
    <w:rsid w:val="00730F58"/>
    <w:rsid w:val="00730F99"/>
    <w:rsid w:val="00731200"/>
    <w:rsid w:val="00731A02"/>
    <w:rsid w:val="0073211C"/>
    <w:rsid w:val="0073226C"/>
    <w:rsid w:val="00732742"/>
    <w:rsid w:val="00732AE9"/>
    <w:rsid w:val="007330A7"/>
    <w:rsid w:val="00733E04"/>
    <w:rsid w:val="00734622"/>
    <w:rsid w:val="00734AB3"/>
    <w:rsid w:val="00735521"/>
    <w:rsid w:val="0073558E"/>
    <w:rsid w:val="00735818"/>
    <w:rsid w:val="007361AD"/>
    <w:rsid w:val="00736EB5"/>
    <w:rsid w:val="007375AF"/>
    <w:rsid w:val="007376FA"/>
    <w:rsid w:val="00737946"/>
    <w:rsid w:val="00737A98"/>
    <w:rsid w:val="00737E4E"/>
    <w:rsid w:val="00740172"/>
    <w:rsid w:val="007416B3"/>
    <w:rsid w:val="00741C97"/>
    <w:rsid w:val="007423A9"/>
    <w:rsid w:val="00742549"/>
    <w:rsid w:val="00742B7C"/>
    <w:rsid w:val="007432C5"/>
    <w:rsid w:val="00743A6C"/>
    <w:rsid w:val="00743EA8"/>
    <w:rsid w:val="0074426C"/>
    <w:rsid w:val="00744496"/>
    <w:rsid w:val="00744920"/>
    <w:rsid w:val="00744EE1"/>
    <w:rsid w:val="007456C4"/>
    <w:rsid w:val="00745817"/>
    <w:rsid w:val="0074619E"/>
    <w:rsid w:val="007465D5"/>
    <w:rsid w:val="0074675B"/>
    <w:rsid w:val="007468FB"/>
    <w:rsid w:val="00746B7D"/>
    <w:rsid w:val="00746C47"/>
    <w:rsid w:val="00746CE2"/>
    <w:rsid w:val="0074730F"/>
    <w:rsid w:val="0074761C"/>
    <w:rsid w:val="00747BDC"/>
    <w:rsid w:val="00747E9E"/>
    <w:rsid w:val="007507CF"/>
    <w:rsid w:val="00750AB5"/>
    <w:rsid w:val="00751D75"/>
    <w:rsid w:val="00752135"/>
    <w:rsid w:val="00752357"/>
    <w:rsid w:val="00752679"/>
    <w:rsid w:val="007527E9"/>
    <w:rsid w:val="007534B7"/>
    <w:rsid w:val="007539FD"/>
    <w:rsid w:val="0075424F"/>
    <w:rsid w:val="00754B95"/>
    <w:rsid w:val="00755133"/>
    <w:rsid w:val="00755C56"/>
    <w:rsid w:val="00756014"/>
    <w:rsid w:val="007568AF"/>
    <w:rsid w:val="00757B74"/>
    <w:rsid w:val="00757C6F"/>
    <w:rsid w:val="00760232"/>
    <w:rsid w:val="007604C0"/>
    <w:rsid w:val="00760E54"/>
    <w:rsid w:val="00761018"/>
    <w:rsid w:val="00761075"/>
    <w:rsid w:val="0076137D"/>
    <w:rsid w:val="0076198D"/>
    <w:rsid w:val="00761C10"/>
    <w:rsid w:val="0076275C"/>
    <w:rsid w:val="007629B5"/>
    <w:rsid w:val="00762E39"/>
    <w:rsid w:val="00763932"/>
    <w:rsid w:val="00763F6F"/>
    <w:rsid w:val="00764F08"/>
    <w:rsid w:val="00764F65"/>
    <w:rsid w:val="007655F9"/>
    <w:rsid w:val="00765922"/>
    <w:rsid w:val="0076607E"/>
    <w:rsid w:val="007663D3"/>
    <w:rsid w:val="007673EF"/>
    <w:rsid w:val="007701EF"/>
    <w:rsid w:val="00770929"/>
    <w:rsid w:val="0077097D"/>
    <w:rsid w:val="007719CC"/>
    <w:rsid w:val="00771BD8"/>
    <w:rsid w:val="00771DF4"/>
    <w:rsid w:val="00773255"/>
    <w:rsid w:val="007738DB"/>
    <w:rsid w:val="00773BFA"/>
    <w:rsid w:val="007754AB"/>
    <w:rsid w:val="00775A07"/>
    <w:rsid w:val="00775FD9"/>
    <w:rsid w:val="00776062"/>
    <w:rsid w:val="00776603"/>
    <w:rsid w:val="00776C2A"/>
    <w:rsid w:val="007774A5"/>
    <w:rsid w:val="00777787"/>
    <w:rsid w:val="00777AF4"/>
    <w:rsid w:val="00777C46"/>
    <w:rsid w:val="00780302"/>
    <w:rsid w:val="0078098D"/>
    <w:rsid w:val="00780C8E"/>
    <w:rsid w:val="00781755"/>
    <w:rsid w:val="0078175B"/>
    <w:rsid w:val="00781D25"/>
    <w:rsid w:val="007834A5"/>
    <w:rsid w:val="00783569"/>
    <w:rsid w:val="007839B0"/>
    <w:rsid w:val="007841B9"/>
    <w:rsid w:val="00784520"/>
    <w:rsid w:val="007846CB"/>
    <w:rsid w:val="00785ECC"/>
    <w:rsid w:val="007869D7"/>
    <w:rsid w:val="00787009"/>
    <w:rsid w:val="00787056"/>
    <w:rsid w:val="00787AB4"/>
    <w:rsid w:val="007905DB"/>
    <w:rsid w:val="007906BB"/>
    <w:rsid w:val="0079086C"/>
    <w:rsid w:val="00791189"/>
    <w:rsid w:val="007912E0"/>
    <w:rsid w:val="0079182C"/>
    <w:rsid w:val="007919DA"/>
    <w:rsid w:val="00791A58"/>
    <w:rsid w:val="007923CE"/>
    <w:rsid w:val="00792FD7"/>
    <w:rsid w:val="00793464"/>
    <w:rsid w:val="007936BA"/>
    <w:rsid w:val="00793801"/>
    <w:rsid w:val="0079401F"/>
    <w:rsid w:val="00794628"/>
    <w:rsid w:val="00794637"/>
    <w:rsid w:val="00794A77"/>
    <w:rsid w:val="00794B49"/>
    <w:rsid w:val="00794E94"/>
    <w:rsid w:val="0079586C"/>
    <w:rsid w:val="00795B60"/>
    <w:rsid w:val="00795C22"/>
    <w:rsid w:val="0079608F"/>
    <w:rsid w:val="00796763"/>
    <w:rsid w:val="00796B11"/>
    <w:rsid w:val="00796CC8"/>
    <w:rsid w:val="00796FA3"/>
    <w:rsid w:val="007973F5"/>
    <w:rsid w:val="007975E7"/>
    <w:rsid w:val="007979EC"/>
    <w:rsid w:val="00797C99"/>
    <w:rsid w:val="007A1999"/>
    <w:rsid w:val="007A277C"/>
    <w:rsid w:val="007A4368"/>
    <w:rsid w:val="007A43BE"/>
    <w:rsid w:val="007A4530"/>
    <w:rsid w:val="007A4B42"/>
    <w:rsid w:val="007A4D8D"/>
    <w:rsid w:val="007A4DFE"/>
    <w:rsid w:val="007A5403"/>
    <w:rsid w:val="007A5AEB"/>
    <w:rsid w:val="007A61A4"/>
    <w:rsid w:val="007A629B"/>
    <w:rsid w:val="007A6E68"/>
    <w:rsid w:val="007A7DF4"/>
    <w:rsid w:val="007B062D"/>
    <w:rsid w:val="007B0967"/>
    <w:rsid w:val="007B1E4B"/>
    <w:rsid w:val="007B1EC5"/>
    <w:rsid w:val="007B1FE0"/>
    <w:rsid w:val="007B3023"/>
    <w:rsid w:val="007B33D5"/>
    <w:rsid w:val="007B4FA0"/>
    <w:rsid w:val="007B51C7"/>
    <w:rsid w:val="007B56AA"/>
    <w:rsid w:val="007B611C"/>
    <w:rsid w:val="007B7553"/>
    <w:rsid w:val="007B7B25"/>
    <w:rsid w:val="007C0721"/>
    <w:rsid w:val="007C0977"/>
    <w:rsid w:val="007C149C"/>
    <w:rsid w:val="007C14D5"/>
    <w:rsid w:val="007C17A9"/>
    <w:rsid w:val="007C1BB0"/>
    <w:rsid w:val="007C1EC0"/>
    <w:rsid w:val="007C2C9A"/>
    <w:rsid w:val="007C35D1"/>
    <w:rsid w:val="007C3F25"/>
    <w:rsid w:val="007C4112"/>
    <w:rsid w:val="007C44FC"/>
    <w:rsid w:val="007C4977"/>
    <w:rsid w:val="007C4EBF"/>
    <w:rsid w:val="007C5247"/>
    <w:rsid w:val="007C53C0"/>
    <w:rsid w:val="007C5962"/>
    <w:rsid w:val="007C65CC"/>
    <w:rsid w:val="007C69B3"/>
    <w:rsid w:val="007C6D52"/>
    <w:rsid w:val="007C70D2"/>
    <w:rsid w:val="007C7158"/>
    <w:rsid w:val="007C7C0C"/>
    <w:rsid w:val="007C7D15"/>
    <w:rsid w:val="007C7DC0"/>
    <w:rsid w:val="007C7DD2"/>
    <w:rsid w:val="007D063B"/>
    <w:rsid w:val="007D07CB"/>
    <w:rsid w:val="007D2527"/>
    <w:rsid w:val="007D284D"/>
    <w:rsid w:val="007D28F8"/>
    <w:rsid w:val="007D2CBC"/>
    <w:rsid w:val="007D30A4"/>
    <w:rsid w:val="007D31B3"/>
    <w:rsid w:val="007D3F80"/>
    <w:rsid w:val="007D4689"/>
    <w:rsid w:val="007D59D9"/>
    <w:rsid w:val="007D6ABA"/>
    <w:rsid w:val="007E084D"/>
    <w:rsid w:val="007E122F"/>
    <w:rsid w:val="007E1280"/>
    <w:rsid w:val="007E135B"/>
    <w:rsid w:val="007E16BE"/>
    <w:rsid w:val="007E1A67"/>
    <w:rsid w:val="007E1B6A"/>
    <w:rsid w:val="007E1E2C"/>
    <w:rsid w:val="007E23A0"/>
    <w:rsid w:val="007E25F2"/>
    <w:rsid w:val="007E28D2"/>
    <w:rsid w:val="007E2C03"/>
    <w:rsid w:val="007E2E0E"/>
    <w:rsid w:val="007E2E1C"/>
    <w:rsid w:val="007E3B57"/>
    <w:rsid w:val="007E3CE9"/>
    <w:rsid w:val="007E3EBB"/>
    <w:rsid w:val="007E4499"/>
    <w:rsid w:val="007E50C6"/>
    <w:rsid w:val="007E5969"/>
    <w:rsid w:val="007E6390"/>
    <w:rsid w:val="007E6485"/>
    <w:rsid w:val="007E665A"/>
    <w:rsid w:val="007E6667"/>
    <w:rsid w:val="007E6702"/>
    <w:rsid w:val="007E6A30"/>
    <w:rsid w:val="007E70F4"/>
    <w:rsid w:val="007E73BC"/>
    <w:rsid w:val="007E7CE6"/>
    <w:rsid w:val="007E7D3A"/>
    <w:rsid w:val="007E7FAE"/>
    <w:rsid w:val="007F086B"/>
    <w:rsid w:val="007F1044"/>
    <w:rsid w:val="007F1361"/>
    <w:rsid w:val="007F192E"/>
    <w:rsid w:val="007F1A5F"/>
    <w:rsid w:val="007F2FDC"/>
    <w:rsid w:val="007F3CD5"/>
    <w:rsid w:val="007F3DE5"/>
    <w:rsid w:val="007F4743"/>
    <w:rsid w:val="007F4DD0"/>
    <w:rsid w:val="007F4EF1"/>
    <w:rsid w:val="007F5EA9"/>
    <w:rsid w:val="007F60C3"/>
    <w:rsid w:val="007F700E"/>
    <w:rsid w:val="007F7876"/>
    <w:rsid w:val="007F7E3B"/>
    <w:rsid w:val="008002DE"/>
    <w:rsid w:val="00801659"/>
    <w:rsid w:val="00801A0F"/>
    <w:rsid w:val="00801BE9"/>
    <w:rsid w:val="00801DC3"/>
    <w:rsid w:val="00801ED0"/>
    <w:rsid w:val="00803D77"/>
    <w:rsid w:val="00804357"/>
    <w:rsid w:val="00804688"/>
    <w:rsid w:val="00804BB1"/>
    <w:rsid w:val="00805335"/>
    <w:rsid w:val="00805509"/>
    <w:rsid w:val="0080588B"/>
    <w:rsid w:val="008078B7"/>
    <w:rsid w:val="008079A1"/>
    <w:rsid w:val="008079B0"/>
    <w:rsid w:val="00807F43"/>
    <w:rsid w:val="008102A0"/>
    <w:rsid w:val="00810427"/>
    <w:rsid w:val="00811F91"/>
    <w:rsid w:val="0081228E"/>
    <w:rsid w:val="00812592"/>
    <w:rsid w:val="008128DD"/>
    <w:rsid w:val="00812A8A"/>
    <w:rsid w:val="00812CF9"/>
    <w:rsid w:val="00813B6A"/>
    <w:rsid w:val="00814278"/>
    <w:rsid w:val="00814785"/>
    <w:rsid w:val="00814C57"/>
    <w:rsid w:val="00816A2D"/>
    <w:rsid w:val="0081731C"/>
    <w:rsid w:val="00817474"/>
    <w:rsid w:val="00817914"/>
    <w:rsid w:val="00817A35"/>
    <w:rsid w:val="00817B50"/>
    <w:rsid w:val="008208DF"/>
    <w:rsid w:val="00820C06"/>
    <w:rsid w:val="00820E15"/>
    <w:rsid w:val="00821108"/>
    <w:rsid w:val="0082130D"/>
    <w:rsid w:val="008214FB"/>
    <w:rsid w:val="008218D3"/>
    <w:rsid w:val="008225C2"/>
    <w:rsid w:val="00822838"/>
    <w:rsid w:val="00822AB1"/>
    <w:rsid w:val="00822C3B"/>
    <w:rsid w:val="00822DA5"/>
    <w:rsid w:val="008239D5"/>
    <w:rsid w:val="00823C50"/>
    <w:rsid w:val="00824441"/>
    <w:rsid w:val="00824B12"/>
    <w:rsid w:val="008250A9"/>
    <w:rsid w:val="00825CC3"/>
    <w:rsid w:val="00825FDF"/>
    <w:rsid w:val="00826407"/>
    <w:rsid w:val="008266F6"/>
    <w:rsid w:val="00826B95"/>
    <w:rsid w:val="00826E1D"/>
    <w:rsid w:val="008270A7"/>
    <w:rsid w:val="00827B6C"/>
    <w:rsid w:val="00827E09"/>
    <w:rsid w:val="008306C4"/>
    <w:rsid w:val="00831106"/>
    <w:rsid w:val="008311CF"/>
    <w:rsid w:val="008317A1"/>
    <w:rsid w:val="00831854"/>
    <w:rsid w:val="00831A0C"/>
    <w:rsid w:val="00831D63"/>
    <w:rsid w:val="00832AAC"/>
    <w:rsid w:val="00832E5B"/>
    <w:rsid w:val="008331B6"/>
    <w:rsid w:val="008331F7"/>
    <w:rsid w:val="008337C4"/>
    <w:rsid w:val="00833BAE"/>
    <w:rsid w:val="00834072"/>
    <w:rsid w:val="00834A71"/>
    <w:rsid w:val="00835C66"/>
    <w:rsid w:val="00835CD5"/>
    <w:rsid w:val="00835FFC"/>
    <w:rsid w:val="0083677A"/>
    <w:rsid w:val="00837492"/>
    <w:rsid w:val="00840893"/>
    <w:rsid w:val="00840982"/>
    <w:rsid w:val="00840DF5"/>
    <w:rsid w:val="008416DA"/>
    <w:rsid w:val="00841963"/>
    <w:rsid w:val="00841A7C"/>
    <w:rsid w:val="00841AC2"/>
    <w:rsid w:val="00841D0E"/>
    <w:rsid w:val="00841DE0"/>
    <w:rsid w:val="00842486"/>
    <w:rsid w:val="00842718"/>
    <w:rsid w:val="008427A1"/>
    <w:rsid w:val="00842B13"/>
    <w:rsid w:val="008432F4"/>
    <w:rsid w:val="00843850"/>
    <w:rsid w:val="00843A89"/>
    <w:rsid w:val="0084485D"/>
    <w:rsid w:val="00844EB7"/>
    <w:rsid w:val="00845A4E"/>
    <w:rsid w:val="00845BD7"/>
    <w:rsid w:val="0084646E"/>
    <w:rsid w:val="0084697B"/>
    <w:rsid w:val="00846BB1"/>
    <w:rsid w:val="00847462"/>
    <w:rsid w:val="008477CB"/>
    <w:rsid w:val="00847A8E"/>
    <w:rsid w:val="00850554"/>
    <w:rsid w:val="0085064D"/>
    <w:rsid w:val="00850A4A"/>
    <w:rsid w:val="00851EA9"/>
    <w:rsid w:val="008522F1"/>
    <w:rsid w:val="00852750"/>
    <w:rsid w:val="0085285F"/>
    <w:rsid w:val="00852D75"/>
    <w:rsid w:val="00852FBA"/>
    <w:rsid w:val="00852FFA"/>
    <w:rsid w:val="00853A06"/>
    <w:rsid w:val="00853A50"/>
    <w:rsid w:val="00853B0F"/>
    <w:rsid w:val="00854140"/>
    <w:rsid w:val="0085583F"/>
    <w:rsid w:val="008565B8"/>
    <w:rsid w:val="00856854"/>
    <w:rsid w:val="0085686A"/>
    <w:rsid w:val="00857AA0"/>
    <w:rsid w:val="00857FB6"/>
    <w:rsid w:val="00860716"/>
    <w:rsid w:val="008619D8"/>
    <w:rsid w:val="00861CB6"/>
    <w:rsid w:val="00861D53"/>
    <w:rsid w:val="00862639"/>
    <w:rsid w:val="00862B41"/>
    <w:rsid w:val="00863377"/>
    <w:rsid w:val="0086364E"/>
    <w:rsid w:val="00863DF0"/>
    <w:rsid w:val="00863E7C"/>
    <w:rsid w:val="008646C2"/>
    <w:rsid w:val="00864880"/>
    <w:rsid w:val="00864EDE"/>
    <w:rsid w:val="00864F03"/>
    <w:rsid w:val="00865331"/>
    <w:rsid w:val="00866175"/>
    <w:rsid w:val="008668F2"/>
    <w:rsid w:val="00870404"/>
    <w:rsid w:val="008709C1"/>
    <w:rsid w:val="008712C3"/>
    <w:rsid w:val="008716C6"/>
    <w:rsid w:val="008718E3"/>
    <w:rsid w:val="00871CC5"/>
    <w:rsid w:val="00872377"/>
    <w:rsid w:val="008733BD"/>
    <w:rsid w:val="008736EF"/>
    <w:rsid w:val="00873853"/>
    <w:rsid w:val="008748CF"/>
    <w:rsid w:val="008756B5"/>
    <w:rsid w:val="008756FA"/>
    <w:rsid w:val="00875EC1"/>
    <w:rsid w:val="00875F30"/>
    <w:rsid w:val="00876539"/>
    <w:rsid w:val="00876F80"/>
    <w:rsid w:val="00876FC8"/>
    <w:rsid w:val="0087702E"/>
    <w:rsid w:val="00877BEA"/>
    <w:rsid w:val="00880283"/>
    <w:rsid w:val="00881F49"/>
    <w:rsid w:val="008820BF"/>
    <w:rsid w:val="0088219D"/>
    <w:rsid w:val="00882B6B"/>
    <w:rsid w:val="00882D79"/>
    <w:rsid w:val="008830FF"/>
    <w:rsid w:val="00884641"/>
    <w:rsid w:val="008855EC"/>
    <w:rsid w:val="008861DC"/>
    <w:rsid w:val="008866BE"/>
    <w:rsid w:val="00887452"/>
    <w:rsid w:val="00887A89"/>
    <w:rsid w:val="0089016C"/>
    <w:rsid w:val="00890A55"/>
    <w:rsid w:val="00890B82"/>
    <w:rsid w:val="00890B9A"/>
    <w:rsid w:val="00890CCC"/>
    <w:rsid w:val="00890D89"/>
    <w:rsid w:val="00890F50"/>
    <w:rsid w:val="00891903"/>
    <w:rsid w:val="0089212A"/>
    <w:rsid w:val="00892575"/>
    <w:rsid w:val="008946BE"/>
    <w:rsid w:val="00894EC5"/>
    <w:rsid w:val="008956A0"/>
    <w:rsid w:val="00895FA0"/>
    <w:rsid w:val="008963BA"/>
    <w:rsid w:val="00896DFD"/>
    <w:rsid w:val="00897727"/>
    <w:rsid w:val="008977B6"/>
    <w:rsid w:val="008A0F3E"/>
    <w:rsid w:val="008A11F4"/>
    <w:rsid w:val="008A1364"/>
    <w:rsid w:val="008A17AD"/>
    <w:rsid w:val="008A1D84"/>
    <w:rsid w:val="008A23CB"/>
    <w:rsid w:val="008A34DE"/>
    <w:rsid w:val="008A3A4F"/>
    <w:rsid w:val="008A43C0"/>
    <w:rsid w:val="008A4A5A"/>
    <w:rsid w:val="008A5604"/>
    <w:rsid w:val="008A58F5"/>
    <w:rsid w:val="008A5C65"/>
    <w:rsid w:val="008A60D4"/>
    <w:rsid w:val="008A6484"/>
    <w:rsid w:val="008A6B10"/>
    <w:rsid w:val="008B0329"/>
    <w:rsid w:val="008B084B"/>
    <w:rsid w:val="008B085F"/>
    <w:rsid w:val="008B0DFD"/>
    <w:rsid w:val="008B121D"/>
    <w:rsid w:val="008B12C1"/>
    <w:rsid w:val="008B16D5"/>
    <w:rsid w:val="008B2428"/>
    <w:rsid w:val="008B29E3"/>
    <w:rsid w:val="008B2BB5"/>
    <w:rsid w:val="008B2C55"/>
    <w:rsid w:val="008B2E2C"/>
    <w:rsid w:val="008B2FEA"/>
    <w:rsid w:val="008B351D"/>
    <w:rsid w:val="008B3CE2"/>
    <w:rsid w:val="008B4904"/>
    <w:rsid w:val="008B4FF2"/>
    <w:rsid w:val="008B58C8"/>
    <w:rsid w:val="008B652B"/>
    <w:rsid w:val="008B6D9C"/>
    <w:rsid w:val="008B73F3"/>
    <w:rsid w:val="008B7859"/>
    <w:rsid w:val="008B7899"/>
    <w:rsid w:val="008C0180"/>
    <w:rsid w:val="008C0DF3"/>
    <w:rsid w:val="008C0FF8"/>
    <w:rsid w:val="008C109B"/>
    <w:rsid w:val="008C10B0"/>
    <w:rsid w:val="008C19A6"/>
    <w:rsid w:val="008C1B4D"/>
    <w:rsid w:val="008C1DAD"/>
    <w:rsid w:val="008C2B9A"/>
    <w:rsid w:val="008C4FD0"/>
    <w:rsid w:val="008C56A0"/>
    <w:rsid w:val="008C5D19"/>
    <w:rsid w:val="008C64F8"/>
    <w:rsid w:val="008C68B4"/>
    <w:rsid w:val="008C7CFC"/>
    <w:rsid w:val="008C7F42"/>
    <w:rsid w:val="008D0B03"/>
    <w:rsid w:val="008D0B8A"/>
    <w:rsid w:val="008D27AD"/>
    <w:rsid w:val="008D28A6"/>
    <w:rsid w:val="008D3FA7"/>
    <w:rsid w:val="008D4471"/>
    <w:rsid w:val="008D4B86"/>
    <w:rsid w:val="008D4FA8"/>
    <w:rsid w:val="008D5FCF"/>
    <w:rsid w:val="008D61A4"/>
    <w:rsid w:val="008D61D7"/>
    <w:rsid w:val="008D68CE"/>
    <w:rsid w:val="008D71ED"/>
    <w:rsid w:val="008D7E7F"/>
    <w:rsid w:val="008E0191"/>
    <w:rsid w:val="008E04D5"/>
    <w:rsid w:val="008E0E4E"/>
    <w:rsid w:val="008E116A"/>
    <w:rsid w:val="008E13F9"/>
    <w:rsid w:val="008E19AE"/>
    <w:rsid w:val="008E1D44"/>
    <w:rsid w:val="008E1D73"/>
    <w:rsid w:val="008E1F07"/>
    <w:rsid w:val="008E2324"/>
    <w:rsid w:val="008E279B"/>
    <w:rsid w:val="008E29CD"/>
    <w:rsid w:val="008E2E27"/>
    <w:rsid w:val="008E2FF7"/>
    <w:rsid w:val="008E3009"/>
    <w:rsid w:val="008E359C"/>
    <w:rsid w:val="008E3DEC"/>
    <w:rsid w:val="008E4324"/>
    <w:rsid w:val="008E47B2"/>
    <w:rsid w:val="008E5971"/>
    <w:rsid w:val="008E5D45"/>
    <w:rsid w:val="008E60BD"/>
    <w:rsid w:val="008E693E"/>
    <w:rsid w:val="008E694A"/>
    <w:rsid w:val="008E7106"/>
    <w:rsid w:val="008E7305"/>
    <w:rsid w:val="008E7ED9"/>
    <w:rsid w:val="008F1419"/>
    <w:rsid w:val="008F1A81"/>
    <w:rsid w:val="008F26A1"/>
    <w:rsid w:val="008F2841"/>
    <w:rsid w:val="008F2D6B"/>
    <w:rsid w:val="008F338E"/>
    <w:rsid w:val="008F3756"/>
    <w:rsid w:val="008F4078"/>
    <w:rsid w:val="008F45AD"/>
    <w:rsid w:val="008F4D38"/>
    <w:rsid w:val="008F5562"/>
    <w:rsid w:val="008F5735"/>
    <w:rsid w:val="008F617B"/>
    <w:rsid w:val="008F6C30"/>
    <w:rsid w:val="008F6F9E"/>
    <w:rsid w:val="008F754E"/>
    <w:rsid w:val="008F7623"/>
    <w:rsid w:val="009001B5"/>
    <w:rsid w:val="009002DF"/>
    <w:rsid w:val="0090032B"/>
    <w:rsid w:val="00900400"/>
    <w:rsid w:val="009005E8"/>
    <w:rsid w:val="00901D35"/>
    <w:rsid w:val="0090293E"/>
    <w:rsid w:val="00902D15"/>
    <w:rsid w:val="00903317"/>
    <w:rsid w:val="00903F9B"/>
    <w:rsid w:val="0090429E"/>
    <w:rsid w:val="009044A8"/>
    <w:rsid w:val="00904524"/>
    <w:rsid w:val="00904EA7"/>
    <w:rsid w:val="009053AC"/>
    <w:rsid w:val="009058AE"/>
    <w:rsid w:val="0090631C"/>
    <w:rsid w:val="00906380"/>
    <w:rsid w:val="00906424"/>
    <w:rsid w:val="00906674"/>
    <w:rsid w:val="00906B70"/>
    <w:rsid w:val="00907628"/>
    <w:rsid w:val="009078B1"/>
    <w:rsid w:val="00907BC9"/>
    <w:rsid w:val="00910CA5"/>
    <w:rsid w:val="00911746"/>
    <w:rsid w:val="009118FE"/>
    <w:rsid w:val="00912ED7"/>
    <w:rsid w:val="009130E2"/>
    <w:rsid w:val="00913B06"/>
    <w:rsid w:val="00913E6C"/>
    <w:rsid w:val="00914484"/>
    <w:rsid w:val="0091543D"/>
    <w:rsid w:val="00915F7A"/>
    <w:rsid w:val="0091620E"/>
    <w:rsid w:val="0091621B"/>
    <w:rsid w:val="00916309"/>
    <w:rsid w:val="00916AF2"/>
    <w:rsid w:val="00916E2E"/>
    <w:rsid w:val="00917A7E"/>
    <w:rsid w:val="00920AA3"/>
    <w:rsid w:val="009210A4"/>
    <w:rsid w:val="00922710"/>
    <w:rsid w:val="00922C09"/>
    <w:rsid w:val="00924B17"/>
    <w:rsid w:val="009253D5"/>
    <w:rsid w:val="00925876"/>
    <w:rsid w:val="00925F48"/>
    <w:rsid w:val="009261A9"/>
    <w:rsid w:val="009266BF"/>
    <w:rsid w:val="00926E9D"/>
    <w:rsid w:val="00926EAD"/>
    <w:rsid w:val="0092735D"/>
    <w:rsid w:val="009305AC"/>
    <w:rsid w:val="00931468"/>
    <w:rsid w:val="00931587"/>
    <w:rsid w:val="00931D04"/>
    <w:rsid w:val="00931EFE"/>
    <w:rsid w:val="00932741"/>
    <w:rsid w:val="00932A6A"/>
    <w:rsid w:val="0093300A"/>
    <w:rsid w:val="0093303C"/>
    <w:rsid w:val="00933CE1"/>
    <w:rsid w:val="00934A00"/>
    <w:rsid w:val="009359E7"/>
    <w:rsid w:val="00935B1E"/>
    <w:rsid w:val="00935F3A"/>
    <w:rsid w:val="009361AB"/>
    <w:rsid w:val="00936547"/>
    <w:rsid w:val="00940594"/>
    <w:rsid w:val="009405A7"/>
    <w:rsid w:val="0094098F"/>
    <w:rsid w:val="00940A35"/>
    <w:rsid w:val="009421F0"/>
    <w:rsid w:val="00943801"/>
    <w:rsid w:val="00944438"/>
    <w:rsid w:val="00944CC0"/>
    <w:rsid w:val="00944EAF"/>
    <w:rsid w:val="00945B74"/>
    <w:rsid w:val="009467DC"/>
    <w:rsid w:val="0094726B"/>
    <w:rsid w:val="0094742A"/>
    <w:rsid w:val="009478DB"/>
    <w:rsid w:val="00950563"/>
    <w:rsid w:val="009505C5"/>
    <w:rsid w:val="00950BAF"/>
    <w:rsid w:val="00950CF1"/>
    <w:rsid w:val="009511E8"/>
    <w:rsid w:val="00951F89"/>
    <w:rsid w:val="009521BD"/>
    <w:rsid w:val="009546BB"/>
    <w:rsid w:val="009549E0"/>
    <w:rsid w:val="00954CC7"/>
    <w:rsid w:val="009552CE"/>
    <w:rsid w:val="00955325"/>
    <w:rsid w:val="0095587D"/>
    <w:rsid w:val="00955BB1"/>
    <w:rsid w:val="00955E69"/>
    <w:rsid w:val="00956A59"/>
    <w:rsid w:val="00956F7E"/>
    <w:rsid w:val="009571D1"/>
    <w:rsid w:val="0095720D"/>
    <w:rsid w:val="00957F58"/>
    <w:rsid w:val="009601AE"/>
    <w:rsid w:val="009601CF"/>
    <w:rsid w:val="0096035D"/>
    <w:rsid w:val="00961163"/>
    <w:rsid w:val="0096235D"/>
    <w:rsid w:val="00964D3F"/>
    <w:rsid w:val="00966329"/>
    <w:rsid w:val="009665C3"/>
    <w:rsid w:val="00966F1A"/>
    <w:rsid w:val="009672F8"/>
    <w:rsid w:val="00967A06"/>
    <w:rsid w:val="00967FCD"/>
    <w:rsid w:val="00970599"/>
    <w:rsid w:val="009709D5"/>
    <w:rsid w:val="00970C6C"/>
    <w:rsid w:val="00971C21"/>
    <w:rsid w:val="00971DA0"/>
    <w:rsid w:val="0097205E"/>
    <w:rsid w:val="00972342"/>
    <w:rsid w:val="00972E60"/>
    <w:rsid w:val="009735ED"/>
    <w:rsid w:val="009736AE"/>
    <w:rsid w:val="00973918"/>
    <w:rsid w:val="00973BB5"/>
    <w:rsid w:val="00973FB9"/>
    <w:rsid w:val="00973FD3"/>
    <w:rsid w:val="0097403D"/>
    <w:rsid w:val="00974343"/>
    <w:rsid w:val="0097478F"/>
    <w:rsid w:val="009748C8"/>
    <w:rsid w:val="00975C19"/>
    <w:rsid w:val="00975E8D"/>
    <w:rsid w:val="00975E9F"/>
    <w:rsid w:val="009766A4"/>
    <w:rsid w:val="00976B56"/>
    <w:rsid w:val="00976D1D"/>
    <w:rsid w:val="00976F64"/>
    <w:rsid w:val="00980A99"/>
    <w:rsid w:val="00981EE9"/>
    <w:rsid w:val="00982191"/>
    <w:rsid w:val="00982945"/>
    <w:rsid w:val="009832E8"/>
    <w:rsid w:val="00983C00"/>
    <w:rsid w:val="00983C39"/>
    <w:rsid w:val="00983FB8"/>
    <w:rsid w:val="0098406E"/>
    <w:rsid w:val="00984331"/>
    <w:rsid w:val="009855C1"/>
    <w:rsid w:val="0098575F"/>
    <w:rsid w:val="009857CD"/>
    <w:rsid w:val="009870B6"/>
    <w:rsid w:val="00987270"/>
    <w:rsid w:val="009872EB"/>
    <w:rsid w:val="0098732C"/>
    <w:rsid w:val="009873B6"/>
    <w:rsid w:val="009876E4"/>
    <w:rsid w:val="0098780A"/>
    <w:rsid w:val="009904DF"/>
    <w:rsid w:val="00990E63"/>
    <w:rsid w:val="009912A0"/>
    <w:rsid w:val="00991674"/>
    <w:rsid w:val="009919D7"/>
    <w:rsid w:val="00991EB3"/>
    <w:rsid w:val="0099215E"/>
    <w:rsid w:val="0099293D"/>
    <w:rsid w:val="0099306D"/>
    <w:rsid w:val="00993568"/>
    <w:rsid w:val="00993610"/>
    <w:rsid w:val="0099369D"/>
    <w:rsid w:val="0099414B"/>
    <w:rsid w:val="00994A30"/>
    <w:rsid w:val="00995018"/>
    <w:rsid w:val="009955CF"/>
    <w:rsid w:val="00995BE2"/>
    <w:rsid w:val="00995DCE"/>
    <w:rsid w:val="0099634C"/>
    <w:rsid w:val="00996356"/>
    <w:rsid w:val="00996761"/>
    <w:rsid w:val="00996B1D"/>
    <w:rsid w:val="0099778D"/>
    <w:rsid w:val="00997A81"/>
    <w:rsid w:val="00997D3B"/>
    <w:rsid w:val="009A0572"/>
    <w:rsid w:val="009A05A7"/>
    <w:rsid w:val="009A06CD"/>
    <w:rsid w:val="009A0896"/>
    <w:rsid w:val="009A0BC3"/>
    <w:rsid w:val="009A202F"/>
    <w:rsid w:val="009A39A1"/>
    <w:rsid w:val="009A3A51"/>
    <w:rsid w:val="009A42AD"/>
    <w:rsid w:val="009A4499"/>
    <w:rsid w:val="009A4F86"/>
    <w:rsid w:val="009A5547"/>
    <w:rsid w:val="009A55C1"/>
    <w:rsid w:val="009A59CC"/>
    <w:rsid w:val="009A5E33"/>
    <w:rsid w:val="009A5FF3"/>
    <w:rsid w:val="009A60A7"/>
    <w:rsid w:val="009A6789"/>
    <w:rsid w:val="009A67D1"/>
    <w:rsid w:val="009A6E4F"/>
    <w:rsid w:val="009A7FDA"/>
    <w:rsid w:val="009B07C8"/>
    <w:rsid w:val="009B07D7"/>
    <w:rsid w:val="009B14B2"/>
    <w:rsid w:val="009B16D7"/>
    <w:rsid w:val="009B2285"/>
    <w:rsid w:val="009B38B2"/>
    <w:rsid w:val="009B3B56"/>
    <w:rsid w:val="009B4328"/>
    <w:rsid w:val="009B45DB"/>
    <w:rsid w:val="009B52AC"/>
    <w:rsid w:val="009B56BC"/>
    <w:rsid w:val="009B57B8"/>
    <w:rsid w:val="009B5FDE"/>
    <w:rsid w:val="009B60AB"/>
    <w:rsid w:val="009B60CE"/>
    <w:rsid w:val="009B63A1"/>
    <w:rsid w:val="009B65B5"/>
    <w:rsid w:val="009B76D4"/>
    <w:rsid w:val="009B7F22"/>
    <w:rsid w:val="009C0C19"/>
    <w:rsid w:val="009C0DBD"/>
    <w:rsid w:val="009C1401"/>
    <w:rsid w:val="009C1AF8"/>
    <w:rsid w:val="009C20BD"/>
    <w:rsid w:val="009C2E0D"/>
    <w:rsid w:val="009C3135"/>
    <w:rsid w:val="009C3B8C"/>
    <w:rsid w:val="009C4345"/>
    <w:rsid w:val="009C48B0"/>
    <w:rsid w:val="009C49E5"/>
    <w:rsid w:val="009C4BA5"/>
    <w:rsid w:val="009C5463"/>
    <w:rsid w:val="009C5E74"/>
    <w:rsid w:val="009C72B8"/>
    <w:rsid w:val="009C7818"/>
    <w:rsid w:val="009C785A"/>
    <w:rsid w:val="009C7AF7"/>
    <w:rsid w:val="009C7FAD"/>
    <w:rsid w:val="009D04CF"/>
    <w:rsid w:val="009D0EE7"/>
    <w:rsid w:val="009D1050"/>
    <w:rsid w:val="009D200D"/>
    <w:rsid w:val="009D23D5"/>
    <w:rsid w:val="009D27E7"/>
    <w:rsid w:val="009D29F3"/>
    <w:rsid w:val="009D35A2"/>
    <w:rsid w:val="009D377A"/>
    <w:rsid w:val="009D401E"/>
    <w:rsid w:val="009D41A1"/>
    <w:rsid w:val="009D4AF3"/>
    <w:rsid w:val="009D6B5B"/>
    <w:rsid w:val="009D6B8F"/>
    <w:rsid w:val="009D70CB"/>
    <w:rsid w:val="009D71A7"/>
    <w:rsid w:val="009D772F"/>
    <w:rsid w:val="009E098F"/>
    <w:rsid w:val="009E1026"/>
    <w:rsid w:val="009E14C2"/>
    <w:rsid w:val="009E1985"/>
    <w:rsid w:val="009E2315"/>
    <w:rsid w:val="009E25E1"/>
    <w:rsid w:val="009E30E3"/>
    <w:rsid w:val="009E3543"/>
    <w:rsid w:val="009E35C6"/>
    <w:rsid w:val="009E4968"/>
    <w:rsid w:val="009E4AA5"/>
    <w:rsid w:val="009E4D30"/>
    <w:rsid w:val="009E4D77"/>
    <w:rsid w:val="009E5D25"/>
    <w:rsid w:val="009E6E53"/>
    <w:rsid w:val="009E7458"/>
    <w:rsid w:val="009E7D27"/>
    <w:rsid w:val="009E7E1D"/>
    <w:rsid w:val="009F0B51"/>
    <w:rsid w:val="009F11B2"/>
    <w:rsid w:val="009F2721"/>
    <w:rsid w:val="009F2A78"/>
    <w:rsid w:val="009F400E"/>
    <w:rsid w:val="009F4892"/>
    <w:rsid w:val="009F4D99"/>
    <w:rsid w:val="009F4F87"/>
    <w:rsid w:val="009F5624"/>
    <w:rsid w:val="009F58CE"/>
    <w:rsid w:val="009F6105"/>
    <w:rsid w:val="009F62EC"/>
    <w:rsid w:val="009F6862"/>
    <w:rsid w:val="009F6B69"/>
    <w:rsid w:val="009F6F19"/>
    <w:rsid w:val="009F7D10"/>
    <w:rsid w:val="00A00426"/>
    <w:rsid w:val="00A00D59"/>
    <w:rsid w:val="00A016FC"/>
    <w:rsid w:val="00A01765"/>
    <w:rsid w:val="00A01847"/>
    <w:rsid w:val="00A01979"/>
    <w:rsid w:val="00A03DEB"/>
    <w:rsid w:val="00A03E68"/>
    <w:rsid w:val="00A04399"/>
    <w:rsid w:val="00A04D80"/>
    <w:rsid w:val="00A051AD"/>
    <w:rsid w:val="00A05DF1"/>
    <w:rsid w:val="00A05DFF"/>
    <w:rsid w:val="00A05F10"/>
    <w:rsid w:val="00A05FC4"/>
    <w:rsid w:val="00A0617B"/>
    <w:rsid w:val="00A0705D"/>
    <w:rsid w:val="00A07A11"/>
    <w:rsid w:val="00A10466"/>
    <w:rsid w:val="00A1247B"/>
    <w:rsid w:val="00A12BB0"/>
    <w:rsid w:val="00A13642"/>
    <w:rsid w:val="00A1417D"/>
    <w:rsid w:val="00A146FA"/>
    <w:rsid w:val="00A14796"/>
    <w:rsid w:val="00A14B69"/>
    <w:rsid w:val="00A15976"/>
    <w:rsid w:val="00A15F24"/>
    <w:rsid w:val="00A16F29"/>
    <w:rsid w:val="00A173E2"/>
    <w:rsid w:val="00A2000A"/>
    <w:rsid w:val="00A2009C"/>
    <w:rsid w:val="00A20C28"/>
    <w:rsid w:val="00A213C2"/>
    <w:rsid w:val="00A213E0"/>
    <w:rsid w:val="00A21772"/>
    <w:rsid w:val="00A21AC8"/>
    <w:rsid w:val="00A228B8"/>
    <w:rsid w:val="00A22A20"/>
    <w:rsid w:val="00A2315C"/>
    <w:rsid w:val="00A232DB"/>
    <w:rsid w:val="00A23679"/>
    <w:rsid w:val="00A23B72"/>
    <w:rsid w:val="00A23BAD"/>
    <w:rsid w:val="00A24406"/>
    <w:rsid w:val="00A24737"/>
    <w:rsid w:val="00A24C69"/>
    <w:rsid w:val="00A25004"/>
    <w:rsid w:val="00A25633"/>
    <w:rsid w:val="00A257D9"/>
    <w:rsid w:val="00A259AD"/>
    <w:rsid w:val="00A25BDB"/>
    <w:rsid w:val="00A270FA"/>
    <w:rsid w:val="00A27FE6"/>
    <w:rsid w:val="00A300D4"/>
    <w:rsid w:val="00A31BB3"/>
    <w:rsid w:val="00A31E7F"/>
    <w:rsid w:val="00A320DE"/>
    <w:rsid w:val="00A322C3"/>
    <w:rsid w:val="00A33BAD"/>
    <w:rsid w:val="00A34F40"/>
    <w:rsid w:val="00A358F8"/>
    <w:rsid w:val="00A35A89"/>
    <w:rsid w:val="00A35C0C"/>
    <w:rsid w:val="00A36078"/>
    <w:rsid w:val="00A36137"/>
    <w:rsid w:val="00A364A8"/>
    <w:rsid w:val="00A366FC"/>
    <w:rsid w:val="00A36928"/>
    <w:rsid w:val="00A36C53"/>
    <w:rsid w:val="00A36E3A"/>
    <w:rsid w:val="00A37B62"/>
    <w:rsid w:val="00A407DA"/>
    <w:rsid w:val="00A40CAC"/>
    <w:rsid w:val="00A40E40"/>
    <w:rsid w:val="00A419B2"/>
    <w:rsid w:val="00A41CA1"/>
    <w:rsid w:val="00A4222B"/>
    <w:rsid w:val="00A427B3"/>
    <w:rsid w:val="00A4360A"/>
    <w:rsid w:val="00A4362F"/>
    <w:rsid w:val="00A43683"/>
    <w:rsid w:val="00A44F50"/>
    <w:rsid w:val="00A458D0"/>
    <w:rsid w:val="00A4632E"/>
    <w:rsid w:val="00A4647D"/>
    <w:rsid w:val="00A4654B"/>
    <w:rsid w:val="00A468E3"/>
    <w:rsid w:val="00A472F1"/>
    <w:rsid w:val="00A479EB"/>
    <w:rsid w:val="00A47F64"/>
    <w:rsid w:val="00A501DB"/>
    <w:rsid w:val="00A50989"/>
    <w:rsid w:val="00A51E50"/>
    <w:rsid w:val="00A5200F"/>
    <w:rsid w:val="00A5254A"/>
    <w:rsid w:val="00A52E49"/>
    <w:rsid w:val="00A538FD"/>
    <w:rsid w:val="00A53E78"/>
    <w:rsid w:val="00A548F6"/>
    <w:rsid w:val="00A54DA4"/>
    <w:rsid w:val="00A55599"/>
    <w:rsid w:val="00A559D7"/>
    <w:rsid w:val="00A56779"/>
    <w:rsid w:val="00A568A5"/>
    <w:rsid w:val="00A56C9F"/>
    <w:rsid w:val="00A56CAF"/>
    <w:rsid w:val="00A6049B"/>
    <w:rsid w:val="00A60E83"/>
    <w:rsid w:val="00A6120F"/>
    <w:rsid w:val="00A617BF"/>
    <w:rsid w:val="00A61CBF"/>
    <w:rsid w:val="00A621F8"/>
    <w:rsid w:val="00A62627"/>
    <w:rsid w:val="00A62A35"/>
    <w:rsid w:val="00A62C99"/>
    <w:rsid w:val="00A62D81"/>
    <w:rsid w:val="00A63547"/>
    <w:rsid w:val="00A63BB1"/>
    <w:rsid w:val="00A63BDD"/>
    <w:rsid w:val="00A63FD8"/>
    <w:rsid w:val="00A6435B"/>
    <w:rsid w:val="00A65D1D"/>
    <w:rsid w:val="00A65F32"/>
    <w:rsid w:val="00A660C4"/>
    <w:rsid w:val="00A6611A"/>
    <w:rsid w:val="00A663AC"/>
    <w:rsid w:val="00A6641C"/>
    <w:rsid w:val="00A66E07"/>
    <w:rsid w:val="00A6718E"/>
    <w:rsid w:val="00A67920"/>
    <w:rsid w:val="00A67AB0"/>
    <w:rsid w:val="00A67D78"/>
    <w:rsid w:val="00A705EB"/>
    <w:rsid w:val="00A706B3"/>
    <w:rsid w:val="00A70719"/>
    <w:rsid w:val="00A70F86"/>
    <w:rsid w:val="00A71171"/>
    <w:rsid w:val="00A71488"/>
    <w:rsid w:val="00A716BB"/>
    <w:rsid w:val="00A7192A"/>
    <w:rsid w:val="00A723B6"/>
    <w:rsid w:val="00A72D9D"/>
    <w:rsid w:val="00A73075"/>
    <w:rsid w:val="00A73CDD"/>
    <w:rsid w:val="00A7462F"/>
    <w:rsid w:val="00A74837"/>
    <w:rsid w:val="00A74F6D"/>
    <w:rsid w:val="00A75B81"/>
    <w:rsid w:val="00A75CC5"/>
    <w:rsid w:val="00A75D45"/>
    <w:rsid w:val="00A761A9"/>
    <w:rsid w:val="00A7622B"/>
    <w:rsid w:val="00A76AAD"/>
    <w:rsid w:val="00A77096"/>
    <w:rsid w:val="00A7721A"/>
    <w:rsid w:val="00A77926"/>
    <w:rsid w:val="00A80753"/>
    <w:rsid w:val="00A80B39"/>
    <w:rsid w:val="00A80EAE"/>
    <w:rsid w:val="00A83021"/>
    <w:rsid w:val="00A8383B"/>
    <w:rsid w:val="00A83C83"/>
    <w:rsid w:val="00A841A7"/>
    <w:rsid w:val="00A84573"/>
    <w:rsid w:val="00A861E1"/>
    <w:rsid w:val="00A86484"/>
    <w:rsid w:val="00A86BFD"/>
    <w:rsid w:val="00A87BD4"/>
    <w:rsid w:val="00A87C26"/>
    <w:rsid w:val="00A87C59"/>
    <w:rsid w:val="00A906E0"/>
    <w:rsid w:val="00A90B78"/>
    <w:rsid w:val="00A90DC7"/>
    <w:rsid w:val="00A90DFC"/>
    <w:rsid w:val="00A9143F"/>
    <w:rsid w:val="00A91495"/>
    <w:rsid w:val="00A9161A"/>
    <w:rsid w:val="00A92151"/>
    <w:rsid w:val="00A92280"/>
    <w:rsid w:val="00A927C0"/>
    <w:rsid w:val="00A92BCC"/>
    <w:rsid w:val="00A93234"/>
    <w:rsid w:val="00A934A5"/>
    <w:rsid w:val="00A944B5"/>
    <w:rsid w:val="00A94B20"/>
    <w:rsid w:val="00A94BAB"/>
    <w:rsid w:val="00A9511B"/>
    <w:rsid w:val="00A95AF6"/>
    <w:rsid w:val="00A95BEC"/>
    <w:rsid w:val="00A95E86"/>
    <w:rsid w:val="00A966A6"/>
    <w:rsid w:val="00A96BA4"/>
    <w:rsid w:val="00A97873"/>
    <w:rsid w:val="00AA0072"/>
    <w:rsid w:val="00AA0695"/>
    <w:rsid w:val="00AA0DD6"/>
    <w:rsid w:val="00AA1716"/>
    <w:rsid w:val="00AA19D8"/>
    <w:rsid w:val="00AA1B76"/>
    <w:rsid w:val="00AA1C48"/>
    <w:rsid w:val="00AA2A2B"/>
    <w:rsid w:val="00AA2C8B"/>
    <w:rsid w:val="00AA3C99"/>
    <w:rsid w:val="00AA431B"/>
    <w:rsid w:val="00AA5AC9"/>
    <w:rsid w:val="00AA5B77"/>
    <w:rsid w:val="00AA5D0E"/>
    <w:rsid w:val="00AA61FF"/>
    <w:rsid w:val="00AA62B6"/>
    <w:rsid w:val="00AA63A2"/>
    <w:rsid w:val="00AA656A"/>
    <w:rsid w:val="00AA6670"/>
    <w:rsid w:val="00AA6885"/>
    <w:rsid w:val="00AA7242"/>
    <w:rsid w:val="00AA7B78"/>
    <w:rsid w:val="00AB035D"/>
    <w:rsid w:val="00AB213B"/>
    <w:rsid w:val="00AB2372"/>
    <w:rsid w:val="00AB24A6"/>
    <w:rsid w:val="00AB271C"/>
    <w:rsid w:val="00AB2A55"/>
    <w:rsid w:val="00AB329C"/>
    <w:rsid w:val="00AB354D"/>
    <w:rsid w:val="00AB37DD"/>
    <w:rsid w:val="00AB5250"/>
    <w:rsid w:val="00AB57E3"/>
    <w:rsid w:val="00AB5CBB"/>
    <w:rsid w:val="00AB628C"/>
    <w:rsid w:val="00AB6346"/>
    <w:rsid w:val="00AB6945"/>
    <w:rsid w:val="00AB6B2B"/>
    <w:rsid w:val="00AB7206"/>
    <w:rsid w:val="00AC142C"/>
    <w:rsid w:val="00AC1761"/>
    <w:rsid w:val="00AC1CE4"/>
    <w:rsid w:val="00AC1D8D"/>
    <w:rsid w:val="00AC1E30"/>
    <w:rsid w:val="00AC23F9"/>
    <w:rsid w:val="00AC2873"/>
    <w:rsid w:val="00AC2B2F"/>
    <w:rsid w:val="00AC2E81"/>
    <w:rsid w:val="00AC370B"/>
    <w:rsid w:val="00AC3A5C"/>
    <w:rsid w:val="00AC3B87"/>
    <w:rsid w:val="00AC3C3D"/>
    <w:rsid w:val="00AC3F4D"/>
    <w:rsid w:val="00AC4135"/>
    <w:rsid w:val="00AC48C9"/>
    <w:rsid w:val="00AC5261"/>
    <w:rsid w:val="00AC5495"/>
    <w:rsid w:val="00AC568D"/>
    <w:rsid w:val="00AC625E"/>
    <w:rsid w:val="00AC69F0"/>
    <w:rsid w:val="00AC6DFC"/>
    <w:rsid w:val="00AC6E1B"/>
    <w:rsid w:val="00AC7613"/>
    <w:rsid w:val="00AC7983"/>
    <w:rsid w:val="00AD0950"/>
    <w:rsid w:val="00AD11DD"/>
    <w:rsid w:val="00AD146E"/>
    <w:rsid w:val="00AD2099"/>
    <w:rsid w:val="00AD212D"/>
    <w:rsid w:val="00AD21A8"/>
    <w:rsid w:val="00AD2221"/>
    <w:rsid w:val="00AD283A"/>
    <w:rsid w:val="00AD337F"/>
    <w:rsid w:val="00AD38CC"/>
    <w:rsid w:val="00AD38FE"/>
    <w:rsid w:val="00AD3B79"/>
    <w:rsid w:val="00AD4064"/>
    <w:rsid w:val="00AD411C"/>
    <w:rsid w:val="00AD4865"/>
    <w:rsid w:val="00AD4898"/>
    <w:rsid w:val="00AD5708"/>
    <w:rsid w:val="00AD617F"/>
    <w:rsid w:val="00AD6250"/>
    <w:rsid w:val="00AD6835"/>
    <w:rsid w:val="00AD6A60"/>
    <w:rsid w:val="00AD6EFA"/>
    <w:rsid w:val="00AD739A"/>
    <w:rsid w:val="00AD7656"/>
    <w:rsid w:val="00AD7CF9"/>
    <w:rsid w:val="00AE018B"/>
    <w:rsid w:val="00AE0673"/>
    <w:rsid w:val="00AE0867"/>
    <w:rsid w:val="00AE0F88"/>
    <w:rsid w:val="00AE11FD"/>
    <w:rsid w:val="00AE1690"/>
    <w:rsid w:val="00AE1A31"/>
    <w:rsid w:val="00AE2719"/>
    <w:rsid w:val="00AE273B"/>
    <w:rsid w:val="00AE4BA6"/>
    <w:rsid w:val="00AE5792"/>
    <w:rsid w:val="00AE586E"/>
    <w:rsid w:val="00AE5C30"/>
    <w:rsid w:val="00AE6A40"/>
    <w:rsid w:val="00AE6A46"/>
    <w:rsid w:val="00AE6FE3"/>
    <w:rsid w:val="00AE7499"/>
    <w:rsid w:val="00AE7716"/>
    <w:rsid w:val="00AE77EF"/>
    <w:rsid w:val="00AE7DFD"/>
    <w:rsid w:val="00AE7F70"/>
    <w:rsid w:val="00AF0BA7"/>
    <w:rsid w:val="00AF1623"/>
    <w:rsid w:val="00AF244D"/>
    <w:rsid w:val="00AF25AC"/>
    <w:rsid w:val="00AF25AE"/>
    <w:rsid w:val="00AF322F"/>
    <w:rsid w:val="00AF3715"/>
    <w:rsid w:val="00AF3995"/>
    <w:rsid w:val="00AF3B9B"/>
    <w:rsid w:val="00AF42DB"/>
    <w:rsid w:val="00AF443B"/>
    <w:rsid w:val="00AF4C51"/>
    <w:rsid w:val="00AF4DC8"/>
    <w:rsid w:val="00AF511F"/>
    <w:rsid w:val="00AF5A2C"/>
    <w:rsid w:val="00AF5C64"/>
    <w:rsid w:val="00AF68C4"/>
    <w:rsid w:val="00AF7692"/>
    <w:rsid w:val="00AF7DFD"/>
    <w:rsid w:val="00AF7EB9"/>
    <w:rsid w:val="00B00008"/>
    <w:rsid w:val="00B00515"/>
    <w:rsid w:val="00B00729"/>
    <w:rsid w:val="00B01193"/>
    <w:rsid w:val="00B020C6"/>
    <w:rsid w:val="00B02FBD"/>
    <w:rsid w:val="00B033E9"/>
    <w:rsid w:val="00B0442F"/>
    <w:rsid w:val="00B05B64"/>
    <w:rsid w:val="00B05F17"/>
    <w:rsid w:val="00B061CB"/>
    <w:rsid w:val="00B0627A"/>
    <w:rsid w:val="00B06289"/>
    <w:rsid w:val="00B06E8E"/>
    <w:rsid w:val="00B07CDB"/>
    <w:rsid w:val="00B07CFF"/>
    <w:rsid w:val="00B105D5"/>
    <w:rsid w:val="00B10B5A"/>
    <w:rsid w:val="00B10D6A"/>
    <w:rsid w:val="00B113AF"/>
    <w:rsid w:val="00B11F28"/>
    <w:rsid w:val="00B129A1"/>
    <w:rsid w:val="00B13038"/>
    <w:rsid w:val="00B13115"/>
    <w:rsid w:val="00B13BEC"/>
    <w:rsid w:val="00B13FE0"/>
    <w:rsid w:val="00B140C1"/>
    <w:rsid w:val="00B14C52"/>
    <w:rsid w:val="00B15143"/>
    <w:rsid w:val="00B1592B"/>
    <w:rsid w:val="00B15D79"/>
    <w:rsid w:val="00B168CC"/>
    <w:rsid w:val="00B1799E"/>
    <w:rsid w:val="00B179AE"/>
    <w:rsid w:val="00B17B99"/>
    <w:rsid w:val="00B20BE8"/>
    <w:rsid w:val="00B21156"/>
    <w:rsid w:val="00B21366"/>
    <w:rsid w:val="00B222DC"/>
    <w:rsid w:val="00B23043"/>
    <w:rsid w:val="00B23546"/>
    <w:rsid w:val="00B23656"/>
    <w:rsid w:val="00B23799"/>
    <w:rsid w:val="00B23B09"/>
    <w:rsid w:val="00B23D22"/>
    <w:rsid w:val="00B25612"/>
    <w:rsid w:val="00B2603B"/>
    <w:rsid w:val="00B2640B"/>
    <w:rsid w:val="00B26488"/>
    <w:rsid w:val="00B26638"/>
    <w:rsid w:val="00B26E75"/>
    <w:rsid w:val="00B2775B"/>
    <w:rsid w:val="00B27E33"/>
    <w:rsid w:val="00B304D4"/>
    <w:rsid w:val="00B3072A"/>
    <w:rsid w:val="00B307D0"/>
    <w:rsid w:val="00B3208D"/>
    <w:rsid w:val="00B321C7"/>
    <w:rsid w:val="00B32993"/>
    <w:rsid w:val="00B32FE3"/>
    <w:rsid w:val="00B33A4E"/>
    <w:rsid w:val="00B34200"/>
    <w:rsid w:val="00B35714"/>
    <w:rsid w:val="00B357B9"/>
    <w:rsid w:val="00B365D1"/>
    <w:rsid w:val="00B36CFE"/>
    <w:rsid w:val="00B36D6D"/>
    <w:rsid w:val="00B36DD5"/>
    <w:rsid w:val="00B374DB"/>
    <w:rsid w:val="00B37CC1"/>
    <w:rsid w:val="00B37F7D"/>
    <w:rsid w:val="00B410D4"/>
    <w:rsid w:val="00B41AF9"/>
    <w:rsid w:val="00B41F25"/>
    <w:rsid w:val="00B436BB"/>
    <w:rsid w:val="00B437D0"/>
    <w:rsid w:val="00B438AA"/>
    <w:rsid w:val="00B43AA6"/>
    <w:rsid w:val="00B43B7B"/>
    <w:rsid w:val="00B43DAF"/>
    <w:rsid w:val="00B43FED"/>
    <w:rsid w:val="00B44703"/>
    <w:rsid w:val="00B4508C"/>
    <w:rsid w:val="00B45198"/>
    <w:rsid w:val="00B452BC"/>
    <w:rsid w:val="00B45D5D"/>
    <w:rsid w:val="00B45DE2"/>
    <w:rsid w:val="00B45F54"/>
    <w:rsid w:val="00B469CF"/>
    <w:rsid w:val="00B46BFD"/>
    <w:rsid w:val="00B46E35"/>
    <w:rsid w:val="00B47CF7"/>
    <w:rsid w:val="00B47F67"/>
    <w:rsid w:val="00B506D7"/>
    <w:rsid w:val="00B51410"/>
    <w:rsid w:val="00B516FB"/>
    <w:rsid w:val="00B517F1"/>
    <w:rsid w:val="00B51E44"/>
    <w:rsid w:val="00B51ED4"/>
    <w:rsid w:val="00B522D8"/>
    <w:rsid w:val="00B528DD"/>
    <w:rsid w:val="00B52A66"/>
    <w:rsid w:val="00B52BB2"/>
    <w:rsid w:val="00B52D92"/>
    <w:rsid w:val="00B5301D"/>
    <w:rsid w:val="00B530E5"/>
    <w:rsid w:val="00B534AE"/>
    <w:rsid w:val="00B5373B"/>
    <w:rsid w:val="00B53C58"/>
    <w:rsid w:val="00B54278"/>
    <w:rsid w:val="00B5462D"/>
    <w:rsid w:val="00B5534A"/>
    <w:rsid w:val="00B55352"/>
    <w:rsid w:val="00B55826"/>
    <w:rsid w:val="00B55E68"/>
    <w:rsid w:val="00B55E9C"/>
    <w:rsid w:val="00B5619F"/>
    <w:rsid w:val="00B56B1E"/>
    <w:rsid w:val="00B56E9C"/>
    <w:rsid w:val="00B57488"/>
    <w:rsid w:val="00B5756D"/>
    <w:rsid w:val="00B576C4"/>
    <w:rsid w:val="00B577D9"/>
    <w:rsid w:val="00B57AB6"/>
    <w:rsid w:val="00B60729"/>
    <w:rsid w:val="00B60813"/>
    <w:rsid w:val="00B60EF3"/>
    <w:rsid w:val="00B61194"/>
    <w:rsid w:val="00B61396"/>
    <w:rsid w:val="00B61DDD"/>
    <w:rsid w:val="00B62069"/>
    <w:rsid w:val="00B62BD4"/>
    <w:rsid w:val="00B63CA7"/>
    <w:rsid w:val="00B63D3E"/>
    <w:rsid w:val="00B64047"/>
    <w:rsid w:val="00B643D0"/>
    <w:rsid w:val="00B64B09"/>
    <w:rsid w:val="00B64CCD"/>
    <w:rsid w:val="00B65941"/>
    <w:rsid w:val="00B668F4"/>
    <w:rsid w:val="00B66B49"/>
    <w:rsid w:val="00B671EC"/>
    <w:rsid w:val="00B67292"/>
    <w:rsid w:val="00B67DAA"/>
    <w:rsid w:val="00B70DD6"/>
    <w:rsid w:val="00B70F04"/>
    <w:rsid w:val="00B718EC"/>
    <w:rsid w:val="00B71907"/>
    <w:rsid w:val="00B73A05"/>
    <w:rsid w:val="00B73CB0"/>
    <w:rsid w:val="00B742C6"/>
    <w:rsid w:val="00B7535F"/>
    <w:rsid w:val="00B765B4"/>
    <w:rsid w:val="00B7662C"/>
    <w:rsid w:val="00B76E21"/>
    <w:rsid w:val="00B77115"/>
    <w:rsid w:val="00B775E6"/>
    <w:rsid w:val="00B77A41"/>
    <w:rsid w:val="00B80D26"/>
    <w:rsid w:val="00B80F77"/>
    <w:rsid w:val="00B81636"/>
    <w:rsid w:val="00B823C7"/>
    <w:rsid w:val="00B82DF5"/>
    <w:rsid w:val="00B83126"/>
    <w:rsid w:val="00B83261"/>
    <w:rsid w:val="00B835BF"/>
    <w:rsid w:val="00B83C57"/>
    <w:rsid w:val="00B83F83"/>
    <w:rsid w:val="00B8623B"/>
    <w:rsid w:val="00B872DE"/>
    <w:rsid w:val="00B879A4"/>
    <w:rsid w:val="00B90D57"/>
    <w:rsid w:val="00B90EF7"/>
    <w:rsid w:val="00B917AD"/>
    <w:rsid w:val="00B91C2E"/>
    <w:rsid w:val="00B923BB"/>
    <w:rsid w:val="00B923E4"/>
    <w:rsid w:val="00B92694"/>
    <w:rsid w:val="00B93074"/>
    <w:rsid w:val="00B939E2"/>
    <w:rsid w:val="00B93A77"/>
    <w:rsid w:val="00B94898"/>
    <w:rsid w:val="00B94B98"/>
    <w:rsid w:val="00B95220"/>
    <w:rsid w:val="00B95608"/>
    <w:rsid w:val="00B95630"/>
    <w:rsid w:val="00B95785"/>
    <w:rsid w:val="00B958F8"/>
    <w:rsid w:val="00B95F9C"/>
    <w:rsid w:val="00B961FD"/>
    <w:rsid w:val="00B96BD8"/>
    <w:rsid w:val="00B96F02"/>
    <w:rsid w:val="00B9747A"/>
    <w:rsid w:val="00BA0379"/>
    <w:rsid w:val="00BA054B"/>
    <w:rsid w:val="00BA0A65"/>
    <w:rsid w:val="00BA0F81"/>
    <w:rsid w:val="00BA1B15"/>
    <w:rsid w:val="00BA1FA7"/>
    <w:rsid w:val="00BA203A"/>
    <w:rsid w:val="00BA2238"/>
    <w:rsid w:val="00BA2530"/>
    <w:rsid w:val="00BA2B85"/>
    <w:rsid w:val="00BA2E7D"/>
    <w:rsid w:val="00BA310A"/>
    <w:rsid w:val="00BA4DBE"/>
    <w:rsid w:val="00BA59DF"/>
    <w:rsid w:val="00BA62C0"/>
    <w:rsid w:val="00BA649C"/>
    <w:rsid w:val="00BA6575"/>
    <w:rsid w:val="00BB06A0"/>
    <w:rsid w:val="00BB1227"/>
    <w:rsid w:val="00BB1335"/>
    <w:rsid w:val="00BB1BAC"/>
    <w:rsid w:val="00BB1C1F"/>
    <w:rsid w:val="00BB25AB"/>
    <w:rsid w:val="00BB2E7A"/>
    <w:rsid w:val="00BB3275"/>
    <w:rsid w:val="00BB3363"/>
    <w:rsid w:val="00BB3787"/>
    <w:rsid w:val="00BB3D19"/>
    <w:rsid w:val="00BB3E0D"/>
    <w:rsid w:val="00BB4D22"/>
    <w:rsid w:val="00BB5184"/>
    <w:rsid w:val="00BB53F5"/>
    <w:rsid w:val="00BB568A"/>
    <w:rsid w:val="00BB5F1C"/>
    <w:rsid w:val="00BB6143"/>
    <w:rsid w:val="00BB6508"/>
    <w:rsid w:val="00BB6625"/>
    <w:rsid w:val="00BB66F5"/>
    <w:rsid w:val="00BB6A77"/>
    <w:rsid w:val="00BB6DC1"/>
    <w:rsid w:val="00BB6EEF"/>
    <w:rsid w:val="00BB743E"/>
    <w:rsid w:val="00BB7882"/>
    <w:rsid w:val="00BB78E4"/>
    <w:rsid w:val="00BC00B3"/>
    <w:rsid w:val="00BC1004"/>
    <w:rsid w:val="00BC1215"/>
    <w:rsid w:val="00BC1354"/>
    <w:rsid w:val="00BC1B00"/>
    <w:rsid w:val="00BC2300"/>
    <w:rsid w:val="00BC2DE0"/>
    <w:rsid w:val="00BC3236"/>
    <w:rsid w:val="00BC4167"/>
    <w:rsid w:val="00BC42F2"/>
    <w:rsid w:val="00BC5544"/>
    <w:rsid w:val="00BC56F0"/>
    <w:rsid w:val="00BC6003"/>
    <w:rsid w:val="00BC60CF"/>
    <w:rsid w:val="00BC62CB"/>
    <w:rsid w:val="00BC65E0"/>
    <w:rsid w:val="00BC6EA5"/>
    <w:rsid w:val="00BC6EC1"/>
    <w:rsid w:val="00BC770E"/>
    <w:rsid w:val="00BD053D"/>
    <w:rsid w:val="00BD0590"/>
    <w:rsid w:val="00BD0912"/>
    <w:rsid w:val="00BD1693"/>
    <w:rsid w:val="00BD1D7A"/>
    <w:rsid w:val="00BD1F00"/>
    <w:rsid w:val="00BD27DF"/>
    <w:rsid w:val="00BD2BB1"/>
    <w:rsid w:val="00BD2C21"/>
    <w:rsid w:val="00BD2F43"/>
    <w:rsid w:val="00BD311D"/>
    <w:rsid w:val="00BD3552"/>
    <w:rsid w:val="00BD380A"/>
    <w:rsid w:val="00BD3A45"/>
    <w:rsid w:val="00BD3A6A"/>
    <w:rsid w:val="00BD3BF2"/>
    <w:rsid w:val="00BD3C87"/>
    <w:rsid w:val="00BD420C"/>
    <w:rsid w:val="00BD48AD"/>
    <w:rsid w:val="00BD4AF2"/>
    <w:rsid w:val="00BD5B5E"/>
    <w:rsid w:val="00BD5CB6"/>
    <w:rsid w:val="00BD604F"/>
    <w:rsid w:val="00BD61CA"/>
    <w:rsid w:val="00BD6204"/>
    <w:rsid w:val="00BD6A8A"/>
    <w:rsid w:val="00BE022A"/>
    <w:rsid w:val="00BE0AE6"/>
    <w:rsid w:val="00BE1B0B"/>
    <w:rsid w:val="00BE2364"/>
    <w:rsid w:val="00BE2507"/>
    <w:rsid w:val="00BE2C2A"/>
    <w:rsid w:val="00BE2E9D"/>
    <w:rsid w:val="00BE33E4"/>
    <w:rsid w:val="00BE4244"/>
    <w:rsid w:val="00BE438D"/>
    <w:rsid w:val="00BE48A4"/>
    <w:rsid w:val="00BE63C6"/>
    <w:rsid w:val="00BE6907"/>
    <w:rsid w:val="00BE7427"/>
    <w:rsid w:val="00BE7470"/>
    <w:rsid w:val="00BE7696"/>
    <w:rsid w:val="00BE76D9"/>
    <w:rsid w:val="00BE77F1"/>
    <w:rsid w:val="00BF00EC"/>
    <w:rsid w:val="00BF0D55"/>
    <w:rsid w:val="00BF0D82"/>
    <w:rsid w:val="00BF0F78"/>
    <w:rsid w:val="00BF0FBC"/>
    <w:rsid w:val="00BF107E"/>
    <w:rsid w:val="00BF16C3"/>
    <w:rsid w:val="00BF1AFE"/>
    <w:rsid w:val="00BF1D97"/>
    <w:rsid w:val="00BF26A2"/>
    <w:rsid w:val="00BF26C3"/>
    <w:rsid w:val="00BF351D"/>
    <w:rsid w:val="00BF3E0F"/>
    <w:rsid w:val="00BF3F90"/>
    <w:rsid w:val="00BF4D16"/>
    <w:rsid w:val="00BF4FD0"/>
    <w:rsid w:val="00BF513F"/>
    <w:rsid w:val="00BF53F9"/>
    <w:rsid w:val="00BF5541"/>
    <w:rsid w:val="00BF5E17"/>
    <w:rsid w:val="00BF61E3"/>
    <w:rsid w:val="00BF72C5"/>
    <w:rsid w:val="00BF7666"/>
    <w:rsid w:val="00BF7C45"/>
    <w:rsid w:val="00BF7CEE"/>
    <w:rsid w:val="00BF7D6F"/>
    <w:rsid w:val="00C0042A"/>
    <w:rsid w:val="00C00794"/>
    <w:rsid w:val="00C01139"/>
    <w:rsid w:val="00C01FFF"/>
    <w:rsid w:val="00C02452"/>
    <w:rsid w:val="00C02EE9"/>
    <w:rsid w:val="00C030D9"/>
    <w:rsid w:val="00C03107"/>
    <w:rsid w:val="00C035E1"/>
    <w:rsid w:val="00C03647"/>
    <w:rsid w:val="00C038FD"/>
    <w:rsid w:val="00C043BF"/>
    <w:rsid w:val="00C04DB3"/>
    <w:rsid w:val="00C05AE1"/>
    <w:rsid w:val="00C05EB7"/>
    <w:rsid w:val="00C06082"/>
    <w:rsid w:val="00C0627F"/>
    <w:rsid w:val="00C06F23"/>
    <w:rsid w:val="00C06F29"/>
    <w:rsid w:val="00C07590"/>
    <w:rsid w:val="00C0785B"/>
    <w:rsid w:val="00C07A7A"/>
    <w:rsid w:val="00C07B89"/>
    <w:rsid w:val="00C07CD5"/>
    <w:rsid w:val="00C1020F"/>
    <w:rsid w:val="00C10629"/>
    <w:rsid w:val="00C107F5"/>
    <w:rsid w:val="00C108D6"/>
    <w:rsid w:val="00C109AB"/>
    <w:rsid w:val="00C110A9"/>
    <w:rsid w:val="00C112F5"/>
    <w:rsid w:val="00C11F5F"/>
    <w:rsid w:val="00C12514"/>
    <w:rsid w:val="00C129C6"/>
    <w:rsid w:val="00C12AA4"/>
    <w:rsid w:val="00C132F4"/>
    <w:rsid w:val="00C132FA"/>
    <w:rsid w:val="00C13768"/>
    <w:rsid w:val="00C148F3"/>
    <w:rsid w:val="00C15343"/>
    <w:rsid w:val="00C15D13"/>
    <w:rsid w:val="00C16022"/>
    <w:rsid w:val="00C171CF"/>
    <w:rsid w:val="00C17FBB"/>
    <w:rsid w:val="00C2026D"/>
    <w:rsid w:val="00C20A32"/>
    <w:rsid w:val="00C20D44"/>
    <w:rsid w:val="00C20FFF"/>
    <w:rsid w:val="00C21D07"/>
    <w:rsid w:val="00C22696"/>
    <w:rsid w:val="00C22B45"/>
    <w:rsid w:val="00C2354F"/>
    <w:rsid w:val="00C2374B"/>
    <w:rsid w:val="00C23893"/>
    <w:rsid w:val="00C24B91"/>
    <w:rsid w:val="00C2569E"/>
    <w:rsid w:val="00C256D0"/>
    <w:rsid w:val="00C256F0"/>
    <w:rsid w:val="00C259F7"/>
    <w:rsid w:val="00C25B29"/>
    <w:rsid w:val="00C25F25"/>
    <w:rsid w:val="00C2616B"/>
    <w:rsid w:val="00C269B5"/>
    <w:rsid w:val="00C26BF0"/>
    <w:rsid w:val="00C2758A"/>
    <w:rsid w:val="00C3002A"/>
    <w:rsid w:val="00C30054"/>
    <w:rsid w:val="00C30B24"/>
    <w:rsid w:val="00C30BD3"/>
    <w:rsid w:val="00C30FCC"/>
    <w:rsid w:val="00C327A3"/>
    <w:rsid w:val="00C33A7B"/>
    <w:rsid w:val="00C33EA6"/>
    <w:rsid w:val="00C34EB4"/>
    <w:rsid w:val="00C35597"/>
    <w:rsid w:val="00C35631"/>
    <w:rsid w:val="00C356DB"/>
    <w:rsid w:val="00C36FD8"/>
    <w:rsid w:val="00C373C8"/>
    <w:rsid w:val="00C37A40"/>
    <w:rsid w:val="00C4113F"/>
    <w:rsid w:val="00C4141D"/>
    <w:rsid w:val="00C424D0"/>
    <w:rsid w:val="00C42B0D"/>
    <w:rsid w:val="00C433DD"/>
    <w:rsid w:val="00C4351E"/>
    <w:rsid w:val="00C4412E"/>
    <w:rsid w:val="00C444D7"/>
    <w:rsid w:val="00C449FD"/>
    <w:rsid w:val="00C45247"/>
    <w:rsid w:val="00C45FA5"/>
    <w:rsid w:val="00C46222"/>
    <w:rsid w:val="00C46C1C"/>
    <w:rsid w:val="00C47302"/>
    <w:rsid w:val="00C5015D"/>
    <w:rsid w:val="00C5125A"/>
    <w:rsid w:val="00C516C6"/>
    <w:rsid w:val="00C52FBE"/>
    <w:rsid w:val="00C55AA4"/>
    <w:rsid w:val="00C55C49"/>
    <w:rsid w:val="00C55D5E"/>
    <w:rsid w:val="00C5730B"/>
    <w:rsid w:val="00C577FE"/>
    <w:rsid w:val="00C5789E"/>
    <w:rsid w:val="00C57C6F"/>
    <w:rsid w:val="00C602DE"/>
    <w:rsid w:val="00C60A23"/>
    <w:rsid w:val="00C61279"/>
    <w:rsid w:val="00C61B35"/>
    <w:rsid w:val="00C61D9F"/>
    <w:rsid w:val="00C635E9"/>
    <w:rsid w:val="00C6391C"/>
    <w:rsid w:val="00C6414E"/>
    <w:rsid w:val="00C641F3"/>
    <w:rsid w:val="00C643A3"/>
    <w:rsid w:val="00C64430"/>
    <w:rsid w:val="00C64574"/>
    <w:rsid w:val="00C6462D"/>
    <w:rsid w:val="00C64684"/>
    <w:rsid w:val="00C64868"/>
    <w:rsid w:val="00C65028"/>
    <w:rsid w:val="00C655EF"/>
    <w:rsid w:val="00C65932"/>
    <w:rsid w:val="00C66269"/>
    <w:rsid w:val="00C67A29"/>
    <w:rsid w:val="00C67AC7"/>
    <w:rsid w:val="00C703A3"/>
    <w:rsid w:val="00C70691"/>
    <w:rsid w:val="00C70761"/>
    <w:rsid w:val="00C7079D"/>
    <w:rsid w:val="00C70B51"/>
    <w:rsid w:val="00C70CE9"/>
    <w:rsid w:val="00C71495"/>
    <w:rsid w:val="00C7153C"/>
    <w:rsid w:val="00C71545"/>
    <w:rsid w:val="00C724F2"/>
    <w:rsid w:val="00C72C36"/>
    <w:rsid w:val="00C72D39"/>
    <w:rsid w:val="00C736DF"/>
    <w:rsid w:val="00C73858"/>
    <w:rsid w:val="00C740E1"/>
    <w:rsid w:val="00C745D1"/>
    <w:rsid w:val="00C74A1B"/>
    <w:rsid w:val="00C74C21"/>
    <w:rsid w:val="00C74D88"/>
    <w:rsid w:val="00C75B6A"/>
    <w:rsid w:val="00C75C4A"/>
    <w:rsid w:val="00C75C63"/>
    <w:rsid w:val="00C76F93"/>
    <w:rsid w:val="00C77036"/>
    <w:rsid w:val="00C77143"/>
    <w:rsid w:val="00C7724C"/>
    <w:rsid w:val="00C7761D"/>
    <w:rsid w:val="00C776C2"/>
    <w:rsid w:val="00C77ECE"/>
    <w:rsid w:val="00C802D5"/>
    <w:rsid w:val="00C8044A"/>
    <w:rsid w:val="00C80860"/>
    <w:rsid w:val="00C810AE"/>
    <w:rsid w:val="00C81B91"/>
    <w:rsid w:val="00C81E71"/>
    <w:rsid w:val="00C8217C"/>
    <w:rsid w:val="00C821B6"/>
    <w:rsid w:val="00C82328"/>
    <w:rsid w:val="00C826AD"/>
    <w:rsid w:val="00C82A82"/>
    <w:rsid w:val="00C82E30"/>
    <w:rsid w:val="00C830F9"/>
    <w:rsid w:val="00C831A4"/>
    <w:rsid w:val="00C83705"/>
    <w:rsid w:val="00C84311"/>
    <w:rsid w:val="00C84988"/>
    <w:rsid w:val="00C86022"/>
    <w:rsid w:val="00C86226"/>
    <w:rsid w:val="00C867B3"/>
    <w:rsid w:val="00C867B9"/>
    <w:rsid w:val="00C87426"/>
    <w:rsid w:val="00C8754B"/>
    <w:rsid w:val="00C8769A"/>
    <w:rsid w:val="00C876BD"/>
    <w:rsid w:val="00C87D2E"/>
    <w:rsid w:val="00C87F63"/>
    <w:rsid w:val="00C91184"/>
    <w:rsid w:val="00C912D3"/>
    <w:rsid w:val="00C91C01"/>
    <w:rsid w:val="00C92975"/>
    <w:rsid w:val="00C93230"/>
    <w:rsid w:val="00C93484"/>
    <w:rsid w:val="00C936BA"/>
    <w:rsid w:val="00C9389A"/>
    <w:rsid w:val="00C93980"/>
    <w:rsid w:val="00C943BE"/>
    <w:rsid w:val="00C94463"/>
    <w:rsid w:val="00C947C1"/>
    <w:rsid w:val="00C94C2E"/>
    <w:rsid w:val="00C9531C"/>
    <w:rsid w:val="00C9566C"/>
    <w:rsid w:val="00C95777"/>
    <w:rsid w:val="00C9586C"/>
    <w:rsid w:val="00C9601B"/>
    <w:rsid w:val="00C966F6"/>
    <w:rsid w:val="00C97817"/>
    <w:rsid w:val="00CA0704"/>
    <w:rsid w:val="00CA0CAE"/>
    <w:rsid w:val="00CA1181"/>
    <w:rsid w:val="00CA1539"/>
    <w:rsid w:val="00CA1E6B"/>
    <w:rsid w:val="00CA2F17"/>
    <w:rsid w:val="00CA33EC"/>
    <w:rsid w:val="00CA43FD"/>
    <w:rsid w:val="00CA4ABE"/>
    <w:rsid w:val="00CA52E7"/>
    <w:rsid w:val="00CA60F3"/>
    <w:rsid w:val="00CA6302"/>
    <w:rsid w:val="00CA7418"/>
    <w:rsid w:val="00CB0173"/>
    <w:rsid w:val="00CB023A"/>
    <w:rsid w:val="00CB07EA"/>
    <w:rsid w:val="00CB0BC1"/>
    <w:rsid w:val="00CB0CB4"/>
    <w:rsid w:val="00CB0D52"/>
    <w:rsid w:val="00CB2736"/>
    <w:rsid w:val="00CB28C3"/>
    <w:rsid w:val="00CB386E"/>
    <w:rsid w:val="00CB45EA"/>
    <w:rsid w:val="00CB4C64"/>
    <w:rsid w:val="00CB50F2"/>
    <w:rsid w:val="00CB5642"/>
    <w:rsid w:val="00CB5B25"/>
    <w:rsid w:val="00CB6575"/>
    <w:rsid w:val="00CB6C00"/>
    <w:rsid w:val="00CB712C"/>
    <w:rsid w:val="00CB719C"/>
    <w:rsid w:val="00CB767B"/>
    <w:rsid w:val="00CB77C7"/>
    <w:rsid w:val="00CB7860"/>
    <w:rsid w:val="00CB79A5"/>
    <w:rsid w:val="00CB7B20"/>
    <w:rsid w:val="00CB7CDA"/>
    <w:rsid w:val="00CB7D21"/>
    <w:rsid w:val="00CC0A60"/>
    <w:rsid w:val="00CC0A66"/>
    <w:rsid w:val="00CC1008"/>
    <w:rsid w:val="00CC19F7"/>
    <w:rsid w:val="00CC1DA0"/>
    <w:rsid w:val="00CC2293"/>
    <w:rsid w:val="00CC2D6D"/>
    <w:rsid w:val="00CC3188"/>
    <w:rsid w:val="00CC332B"/>
    <w:rsid w:val="00CC3626"/>
    <w:rsid w:val="00CC3D9C"/>
    <w:rsid w:val="00CC4219"/>
    <w:rsid w:val="00CC44B0"/>
    <w:rsid w:val="00CC46F1"/>
    <w:rsid w:val="00CC48FC"/>
    <w:rsid w:val="00CC4DB0"/>
    <w:rsid w:val="00CC5F94"/>
    <w:rsid w:val="00CC6192"/>
    <w:rsid w:val="00CC64F5"/>
    <w:rsid w:val="00CC65CD"/>
    <w:rsid w:val="00CC79C2"/>
    <w:rsid w:val="00CC7ECB"/>
    <w:rsid w:val="00CD0174"/>
    <w:rsid w:val="00CD03F3"/>
    <w:rsid w:val="00CD049B"/>
    <w:rsid w:val="00CD07B7"/>
    <w:rsid w:val="00CD0D6E"/>
    <w:rsid w:val="00CD0DA7"/>
    <w:rsid w:val="00CD1188"/>
    <w:rsid w:val="00CD1219"/>
    <w:rsid w:val="00CD1BFB"/>
    <w:rsid w:val="00CD1CE1"/>
    <w:rsid w:val="00CD1DA3"/>
    <w:rsid w:val="00CD242B"/>
    <w:rsid w:val="00CD29B1"/>
    <w:rsid w:val="00CD33A2"/>
    <w:rsid w:val="00CD384B"/>
    <w:rsid w:val="00CD4814"/>
    <w:rsid w:val="00CD4BB7"/>
    <w:rsid w:val="00CD4C7E"/>
    <w:rsid w:val="00CD4FCA"/>
    <w:rsid w:val="00CD53C6"/>
    <w:rsid w:val="00CD5476"/>
    <w:rsid w:val="00CD56D8"/>
    <w:rsid w:val="00CD641C"/>
    <w:rsid w:val="00CD6703"/>
    <w:rsid w:val="00CD6A3B"/>
    <w:rsid w:val="00CD7974"/>
    <w:rsid w:val="00CE0F05"/>
    <w:rsid w:val="00CE126C"/>
    <w:rsid w:val="00CE1BE1"/>
    <w:rsid w:val="00CE2203"/>
    <w:rsid w:val="00CE3967"/>
    <w:rsid w:val="00CE42CD"/>
    <w:rsid w:val="00CE4652"/>
    <w:rsid w:val="00CE4767"/>
    <w:rsid w:val="00CE4AEC"/>
    <w:rsid w:val="00CE4C41"/>
    <w:rsid w:val="00CE4E00"/>
    <w:rsid w:val="00CE5DEE"/>
    <w:rsid w:val="00CE6084"/>
    <w:rsid w:val="00CE6454"/>
    <w:rsid w:val="00CE69D9"/>
    <w:rsid w:val="00CE6CFC"/>
    <w:rsid w:val="00CE6FE7"/>
    <w:rsid w:val="00CE7554"/>
    <w:rsid w:val="00CE76B0"/>
    <w:rsid w:val="00CE7AAC"/>
    <w:rsid w:val="00CF0A65"/>
    <w:rsid w:val="00CF0EDD"/>
    <w:rsid w:val="00CF0FD6"/>
    <w:rsid w:val="00CF1B43"/>
    <w:rsid w:val="00CF2544"/>
    <w:rsid w:val="00CF2847"/>
    <w:rsid w:val="00CF28F4"/>
    <w:rsid w:val="00CF2E16"/>
    <w:rsid w:val="00CF3091"/>
    <w:rsid w:val="00CF3AD4"/>
    <w:rsid w:val="00CF46AD"/>
    <w:rsid w:val="00CF5263"/>
    <w:rsid w:val="00CF6318"/>
    <w:rsid w:val="00CF7450"/>
    <w:rsid w:val="00D0030E"/>
    <w:rsid w:val="00D00E6D"/>
    <w:rsid w:val="00D0144E"/>
    <w:rsid w:val="00D01A30"/>
    <w:rsid w:val="00D01C7C"/>
    <w:rsid w:val="00D01D80"/>
    <w:rsid w:val="00D0221A"/>
    <w:rsid w:val="00D02367"/>
    <w:rsid w:val="00D02805"/>
    <w:rsid w:val="00D02C1A"/>
    <w:rsid w:val="00D02C28"/>
    <w:rsid w:val="00D02F15"/>
    <w:rsid w:val="00D03EA8"/>
    <w:rsid w:val="00D057BD"/>
    <w:rsid w:val="00D0642B"/>
    <w:rsid w:val="00D06441"/>
    <w:rsid w:val="00D0732F"/>
    <w:rsid w:val="00D077A6"/>
    <w:rsid w:val="00D07CEF"/>
    <w:rsid w:val="00D11BB2"/>
    <w:rsid w:val="00D1225E"/>
    <w:rsid w:val="00D13EB4"/>
    <w:rsid w:val="00D1402C"/>
    <w:rsid w:val="00D14D52"/>
    <w:rsid w:val="00D150D1"/>
    <w:rsid w:val="00D153E0"/>
    <w:rsid w:val="00D1553E"/>
    <w:rsid w:val="00D16038"/>
    <w:rsid w:val="00D163DD"/>
    <w:rsid w:val="00D16634"/>
    <w:rsid w:val="00D17769"/>
    <w:rsid w:val="00D20727"/>
    <w:rsid w:val="00D21005"/>
    <w:rsid w:val="00D210FE"/>
    <w:rsid w:val="00D21BCD"/>
    <w:rsid w:val="00D21D28"/>
    <w:rsid w:val="00D2289B"/>
    <w:rsid w:val="00D228B7"/>
    <w:rsid w:val="00D2346A"/>
    <w:rsid w:val="00D2358B"/>
    <w:rsid w:val="00D23951"/>
    <w:rsid w:val="00D24066"/>
    <w:rsid w:val="00D24576"/>
    <w:rsid w:val="00D24C63"/>
    <w:rsid w:val="00D255E5"/>
    <w:rsid w:val="00D2587A"/>
    <w:rsid w:val="00D270F4"/>
    <w:rsid w:val="00D27C11"/>
    <w:rsid w:val="00D30AC7"/>
    <w:rsid w:val="00D30FEF"/>
    <w:rsid w:val="00D31B6E"/>
    <w:rsid w:val="00D32931"/>
    <w:rsid w:val="00D3293F"/>
    <w:rsid w:val="00D33017"/>
    <w:rsid w:val="00D33263"/>
    <w:rsid w:val="00D336C2"/>
    <w:rsid w:val="00D3374D"/>
    <w:rsid w:val="00D33E73"/>
    <w:rsid w:val="00D347A7"/>
    <w:rsid w:val="00D34A3D"/>
    <w:rsid w:val="00D34B1D"/>
    <w:rsid w:val="00D34C25"/>
    <w:rsid w:val="00D34CB9"/>
    <w:rsid w:val="00D34D9C"/>
    <w:rsid w:val="00D34E4C"/>
    <w:rsid w:val="00D354F5"/>
    <w:rsid w:val="00D35EB7"/>
    <w:rsid w:val="00D35F08"/>
    <w:rsid w:val="00D36232"/>
    <w:rsid w:val="00D36324"/>
    <w:rsid w:val="00D37208"/>
    <w:rsid w:val="00D37575"/>
    <w:rsid w:val="00D37884"/>
    <w:rsid w:val="00D37F94"/>
    <w:rsid w:val="00D416C4"/>
    <w:rsid w:val="00D42531"/>
    <w:rsid w:val="00D42925"/>
    <w:rsid w:val="00D42A76"/>
    <w:rsid w:val="00D42E12"/>
    <w:rsid w:val="00D42F6D"/>
    <w:rsid w:val="00D432C8"/>
    <w:rsid w:val="00D4396F"/>
    <w:rsid w:val="00D4470F"/>
    <w:rsid w:val="00D44D6D"/>
    <w:rsid w:val="00D44EF4"/>
    <w:rsid w:val="00D45152"/>
    <w:rsid w:val="00D4567E"/>
    <w:rsid w:val="00D45E30"/>
    <w:rsid w:val="00D46404"/>
    <w:rsid w:val="00D46646"/>
    <w:rsid w:val="00D472E1"/>
    <w:rsid w:val="00D50885"/>
    <w:rsid w:val="00D50C95"/>
    <w:rsid w:val="00D51096"/>
    <w:rsid w:val="00D5116D"/>
    <w:rsid w:val="00D51479"/>
    <w:rsid w:val="00D518F1"/>
    <w:rsid w:val="00D51CAA"/>
    <w:rsid w:val="00D52CDA"/>
    <w:rsid w:val="00D53272"/>
    <w:rsid w:val="00D5377F"/>
    <w:rsid w:val="00D53A52"/>
    <w:rsid w:val="00D54D66"/>
    <w:rsid w:val="00D550DC"/>
    <w:rsid w:val="00D55405"/>
    <w:rsid w:val="00D5570A"/>
    <w:rsid w:val="00D55781"/>
    <w:rsid w:val="00D56E98"/>
    <w:rsid w:val="00D57008"/>
    <w:rsid w:val="00D5736D"/>
    <w:rsid w:val="00D57725"/>
    <w:rsid w:val="00D57C6A"/>
    <w:rsid w:val="00D57C9F"/>
    <w:rsid w:val="00D60AA9"/>
    <w:rsid w:val="00D60FDB"/>
    <w:rsid w:val="00D620C7"/>
    <w:rsid w:val="00D62638"/>
    <w:rsid w:val="00D6337E"/>
    <w:rsid w:val="00D6385B"/>
    <w:rsid w:val="00D64275"/>
    <w:rsid w:val="00D64B5B"/>
    <w:rsid w:val="00D64FF8"/>
    <w:rsid w:val="00D6550A"/>
    <w:rsid w:val="00D6570D"/>
    <w:rsid w:val="00D65A0D"/>
    <w:rsid w:val="00D65E78"/>
    <w:rsid w:val="00D6606B"/>
    <w:rsid w:val="00D6612E"/>
    <w:rsid w:val="00D66C0B"/>
    <w:rsid w:val="00D66E0B"/>
    <w:rsid w:val="00D671A5"/>
    <w:rsid w:val="00D676A2"/>
    <w:rsid w:val="00D6777B"/>
    <w:rsid w:val="00D70067"/>
    <w:rsid w:val="00D7027C"/>
    <w:rsid w:val="00D70803"/>
    <w:rsid w:val="00D70914"/>
    <w:rsid w:val="00D70FBF"/>
    <w:rsid w:val="00D711D0"/>
    <w:rsid w:val="00D711D6"/>
    <w:rsid w:val="00D7285F"/>
    <w:rsid w:val="00D7308A"/>
    <w:rsid w:val="00D747F0"/>
    <w:rsid w:val="00D749C6"/>
    <w:rsid w:val="00D74E0F"/>
    <w:rsid w:val="00D75568"/>
    <w:rsid w:val="00D75C1E"/>
    <w:rsid w:val="00D75EC3"/>
    <w:rsid w:val="00D7714D"/>
    <w:rsid w:val="00D77392"/>
    <w:rsid w:val="00D77BF3"/>
    <w:rsid w:val="00D77EFE"/>
    <w:rsid w:val="00D80172"/>
    <w:rsid w:val="00D80701"/>
    <w:rsid w:val="00D80CFA"/>
    <w:rsid w:val="00D81748"/>
    <w:rsid w:val="00D8184C"/>
    <w:rsid w:val="00D81DBA"/>
    <w:rsid w:val="00D81EA1"/>
    <w:rsid w:val="00D81F6A"/>
    <w:rsid w:val="00D82274"/>
    <w:rsid w:val="00D82A75"/>
    <w:rsid w:val="00D82E4E"/>
    <w:rsid w:val="00D83226"/>
    <w:rsid w:val="00D83552"/>
    <w:rsid w:val="00D83886"/>
    <w:rsid w:val="00D8396A"/>
    <w:rsid w:val="00D83ECB"/>
    <w:rsid w:val="00D8436D"/>
    <w:rsid w:val="00D84D10"/>
    <w:rsid w:val="00D85007"/>
    <w:rsid w:val="00D85C6F"/>
    <w:rsid w:val="00D85D9B"/>
    <w:rsid w:val="00D87211"/>
    <w:rsid w:val="00D87B71"/>
    <w:rsid w:val="00D87C41"/>
    <w:rsid w:val="00D902C4"/>
    <w:rsid w:val="00D9066F"/>
    <w:rsid w:val="00D90895"/>
    <w:rsid w:val="00D908BB"/>
    <w:rsid w:val="00D90978"/>
    <w:rsid w:val="00D91460"/>
    <w:rsid w:val="00D91D8A"/>
    <w:rsid w:val="00D9206E"/>
    <w:rsid w:val="00D92089"/>
    <w:rsid w:val="00D920D2"/>
    <w:rsid w:val="00D922FA"/>
    <w:rsid w:val="00D92B7B"/>
    <w:rsid w:val="00D92D31"/>
    <w:rsid w:val="00D94358"/>
    <w:rsid w:val="00D943AA"/>
    <w:rsid w:val="00D94501"/>
    <w:rsid w:val="00D945B5"/>
    <w:rsid w:val="00D94B09"/>
    <w:rsid w:val="00D94C4E"/>
    <w:rsid w:val="00D94D54"/>
    <w:rsid w:val="00D95381"/>
    <w:rsid w:val="00D955A2"/>
    <w:rsid w:val="00D9566D"/>
    <w:rsid w:val="00D95784"/>
    <w:rsid w:val="00D96081"/>
    <w:rsid w:val="00D96C0C"/>
    <w:rsid w:val="00D970B8"/>
    <w:rsid w:val="00D976FA"/>
    <w:rsid w:val="00DA0003"/>
    <w:rsid w:val="00DA0413"/>
    <w:rsid w:val="00DA04D4"/>
    <w:rsid w:val="00DA04DD"/>
    <w:rsid w:val="00DA0CF0"/>
    <w:rsid w:val="00DA1B92"/>
    <w:rsid w:val="00DA264D"/>
    <w:rsid w:val="00DA29AC"/>
    <w:rsid w:val="00DA3741"/>
    <w:rsid w:val="00DA3F5A"/>
    <w:rsid w:val="00DA4883"/>
    <w:rsid w:val="00DA4C1A"/>
    <w:rsid w:val="00DA525D"/>
    <w:rsid w:val="00DA54C2"/>
    <w:rsid w:val="00DA58FF"/>
    <w:rsid w:val="00DA594C"/>
    <w:rsid w:val="00DA5B14"/>
    <w:rsid w:val="00DA5DAC"/>
    <w:rsid w:val="00DA6FD4"/>
    <w:rsid w:val="00DA743A"/>
    <w:rsid w:val="00DA77D8"/>
    <w:rsid w:val="00DA782A"/>
    <w:rsid w:val="00DA7BA5"/>
    <w:rsid w:val="00DA7BDA"/>
    <w:rsid w:val="00DB0C17"/>
    <w:rsid w:val="00DB16C9"/>
    <w:rsid w:val="00DB1D4E"/>
    <w:rsid w:val="00DB1E4E"/>
    <w:rsid w:val="00DB3000"/>
    <w:rsid w:val="00DB3709"/>
    <w:rsid w:val="00DB4B94"/>
    <w:rsid w:val="00DB5153"/>
    <w:rsid w:val="00DB5B1A"/>
    <w:rsid w:val="00DB5C07"/>
    <w:rsid w:val="00DB5C30"/>
    <w:rsid w:val="00DB678A"/>
    <w:rsid w:val="00DB6838"/>
    <w:rsid w:val="00DB6984"/>
    <w:rsid w:val="00DB6A7A"/>
    <w:rsid w:val="00DB6AE9"/>
    <w:rsid w:val="00DB6FB0"/>
    <w:rsid w:val="00DB7344"/>
    <w:rsid w:val="00DC0A49"/>
    <w:rsid w:val="00DC0D09"/>
    <w:rsid w:val="00DC13CA"/>
    <w:rsid w:val="00DC15EF"/>
    <w:rsid w:val="00DC32A2"/>
    <w:rsid w:val="00DC348F"/>
    <w:rsid w:val="00DC3568"/>
    <w:rsid w:val="00DC356A"/>
    <w:rsid w:val="00DC366E"/>
    <w:rsid w:val="00DC3801"/>
    <w:rsid w:val="00DC3A0D"/>
    <w:rsid w:val="00DC3BE0"/>
    <w:rsid w:val="00DC419D"/>
    <w:rsid w:val="00DC4A3C"/>
    <w:rsid w:val="00DC51E3"/>
    <w:rsid w:val="00DC5869"/>
    <w:rsid w:val="00DC59DA"/>
    <w:rsid w:val="00DC5F4B"/>
    <w:rsid w:val="00DC612B"/>
    <w:rsid w:val="00DC6BE4"/>
    <w:rsid w:val="00DC6E02"/>
    <w:rsid w:val="00DC7056"/>
    <w:rsid w:val="00DC7A5D"/>
    <w:rsid w:val="00DC7E70"/>
    <w:rsid w:val="00DD0E48"/>
    <w:rsid w:val="00DD1002"/>
    <w:rsid w:val="00DD1004"/>
    <w:rsid w:val="00DD172A"/>
    <w:rsid w:val="00DD1FFE"/>
    <w:rsid w:val="00DD2112"/>
    <w:rsid w:val="00DD2561"/>
    <w:rsid w:val="00DD28F6"/>
    <w:rsid w:val="00DD2C11"/>
    <w:rsid w:val="00DD2FF7"/>
    <w:rsid w:val="00DD387F"/>
    <w:rsid w:val="00DD3BD3"/>
    <w:rsid w:val="00DD40AF"/>
    <w:rsid w:val="00DD437D"/>
    <w:rsid w:val="00DD500E"/>
    <w:rsid w:val="00DD52D7"/>
    <w:rsid w:val="00DD558A"/>
    <w:rsid w:val="00DD59DC"/>
    <w:rsid w:val="00DD6133"/>
    <w:rsid w:val="00DD6A8E"/>
    <w:rsid w:val="00DD6C5E"/>
    <w:rsid w:val="00DD7856"/>
    <w:rsid w:val="00DD789F"/>
    <w:rsid w:val="00DD78F6"/>
    <w:rsid w:val="00DD7A02"/>
    <w:rsid w:val="00DD7BDD"/>
    <w:rsid w:val="00DE021C"/>
    <w:rsid w:val="00DE078F"/>
    <w:rsid w:val="00DE0A74"/>
    <w:rsid w:val="00DE1059"/>
    <w:rsid w:val="00DE1A4E"/>
    <w:rsid w:val="00DE1BD5"/>
    <w:rsid w:val="00DE1EF4"/>
    <w:rsid w:val="00DE224A"/>
    <w:rsid w:val="00DE329A"/>
    <w:rsid w:val="00DE3676"/>
    <w:rsid w:val="00DE39B9"/>
    <w:rsid w:val="00DE3A0D"/>
    <w:rsid w:val="00DE3B56"/>
    <w:rsid w:val="00DE3FEA"/>
    <w:rsid w:val="00DE442E"/>
    <w:rsid w:val="00DE500B"/>
    <w:rsid w:val="00DE6002"/>
    <w:rsid w:val="00DE6458"/>
    <w:rsid w:val="00DE660E"/>
    <w:rsid w:val="00DE694C"/>
    <w:rsid w:val="00DE6A7B"/>
    <w:rsid w:val="00DE6D2C"/>
    <w:rsid w:val="00DE6E27"/>
    <w:rsid w:val="00DE730B"/>
    <w:rsid w:val="00DE7CBE"/>
    <w:rsid w:val="00DF0017"/>
    <w:rsid w:val="00DF02C0"/>
    <w:rsid w:val="00DF0337"/>
    <w:rsid w:val="00DF090A"/>
    <w:rsid w:val="00DF0D32"/>
    <w:rsid w:val="00DF3E54"/>
    <w:rsid w:val="00DF553F"/>
    <w:rsid w:val="00DF55AB"/>
    <w:rsid w:val="00DF5684"/>
    <w:rsid w:val="00DF5DD7"/>
    <w:rsid w:val="00DF60E2"/>
    <w:rsid w:val="00DF6105"/>
    <w:rsid w:val="00DF62D1"/>
    <w:rsid w:val="00DF6588"/>
    <w:rsid w:val="00DF6CFF"/>
    <w:rsid w:val="00DF71E6"/>
    <w:rsid w:val="00DF75DF"/>
    <w:rsid w:val="00E0067D"/>
    <w:rsid w:val="00E007D9"/>
    <w:rsid w:val="00E00EF7"/>
    <w:rsid w:val="00E010D0"/>
    <w:rsid w:val="00E019EF"/>
    <w:rsid w:val="00E01A56"/>
    <w:rsid w:val="00E03C2B"/>
    <w:rsid w:val="00E051A4"/>
    <w:rsid w:val="00E052FB"/>
    <w:rsid w:val="00E05508"/>
    <w:rsid w:val="00E05511"/>
    <w:rsid w:val="00E059F1"/>
    <w:rsid w:val="00E070B9"/>
    <w:rsid w:val="00E071C1"/>
    <w:rsid w:val="00E07C85"/>
    <w:rsid w:val="00E1066D"/>
    <w:rsid w:val="00E110BF"/>
    <w:rsid w:val="00E113C6"/>
    <w:rsid w:val="00E12C3D"/>
    <w:rsid w:val="00E1316E"/>
    <w:rsid w:val="00E141B0"/>
    <w:rsid w:val="00E14350"/>
    <w:rsid w:val="00E143DD"/>
    <w:rsid w:val="00E15789"/>
    <w:rsid w:val="00E17396"/>
    <w:rsid w:val="00E173A7"/>
    <w:rsid w:val="00E21711"/>
    <w:rsid w:val="00E22277"/>
    <w:rsid w:val="00E225DB"/>
    <w:rsid w:val="00E229B6"/>
    <w:rsid w:val="00E22E8F"/>
    <w:rsid w:val="00E233DD"/>
    <w:rsid w:val="00E2346B"/>
    <w:rsid w:val="00E249BC"/>
    <w:rsid w:val="00E25F4B"/>
    <w:rsid w:val="00E26441"/>
    <w:rsid w:val="00E2698E"/>
    <w:rsid w:val="00E27865"/>
    <w:rsid w:val="00E27898"/>
    <w:rsid w:val="00E27B10"/>
    <w:rsid w:val="00E27B4B"/>
    <w:rsid w:val="00E27FA1"/>
    <w:rsid w:val="00E30170"/>
    <w:rsid w:val="00E306EF"/>
    <w:rsid w:val="00E31F4E"/>
    <w:rsid w:val="00E33EE9"/>
    <w:rsid w:val="00E34E6B"/>
    <w:rsid w:val="00E35078"/>
    <w:rsid w:val="00E3514A"/>
    <w:rsid w:val="00E35390"/>
    <w:rsid w:val="00E369D7"/>
    <w:rsid w:val="00E36D44"/>
    <w:rsid w:val="00E41B41"/>
    <w:rsid w:val="00E42070"/>
    <w:rsid w:val="00E4238B"/>
    <w:rsid w:val="00E425E3"/>
    <w:rsid w:val="00E435A5"/>
    <w:rsid w:val="00E43F27"/>
    <w:rsid w:val="00E4460D"/>
    <w:rsid w:val="00E446C0"/>
    <w:rsid w:val="00E447E7"/>
    <w:rsid w:val="00E44E32"/>
    <w:rsid w:val="00E44E71"/>
    <w:rsid w:val="00E45381"/>
    <w:rsid w:val="00E45387"/>
    <w:rsid w:val="00E45E3A"/>
    <w:rsid w:val="00E45F3A"/>
    <w:rsid w:val="00E4630B"/>
    <w:rsid w:val="00E46689"/>
    <w:rsid w:val="00E467BA"/>
    <w:rsid w:val="00E468EC"/>
    <w:rsid w:val="00E46A06"/>
    <w:rsid w:val="00E46A6C"/>
    <w:rsid w:val="00E46A81"/>
    <w:rsid w:val="00E46AB8"/>
    <w:rsid w:val="00E47166"/>
    <w:rsid w:val="00E47933"/>
    <w:rsid w:val="00E479BC"/>
    <w:rsid w:val="00E47D3B"/>
    <w:rsid w:val="00E50596"/>
    <w:rsid w:val="00E50A51"/>
    <w:rsid w:val="00E50F30"/>
    <w:rsid w:val="00E51336"/>
    <w:rsid w:val="00E514F2"/>
    <w:rsid w:val="00E514FB"/>
    <w:rsid w:val="00E51B1E"/>
    <w:rsid w:val="00E5211D"/>
    <w:rsid w:val="00E53108"/>
    <w:rsid w:val="00E53583"/>
    <w:rsid w:val="00E53655"/>
    <w:rsid w:val="00E55A37"/>
    <w:rsid w:val="00E55F91"/>
    <w:rsid w:val="00E57BF5"/>
    <w:rsid w:val="00E57EAE"/>
    <w:rsid w:val="00E60369"/>
    <w:rsid w:val="00E612AB"/>
    <w:rsid w:val="00E61966"/>
    <w:rsid w:val="00E61F69"/>
    <w:rsid w:val="00E62B89"/>
    <w:rsid w:val="00E63058"/>
    <w:rsid w:val="00E634F3"/>
    <w:rsid w:val="00E63583"/>
    <w:rsid w:val="00E6371C"/>
    <w:rsid w:val="00E63842"/>
    <w:rsid w:val="00E6505D"/>
    <w:rsid w:val="00E6516F"/>
    <w:rsid w:val="00E65214"/>
    <w:rsid w:val="00E65659"/>
    <w:rsid w:val="00E65730"/>
    <w:rsid w:val="00E65D49"/>
    <w:rsid w:val="00E6711A"/>
    <w:rsid w:val="00E67383"/>
    <w:rsid w:val="00E67436"/>
    <w:rsid w:val="00E67C2C"/>
    <w:rsid w:val="00E67E37"/>
    <w:rsid w:val="00E7034C"/>
    <w:rsid w:val="00E710AE"/>
    <w:rsid w:val="00E7169C"/>
    <w:rsid w:val="00E71712"/>
    <w:rsid w:val="00E717D3"/>
    <w:rsid w:val="00E71A23"/>
    <w:rsid w:val="00E71B44"/>
    <w:rsid w:val="00E72561"/>
    <w:rsid w:val="00E72714"/>
    <w:rsid w:val="00E7349E"/>
    <w:rsid w:val="00E73501"/>
    <w:rsid w:val="00E74414"/>
    <w:rsid w:val="00E74DB0"/>
    <w:rsid w:val="00E74F02"/>
    <w:rsid w:val="00E75855"/>
    <w:rsid w:val="00E76980"/>
    <w:rsid w:val="00E76BC2"/>
    <w:rsid w:val="00E76C8B"/>
    <w:rsid w:val="00E771D8"/>
    <w:rsid w:val="00E777F3"/>
    <w:rsid w:val="00E77FC9"/>
    <w:rsid w:val="00E81599"/>
    <w:rsid w:val="00E81D30"/>
    <w:rsid w:val="00E81F39"/>
    <w:rsid w:val="00E82003"/>
    <w:rsid w:val="00E821F7"/>
    <w:rsid w:val="00E82630"/>
    <w:rsid w:val="00E8268F"/>
    <w:rsid w:val="00E82DF2"/>
    <w:rsid w:val="00E83247"/>
    <w:rsid w:val="00E8335D"/>
    <w:rsid w:val="00E833F7"/>
    <w:rsid w:val="00E8345D"/>
    <w:rsid w:val="00E83BE1"/>
    <w:rsid w:val="00E83D65"/>
    <w:rsid w:val="00E84869"/>
    <w:rsid w:val="00E84B1F"/>
    <w:rsid w:val="00E84FB6"/>
    <w:rsid w:val="00E851A5"/>
    <w:rsid w:val="00E85454"/>
    <w:rsid w:val="00E85B64"/>
    <w:rsid w:val="00E85F3D"/>
    <w:rsid w:val="00E864CF"/>
    <w:rsid w:val="00E8693A"/>
    <w:rsid w:val="00E87ED0"/>
    <w:rsid w:val="00E90425"/>
    <w:rsid w:val="00E91FA1"/>
    <w:rsid w:val="00E927C7"/>
    <w:rsid w:val="00E92900"/>
    <w:rsid w:val="00E92E8A"/>
    <w:rsid w:val="00E9444C"/>
    <w:rsid w:val="00E94520"/>
    <w:rsid w:val="00E94701"/>
    <w:rsid w:val="00E94BEC"/>
    <w:rsid w:val="00E94CFB"/>
    <w:rsid w:val="00E9550D"/>
    <w:rsid w:val="00E963C1"/>
    <w:rsid w:val="00E964ED"/>
    <w:rsid w:val="00E96888"/>
    <w:rsid w:val="00E96C84"/>
    <w:rsid w:val="00E96D13"/>
    <w:rsid w:val="00E9725E"/>
    <w:rsid w:val="00E974B2"/>
    <w:rsid w:val="00E97B77"/>
    <w:rsid w:val="00EA00F4"/>
    <w:rsid w:val="00EA07B2"/>
    <w:rsid w:val="00EA14DF"/>
    <w:rsid w:val="00EA15AE"/>
    <w:rsid w:val="00EA1D05"/>
    <w:rsid w:val="00EA2B14"/>
    <w:rsid w:val="00EA2BFB"/>
    <w:rsid w:val="00EA2D33"/>
    <w:rsid w:val="00EA2FBF"/>
    <w:rsid w:val="00EA357E"/>
    <w:rsid w:val="00EA36DA"/>
    <w:rsid w:val="00EA3DEB"/>
    <w:rsid w:val="00EA3E90"/>
    <w:rsid w:val="00EA44C6"/>
    <w:rsid w:val="00EA44CE"/>
    <w:rsid w:val="00EA4708"/>
    <w:rsid w:val="00EA4E45"/>
    <w:rsid w:val="00EA5027"/>
    <w:rsid w:val="00EA5DD3"/>
    <w:rsid w:val="00EA6523"/>
    <w:rsid w:val="00EA6DD6"/>
    <w:rsid w:val="00EA72A3"/>
    <w:rsid w:val="00EA7F99"/>
    <w:rsid w:val="00EB066A"/>
    <w:rsid w:val="00EB1584"/>
    <w:rsid w:val="00EB15FC"/>
    <w:rsid w:val="00EB1CFB"/>
    <w:rsid w:val="00EB2198"/>
    <w:rsid w:val="00EB21EE"/>
    <w:rsid w:val="00EB257F"/>
    <w:rsid w:val="00EB25A9"/>
    <w:rsid w:val="00EB39CA"/>
    <w:rsid w:val="00EB3C2D"/>
    <w:rsid w:val="00EB4C34"/>
    <w:rsid w:val="00EB51EA"/>
    <w:rsid w:val="00EB585A"/>
    <w:rsid w:val="00EB5CBE"/>
    <w:rsid w:val="00EB631B"/>
    <w:rsid w:val="00EB7027"/>
    <w:rsid w:val="00EB7032"/>
    <w:rsid w:val="00EB75C4"/>
    <w:rsid w:val="00EC0467"/>
    <w:rsid w:val="00EC09E8"/>
    <w:rsid w:val="00EC1306"/>
    <w:rsid w:val="00EC1854"/>
    <w:rsid w:val="00EC22F1"/>
    <w:rsid w:val="00EC2A87"/>
    <w:rsid w:val="00EC2F31"/>
    <w:rsid w:val="00EC30E4"/>
    <w:rsid w:val="00EC332E"/>
    <w:rsid w:val="00EC339D"/>
    <w:rsid w:val="00EC35F5"/>
    <w:rsid w:val="00EC3FF9"/>
    <w:rsid w:val="00EC4061"/>
    <w:rsid w:val="00EC436E"/>
    <w:rsid w:val="00EC43D0"/>
    <w:rsid w:val="00EC4744"/>
    <w:rsid w:val="00EC48CF"/>
    <w:rsid w:val="00EC4AB2"/>
    <w:rsid w:val="00EC4C24"/>
    <w:rsid w:val="00EC51F7"/>
    <w:rsid w:val="00EC5315"/>
    <w:rsid w:val="00EC55F4"/>
    <w:rsid w:val="00EC5EFC"/>
    <w:rsid w:val="00EC67ED"/>
    <w:rsid w:val="00EC6A10"/>
    <w:rsid w:val="00EC6E95"/>
    <w:rsid w:val="00ED04F4"/>
    <w:rsid w:val="00ED0B53"/>
    <w:rsid w:val="00ED1BDB"/>
    <w:rsid w:val="00ED1E0C"/>
    <w:rsid w:val="00ED2471"/>
    <w:rsid w:val="00ED3467"/>
    <w:rsid w:val="00ED39DC"/>
    <w:rsid w:val="00ED43DE"/>
    <w:rsid w:val="00ED5731"/>
    <w:rsid w:val="00ED596F"/>
    <w:rsid w:val="00ED5B73"/>
    <w:rsid w:val="00ED5C6E"/>
    <w:rsid w:val="00ED5F23"/>
    <w:rsid w:val="00ED6C4B"/>
    <w:rsid w:val="00ED6FEB"/>
    <w:rsid w:val="00ED71B8"/>
    <w:rsid w:val="00ED7286"/>
    <w:rsid w:val="00ED78B1"/>
    <w:rsid w:val="00ED7E03"/>
    <w:rsid w:val="00ED7FD0"/>
    <w:rsid w:val="00EE05A3"/>
    <w:rsid w:val="00EE082D"/>
    <w:rsid w:val="00EE0C9B"/>
    <w:rsid w:val="00EE0CD1"/>
    <w:rsid w:val="00EE0F35"/>
    <w:rsid w:val="00EE199F"/>
    <w:rsid w:val="00EE1E7A"/>
    <w:rsid w:val="00EE215A"/>
    <w:rsid w:val="00EE250B"/>
    <w:rsid w:val="00EE2E07"/>
    <w:rsid w:val="00EE2EFD"/>
    <w:rsid w:val="00EE3736"/>
    <w:rsid w:val="00EE3C3F"/>
    <w:rsid w:val="00EE44E8"/>
    <w:rsid w:val="00EE4B3E"/>
    <w:rsid w:val="00EE51D1"/>
    <w:rsid w:val="00EE5563"/>
    <w:rsid w:val="00EE5874"/>
    <w:rsid w:val="00EE5CE7"/>
    <w:rsid w:val="00EE6038"/>
    <w:rsid w:val="00EE6271"/>
    <w:rsid w:val="00EE6CAF"/>
    <w:rsid w:val="00EE6DE7"/>
    <w:rsid w:val="00EE741E"/>
    <w:rsid w:val="00EE7531"/>
    <w:rsid w:val="00EE7AB1"/>
    <w:rsid w:val="00EF148F"/>
    <w:rsid w:val="00EF14D7"/>
    <w:rsid w:val="00EF160F"/>
    <w:rsid w:val="00EF163D"/>
    <w:rsid w:val="00EF1969"/>
    <w:rsid w:val="00EF1BAE"/>
    <w:rsid w:val="00EF1D4D"/>
    <w:rsid w:val="00EF2BD2"/>
    <w:rsid w:val="00EF2F10"/>
    <w:rsid w:val="00EF3EAE"/>
    <w:rsid w:val="00EF45FF"/>
    <w:rsid w:val="00EF471D"/>
    <w:rsid w:val="00EF5752"/>
    <w:rsid w:val="00EF5C81"/>
    <w:rsid w:val="00EF5DC5"/>
    <w:rsid w:val="00EF628A"/>
    <w:rsid w:val="00EF67D6"/>
    <w:rsid w:val="00EF6E02"/>
    <w:rsid w:val="00EF7445"/>
    <w:rsid w:val="00EF7D08"/>
    <w:rsid w:val="00F001E3"/>
    <w:rsid w:val="00F00384"/>
    <w:rsid w:val="00F0133B"/>
    <w:rsid w:val="00F01EC9"/>
    <w:rsid w:val="00F02136"/>
    <w:rsid w:val="00F02C51"/>
    <w:rsid w:val="00F030D5"/>
    <w:rsid w:val="00F03355"/>
    <w:rsid w:val="00F03396"/>
    <w:rsid w:val="00F0354F"/>
    <w:rsid w:val="00F0373A"/>
    <w:rsid w:val="00F03942"/>
    <w:rsid w:val="00F040A5"/>
    <w:rsid w:val="00F0463E"/>
    <w:rsid w:val="00F04790"/>
    <w:rsid w:val="00F0479A"/>
    <w:rsid w:val="00F04BC5"/>
    <w:rsid w:val="00F04C3E"/>
    <w:rsid w:val="00F05002"/>
    <w:rsid w:val="00F055AD"/>
    <w:rsid w:val="00F05EB8"/>
    <w:rsid w:val="00F063B3"/>
    <w:rsid w:val="00F06A83"/>
    <w:rsid w:val="00F073A8"/>
    <w:rsid w:val="00F10842"/>
    <w:rsid w:val="00F1084F"/>
    <w:rsid w:val="00F11B27"/>
    <w:rsid w:val="00F11C99"/>
    <w:rsid w:val="00F1209F"/>
    <w:rsid w:val="00F120AD"/>
    <w:rsid w:val="00F137B0"/>
    <w:rsid w:val="00F13E84"/>
    <w:rsid w:val="00F13F76"/>
    <w:rsid w:val="00F151B9"/>
    <w:rsid w:val="00F15240"/>
    <w:rsid w:val="00F1532F"/>
    <w:rsid w:val="00F153F4"/>
    <w:rsid w:val="00F15B5C"/>
    <w:rsid w:val="00F15C2E"/>
    <w:rsid w:val="00F15D31"/>
    <w:rsid w:val="00F15D70"/>
    <w:rsid w:val="00F16C10"/>
    <w:rsid w:val="00F16D19"/>
    <w:rsid w:val="00F1771D"/>
    <w:rsid w:val="00F17E1B"/>
    <w:rsid w:val="00F17F5B"/>
    <w:rsid w:val="00F2126E"/>
    <w:rsid w:val="00F21D46"/>
    <w:rsid w:val="00F22375"/>
    <w:rsid w:val="00F22D60"/>
    <w:rsid w:val="00F22F35"/>
    <w:rsid w:val="00F23D62"/>
    <w:rsid w:val="00F24918"/>
    <w:rsid w:val="00F2495C"/>
    <w:rsid w:val="00F24AD9"/>
    <w:rsid w:val="00F24E07"/>
    <w:rsid w:val="00F25116"/>
    <w:rsid w:val="00F25806"/>
    <w:rsid w:val="00F25978"/>
    <w:rsid w:val="00F268D4"/>
    <w:rsid w:val="00F27003"/>
    <w:rsid w:val="00F2711D"/>
    <w:rsid w:val="00F2759F"/>
    <w:rsid w:val="00F27A09"/>
    <w:rsid w:val="00F27B81"/>
    <w:rsid w:val="00F27C57"/>
    <w:rsid w:val="00F27F15"/>
    <w:rsid w:val="00F30BB1"/>
    <w:rsid w:val="00F30D28"/>
    <w:rsid w:val="00F31519"/>
    <w:rsid w:val="00F3156B"/>
    <w:rsid w:val="00F31853"/>
    <w:rsid w:val="00F31C12"/>
    <w:rsid w:val="00F31F2D"/>
    <w:rsid w:val="00F31FB0"/>
    <w:rsid w:val="00F3283A"/>
    <w:rsid w:val="00F32CBA"/>
    <w:rsid w:val="00F32E17"/>
    <w:rsid w:val="00F3314A"/>
    <w:rsid w:val="00F33B07"/>
    <w:rsid w:val="00F34311"/>
    <w:rsid w:val="00F34731"/>
    <w:rsid w:val="00F35D71"/>
    <w:rsid w:val="00F35E30"/>
    <w:rsid w:val="00F36607"/>
    <w:rsid w:val="00F36BA5"/>
    <w:rsid w:val="00F37038"/>
    <w:rsid w:val="00F3738E"/>
    <w:rsid w:val="00F37A8D"/>
    <w:rsid w:val="00F40471"/>
    <w:rsid w:val="00F4052D"/>
    <w:rsid w:val="00F4131C"/>
    <w:rsid w:val="00F4135F"/>
    <w:rsid w:val="00F4168A"/>
    <w:rsid w:val="00F42377"/>
    <w:rsid w:val="00F42E07"/>
    <w:rsid w:val="00F43EEF"/>
    <w:rsid w:val="00F44261"/>
    <w:rsid w:val="00F4467C"/>
    <w:rsid w:val="00F4476B"/>
    <w:rsid w:val="00F44DAA"/>
    <w:rsid w:val="00F4505F"/>
    <w:rsid w:val="00F456C8"/>
    <w:rsid w:val="00F45AB4"/>
    <w:rsid w:val="00F45B35"/>
    <w:rsid w:val="00F45B70"/>
    <w:rsid w:val="00F4609E"/>
    <w:rsid w:val="00F4663B"/>
    <w:rsid w:val="00F46CFA"/>
    <w:rsid w:val="00F46E1B"/>
    <w:rsid w:val="00F46F0D"/>
    <w:rsid w:val="00F47793"/>
    <w:rsid w:val="00F47A38"/>
    <w:rsid w:val="00F50308"/>
    <w:rsid w:val="00F5050F"/>
    <w:rsid w:val="00F505B6"/>
    <w:rsid w:val="00F50711"/>
    <w:rsid w:val="00F5086F"/>
    <w:rsid w:val="00F50D46"/>
    <w:rsid w:val="00F5105F"/>
    <w:rsid w:val="00F51A64"/>
    <w:rsid w:val="00F51D17"/>
    <w:rsid w:val="00F51F06"/>
    <w:rsid w:val="00F525D5"/>
    <w:rsid w:val="00F5288F"/>
    <w:rsid w:val="00F52ED8"/>
    <w:rsid w:val="00F53DD3"/>
    <w:rsid w:val="00F54120"/>
    <w:rsid w:val="00F5474D"/>
    <w:rsid w:val="00F54CF7"/>
    <w:rsid w:val="00F54FDD"/>
    <w:rsid w:val="00F56094"/>
    <w:rsid w:val="00F56AAB"/>
    <w:rsid w:val="00F57B10"/>
    <w:rsid w:val="00F57BD5"/>
    <w:rsid w:val="00F60614"/>
    <w:rsid w:val="00F606A3"/>
    <w:rsid w:val="00F60DF3"/>
    <w:rsid w:val="00F61133"/>
    <w:rsid w:val="00F61F24"/>
    <w:rsid w:val="00F62C1C"/>
    <w:rsid w:val="00F62F0C"/>
    <w:rsid w:val="00F62F79"/>
    <w:rsid w:val="00F63417"/>
    <w:rsid w:val="00F6394E"/>
    <w:rsid w:val="00F63B4D"/>
    <w:rsid w:val="00F63E63"/>
    <w:rsid w:val="00F640F6"/>
    <w:rsid w:val="00F64982"/>
    <w:rsid w:val="00F6514B"/>
    <w:rsid w:val="00F654C3"/>
    <w:rsid w:val="00F659B9"/>
    <w:rsid w:val="00F66222"/>
    <w:rsid w:val="00F662C5"/>
    <w:rsid w:val="00F664BF"/>
    <w:rsid w:val="00F6688F"/>
    <w:rsid w:val="00F676DC"/>
    <w:rsid w:val="00F70089"/>
    <w:rsid w:val="00F7055E"/>
    <w:rsid w:val="00F70999"/>
    <w:rsid w:val="00F7112A"/>
    <w:rsid w:val="00F71A59"/>
    <w:rsid w:val="00F71CCF"/>
    <w:rsid w:val="00F71F08"/>
    <w:rsid w:val="00F739F9"/>
    <w:rsid w:val="00F74272"/>
    <w:rsid w:val="00F745C8"/>
    <w:rsid w:val="00F7494F"/>
    <w:rsid w:val="00F74C17"/>
    <w:rsid w:val="00F75970"/>
    <w:rsid w:val="00F75E1C"/>
    <w:rsid w:val="00F76503"/>
    <w:rsid w:val="00F76904"/>
    <w:rsid w:val="00F7693E"/>
    <w:rsid w:val="00F7724C"/>
    <w:rsid w:val="00F7767A"/>
    <w:rsid w:val="00F7778D"/>
    <w:rsid w:val="00F80ED3"/>
    <w:rsid w:val="00F80F9E"/>
    <w:rsid w:val="00F81165"/>
    <w:rsid w:val="00F8167C"/>
    <w:rsid w:val="00F81C88"/>
    <w:rsid w:val="00F82E91"/>
    <w:rsid w:val="00F8325E"/>
    <w:rsid w:val="00F83877"/>
    <w:rsid w:val="00F84A77"/>
    <w:rsid w:val="00F84B1A"/>
    <w:rsid w:val="00F84ED1"/>
    <w:rsid w:val="00F8507B"/>
    <w:rsid w:val="00F86328"/>
    <w:rsid w:val="00F86C97"/>
    <w:rsid w:val="00F87161"/>
    <w:rsid w:val="00F8766A"/>
    <w:rsid w:val="00F87CC5"/>
    <w:rsid w:val="00F91346"/>
    <w:rsid w:val="00F91557"/>
    <w:rsid w:val="00F91B3E"/>
    <w:rsid w:val="00F92295"/>
    <w:rsid w:val="00F9257D"/>
    <w:rsid w:val="00F927DE"/>
    <w:rsid w:val="00F928BE"/>
    <w:rsid w:val="00F92CA1"/>
    <w:rsid w:val="00F92D45"/>
    <w:rsid w:val="00F93C78"/>
    <w:rsid w:val="00F941D0"/>
    <w:rsid w:val="00F9476A"/>
    <w:rsid w:val="00F94B56"/>
    <w:rsid w:val="00F951BF"/>
    <w:rsid w:val="00F9531C"/>
    <w:rsid w:val="00F9593B"/>
    <w:rsid w:val="00F96ED9"/>
    <w:rsid w:val="00F97D77"/>
    <w:rsid w:val="00F97E28"/>
    <w:rsid w:val="00F97F8A"/>
    <w:rsid w:val="00FA034B"/>
    <w:rsid w:val="00FA0556"/>
    <w:rsid w:val="00FA05C5"/>
    <w:rsid w:val="00FA067D"/>
    <w:rsid w:val="00FA0FCA"/>
    <w:rsid w:val="00FA149E"/>
    <w:rsid w:val="00FA2073"/>
    <w:rsid w:val="00FA2262"/>
    <w:rsid w:val="00FA30CA"/>
    <w:rsid w:val="00FA45ED"/>
    <w:rsid w:val="00FA4647"/>
    <w:rsid w:val="00FA479D"/>
    <w:rsid w:val="00FA4F65"/>
    <w:rsid w:val="00FA5232"/>
    <w:rsid w:val="00FA611B"/>
    <w:rsid w:val="00FA6E7A"/>
    <w:rsid w:val="00FA7376"/>
    <w:rsid w:val="00FB017D"/>
    <w:rsid w:val="00FB01F7"/>
    <w:rsid w:val="00FB0A11"/>
    <w:rsid w:val="00FB1451"/>
    <w:rsid w:val="00FB17F4"/>
    <w:rsid w:val="00FB231C"/>
    <w:rsid w:val="00FB23A7"/>
    <w:rsid w:val="00FB2437"/>
    <w:rsid w:val="00FB2484"/>
    <w:rsid w:val="00FB3093"/>
    <w:rsid w:val="00FB49A5"/>
    <w:rsid w:val="00FB4F28"/>
    <w:rsid w:val="00FB5336"/>
    <w:rsid w:val="00FB61CF"/>
    <w:rsid w:val="00FB686D"/>
    <w:rsid w:val="00FB72A8"/>
    <w:rsid w:val="00FB738E"/>
    <w:rsid w:val="00FB76FC"/>
    <w:rsid w:val="00FB7AB3"/>
    <w:rsid w:val="00FB7AF3"/>
    <w:rsid w:val="00FC030E"/>
    <w:rsid w:val="00FC07BA"/>
    <w:rsid w:val="00FC09C7"/>
    <w:rsid w:val="00FC100E"/>
    <w:rsid w:val="00FC11A8"/>
    <w:rsid w:val="00FC1888"/>
    <w:rsid w:val="00FC1C46"/>
    <w:rsid w:val="00FC1DDD"/>
    <w:rsid w:val="00FC26D6"/>
    <w:rsid w:val="00FC2889"/>
    <w:rsid w:val="00FC2B6C"/>
    <w:rsid w:val="00FC2BF1"/>
    <w:rsid w:val="00FC3078"/>
    <w:rsid w:val="00FC40CE"/>
    <w:rsid w:val="00FC46DD"/>
    <w:rsid w:val="00FC4777"/>
    <w:rsid w:val="00FC4EE4"/>
    <w:rsid w:val="00FC5147"/>
    <w:rsid w:val="00FC51B8"/>
    <w:rsid w:val="00FC5582"/>
    <w:rsid w:val="00FC55C7"/>
    <w:rsid w:val="00FC60D6"/>
    <w:rsid w:val="00FC6408"/>
    <w:rsid w:val="00FC7609"/>
    <w:rsid w:val="00FC77E8"/>
    <w:rsid w:val="00FD0388"/>
    <w:rsid w:val="00FD07BA"/>
    <w:rsid w:val="00FD15FE"/>
    <w:rsid w:val="00FD16A3"/>
    <w:rsid w:val="00FD4A48"/>
    <w:rsid w:val="00FD4C85"/>
    <w:rsid w:val="00FD5D31"/>
    <w:rsid w:val="00FD5F52"/>
    <w:rsid w:val="00FD5F60"/>
    <w:rsid w:val="00FD6503"/>
    <w:rsid w:val="00FD7792"/>
    <w:rsid w:val="00FE03B9"/>
    <w:rsid w:val="00FE0893"/>
    <w:rsid w:val="00FE0F1A"/>
    <w:rsid w:val="00FE1890"/>
    <w:rsid w:val="00FE1C07"/>
    <w:rsid w:val="00FE1CDE"/>
    <w:rsid w:val="00FE1F6A"/>
    <w:rsid w:val="00FE253C"/>
    <w:rsid w:val="00FE3400"/>
    <w:rsid w:val="00FE42E4"/>
    <w:rsid w:val="00FE4A26"/>
    <w:rsid w:val="00FE4A74"/>
    <w:rsid w:val="00FE4C69"/>
    <w:rsid w:val="00FE5240"/>
    <w:rsid w:val="00FE5B46"/>
    <w:rsid w:val="00FE5F70"/>
    <w:rsid w:val="00FE6495"/>
    <w:rsid w:val="00FE66CB"/>
    <w:rsid w:val="00FE75DA"/>
    <w:rsid w:val="00FE7BC0"/>
    <w:rsid w:val="00FF0964"/>
    <w:rsid w:val="00FF097F"/>
    <w:rsid w:val="00FF1350"/>
    <w:rsid w:val="00FF1D73"/>
    <w:rsid w:val="00FF2F07"/>
    <w:rsid w:val="00FF3249"/>
    <w:rsid w:val="00FF458C"/>
    <w:rsid w:val="00FF492F"/>
    <w:rsid w:val="00FF4FA9"/>
    <w:rsid w:val="00FF5753"/>
    <w:rsid w:val="00FF5E80"/>
    <w:rsid w:val="00FF5EF4"/>
    <w:rsid w:val="00FF60B1"/>
    <w:rsid w:val="00FF63A1"/>
    <w:rsid w:val="00FF64D6"/>
    <w:rsid w:val="00FF686D"/>
    <w:rsid w:val="00FF6B7F"/>
    <w:rsid w:val="00FF6D4E"/>
    <w:rsid w:val="00FF70C8"/>
    <w:rsid w:val="00FF7965"/>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B8891"/>
  <w15:docId w15:val="{FD87901B-2E36-4309-AA9F-A1B293C7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D6"/>
    <w:rPr>
      <w:sz w:val="24"/>
      <w:szCs w:val="24"/>
      <w:lang w:val="sq-AL"/>
    </w:rPr>
  </w:style>
  <w:style w:type="paragraph" w:styleId="Heading1">
    <w:name w:val="heading 1"/>
    <w:basedOn w:val="Normal"/>
    <w:next w:val="Normal"/>
    <w:qFormat/>
    <w:rsid w:val="00CF0FD6"/>
    <w:pPr>
      <w:keepNext/>
      <w:numPr>
        <w:numId w:val="118"/>
      </w:numPr>
      <w:jc w:val="center"/>
      <w:outlineLvl w:val="0"/>
    </w:pPr>
    <w:rPr>
      <w:b/>
      <w:bCs/>
      <w:sz w:val="36"/>
    </w:rPr>
  </w:style>
  <w:style w:type="paragraph" w:styleId="Heading2">
    <w:name w:val="heading 2"/>
    <w:basedOn w:val="Normal"/>
    <w:next w:val="Normal"/>
    <w:qFormat/>
    <w:rsid w:val="00CF0FD6"/>
    <w:pPr>
      <w:keepNext/>
      <w:numPr>
        <w:ilvl w:val="1"/>
        <w:numId w:val="118"/>
      </w:numPr>
      <w:outlineLvl w:val="1"/>
    </w:pPr>
    <w:rPr>
      <w:b/>
      <w:bCs/>
    </w:rPr>
  </w:style>
  <w:style w:type="paragraph" w:styleId="Heading3">
    <w:name w:val="heading 3"/>
    <w:basedOn w:val="Normal"/>
    <w:next w:val="Normal"/>
    <w:qFormat/>
    <w:rsid w:val="00CF0FD6"/>
    <w:pPr>
      <w:keepNext/>
      <w:numPr>
        <w:ilvl w:val="2"/>
        <w:numId w:val="118"/>
      </w:numPr>
      <w:tabs>
        <w:tab w:val="left" w:pos="6915"/>
      </w:tabs>
      <w:jc w:val="center"/>
      <w:outlineLvl w:val="2"/>
    </w:pPr>
    <w:rPr>
      <w:b/>
    </w:rPr>
  </w:style>
  <w:style w:type="paragraph" w:styleId="Heading4">
    <w:name w:val="heading 4"/>
    <w:basedOn w:val="Normal"/>
    <w:next w:val="Normal"/>
    <w:qFormat/>
    <w:rsid w:val="00CF0FD6"/>
    <w:pPr>
      <w:keepNext/>
      <w:numPr>
        <w:ilvl w:val="3"/>
        <w:numId w:val="118"/>
      </w:numPr>
      <w:outlineLvl w:val="3"/>
    </w:pPr>
    <w:rPr>
      <w:b/>
      <w:sz w:val="20"/>
    </w:rPr>
  </w:style>
  <w:style w:type="paragraph" w:styleId="Heading5">
    <w:name w:val="heading 5"/>
    <w:basedOn w:val="Normal"/>
    <w:next w:val="Normal"/>
    <w:qFormat/>
    <w:rsid w:val="00CF0FD6"/>
    <w:pPr>
      <w:keepNext/>
      <w:numPr>
        <w:ilvl w:val="4"/>
        <w:numId w:val="118"/>
      </w:numPr>
      <w:jc w:val="both"/>
      <w:outlineLvl w:val="4"/>
    </w:pPr>
    <w:rPr>
      <w:b/>
      <w:bCs/>
      <w:sz w:val="20"/>
    </w:rPr>
  </w:style>
  <w:style w:type="paragraph" w:styleId="Heading6">
    <w:name w:val="heading 6"/>
    <w:basedOn w:val="Normal"/>
    <w:next w:val="Normal"/>
    <w:qFormat/>
    <w:rsid w:val="00CF0FD6"/>
    <w:pPr>
      <w:keepNext/>
      <w:numPr>
        <w:ilvl w:val="5"/>
        <w:numId w:val="118"/>
      </w:numPr>
      <w:jc w:val="center"/>
      <w:outlineLvl w:val="5"/>
    </w:pPr>
    <w:rPr>
      <w:b/>
      <w:sz w:val="20"/>
    </w:rPr>
  </w:style>
  <w:style w:type="paragraph" w:styleId="Heading7">
    <w:name w:val="heading 7"/>
    <w:basedOn w:val="Normal"/>
    <w:next w:val="Normal"/>
    <w:qFormat/>
    <w:rsid w:val="00605D44"/>
    <w:pPr>
      <w:numPr>
        <w:ilvl w:val="6"/>
        <w:numId w:val="118"/>
      </w:numPr>
      <w:spacing w:before="240" w:after="60"/>
      <w:outlineLvl w:val="6"/>
    </w:pPr>
  </w:style>
  <w:style w:type="paragraph" w:styleId="Heading8">
    <w:name w:val="heading 8"/>
    <w:basedOn w:val="Normal"/>
    <w:next w:val="Normal"/>
    <w:qFormat/>
    <w:rsid w:val="00605D44"/>
    <w:pPr>
      <w:numPr>
        <w:ilvl w:val="7"/>
        <w:numId w:val="118"/>
      </w:numPr>
      <w:spacing w:before="240" w:after="60"/>
      <w:outlineLvl w:val="7"/>
    </w:pPr>
    <w:rPr>
      <w:i/>
      <w:iCs/>
    </w:rPr>
  </w:style>
  <w:style w:type="paragraph" w:styleId="Heading9">
    <w:name w:val="heading 9"/>
    <w:basedOn w:val="Normal"/>
    <w:next w:val="Normal"/>
    <w:qFormat/>
    <w:rsid w:val="00605D44"/>
    <w:pPr>
      <w:numPr>
        <w:ilvl w:val="8"/>
        <w:numId w:val="1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D52D7"/>
    <w:pPr>
      <w:jc w:val="both"/>
    </w:pPr>
    <w:rPr>
      <w:b/>
      <w:bCs/>
      <w:sz w:val="28"/>
    </w:rPr>
  </w:style>
  <w:style w:type="paragraph" w:styleId="BalloonText">
    <w:name w:val="Balloon Text"/>
    <w:basedOn w:val="Normal"/>
    <w:semiHidden/>
    <w:rsid w:val="004A5BB6"/>
    <w:rPr>
      <w:rFonts w:ascii="Tahoma" w:hAnsi="Tahoma" w:cs="Tahoma"/>
      <w:sz w:val="16"/>
      <w:szCs w:val="16"/>
    </w:rPr>
  </w:style>
  <w:style w:type="character" w:styleId="HTMLAcronym">
    <w:name w:val="HTML Acronym"/>
    <w:basedOn w:val="DefaultParagraphFont"/>
    <w:rsid w:val="00F44DAA"/>
  </w:style>
  <w:style w:type="character" w:styleId="Hyperlink">
    <w:name w:val="Hyperlink"/>
    <w:rsid w:val="0099215E"/>
    <w:rPr>
      <w:strike w:val="0"/>
      <w:dstrike w:val="0"/>
      <w:color w:val="476C8E"/>
      <w:u w:val="none"/>
      <w:effect w:val="none"/>
    </w:rPr>
  </w:style>
  <w:style w:type="paragraph" w:styleId="BodyText">
    <w:name w:val="Body Text"/>
    <w:basedOn w:val="Normal"/>
    <w:rsid w:val="00CF0FD6"/>
    <w:pPr>
      <w:jc w:val="center"/>
    </w:pPr>
    <w:rPr>
      <w:b/>
      <w:bCs/>
    </w:rPr>
  </w:style>
  <w:style w:type="paragraph" w:styleId="BodyTextIndent">
    <w:name w:val="Body Text Indent"/>
    <w:basedOn w:val="Normal"/>
    <w:rsid w:val="00CF0FD6"/>
    <w:pPr>
      <w:ind w:firstLine="720"/>
      <w:jc w:val="both"/>
    </w:pPr>
  </w:style>
  <w:style w:type="paragraph" w:styleId="Footer">
    <w:name w:val="footer"/>
    <w:basedOn w:val="Normal"/>
    <w:link w:val="FooterChar"/>
    <w:uiPriority w:val="99"/>
    <w:rsid w:val="00CF0FD6"/>
    <w:pPr>
      <w:tabs>
        <w:tab w:val="center" w:pos="4320"/>
        <w:tab w:val="right" w:pos="8640"/>
      </w:tabs>
    </w:pPr>
  </w:style>
  <w:style w:type="character" w:styleId="PageNumber">
    <w:name w:val="page number"/>
    <w:basedOn w:val="DefaultParagraphFont"/>
    <w:rsid w:val="00CF0FD6"/>
  </w:style>
  <w:style w:type="paragraph" w:styleId="BodyText2">
    <w:name w:val="Body Text 2"/>
    <w:basedOn w:val="Normal"/>
    <w:rsid w:val="00CF0FD6"/>
    <w:pPr>
      <w:jc w:val="both"/>
    </w:pPr>
  </w:style>
  <w:style w:type="paragraph" w:styleId="BodyTextIndent2">
    <w:name w:val="Body Text Indent 2"/>
    <w:basedOn w:val="Normal"/>
    <w:rsid w:val="00CF0FD6"/>
    <w:pPr>
      <w:ind w:left="720"/>
      <w:jc w:val="both"/>
    </w:pPr>
  </w:style>
  <w:style w:type="paragraph" w:styleId="BlockText">
    <w:name w:val="Block Text"/>
    <w:basedOn w:val="Normal"/>
    <w:rsid w:val="00CF0FD6"/>
    <w:pPr>
      <w:ind w:left="360" w:right="150"/>
    </w:pPr>
  </w:style>
  <w:style w:type="paragraph" w:styleId="BodyText3">
    <w:name w:val="Body Text 3"/>
    <w:basedOn w:val="Normal"/>
    <w:rsid w:val="00CF0FD6"/>
    <w:pPr>
      <w:jc w:val="both"/>
    </w:pPr>
    <w:rPr>
      <w:b/>
      <w:sz w:val="20"/>
    </w:rPr>
  </w:style>
  <w:style w:type="table" w:styleId="TableGrid">
    <w:name w:val="Table Grid"/>
    <w:basedOn w:val="TableNormal"/>
    <w:rsid w:val="00CF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0FD6"/>
    <w:pPr>
      <w:tabs>
        <w:tab w:val="center" w:pos="4320"/>
        <w:tab w:val="right" w:pos="8640"/>
      </w:tabs>
    </w:pPr>
  </w:style>
  <w:style w:type="paragraph" w:customStyle="1" w:styleId="CharCharCharCharCharChar">
    <w:name w:val="Char Char Char Char Char Char"/>
    <w:basedOn w:val="Normal"/>
    <w:rsid w:val="0043299B"/>
    <w:pPr>
      <w:spacing w:after="160" w:line="240" w:lineRule="exact"/>
    </w:pPr>
    <w:rPr>
      <w:rFonts w:ascii="Tahoma" w:hAnsi="Tahoma" w:cs="Tahoma"/>
      <w:sz w:val="20"/>
      <w:szCs w:val="20"/>
      <w:lang w:val="en-US"/>
    </w:rPr>
  </w:style>
  <w:style w:type="paragraph" w:customStyle="1" w:styleId="Char">
    <w:name w:val="Char"/>
    <w:basedOn w:val="Normal"/>
    <w:rsid w:val="00B52A66"/>
    <w:pPr>
      <w:spacing w:after="160" w:line="240" w:lineRule="exact"/>
    </w:pPr>
    <w:rPr>
      <w:rFonts w:ascii="Arial" w:eastAsia="MS Mincho" w:hAnsi="Arial" w:cs="Arial"/>
      <w:sz w:val="20"/>
      <w:szCs w:val="20"/>
      <w:lang w:val="en-US"/>
    </w:rPr>
  </w:style>
  <w:style w:type="paragraph" w:customStyle="1" w:styleId="Char0">
    <w:name w:val="Char"/>
    <w:basedOn w:val="Normal"/>
    <w:rsid w:val="00776062"/>
    <w:pPr>
      <w:spacing w:after="160" w:line="240" w:lineRule="exact"/>
    </w:pPr>
    <w:rPr>
      <w:rFonts w:ascii="Arial" w:eastAsia="MS Mincho" w:hAnsi="Arial" w:cs="Arial"/>
      <w:sz w:val="20"/>
      <w:szCs w:val="20"/>
      <w:lang w:val="en-US"/>
    </w:rPr>
  </w:style>
  <w:style w:type="paragraph" w:customStyle="1" w:styleId="CharCharChar">
    <w:name w:val="Char Char Char"/>
    <w:basedOn w:val="Normal"/>
    <w:rsid w:val="00DE1A4E"/>
    <w:pPr>
      <w:spacing w:after="160" w:line="240" w:lineRule="exact"/>
    </w:pPr>
    <w:rPr>
      <w:rFonts w:ascii="Tahoma" w:hAnsi="Tahoma"/>
      <w:sz w:val="20"/>
      <w:szCs w:val="20"/>
    </w:rPr>
  </w:style>
  <w:style w:type="paragraph" w:styleId="DocumentMap">
    <w:name w:val="Document Map"/>
    <w:basedOn w:val="Normal"/>
    <w:semiHidden/>
    <w:rsid w:val="007979EC"/>
    <w:pPr>
      <w:shd w:val="clear" w:color="auto" w:fill="000080"/>
    </w:pPr>
    <w:rPr>
      <w:rFonts w:ascii="Tahoma" w:hAnsi="Tahoma" w:cs="Tahoma"/>
      <w:sz w:val="20"/>
      <w:szCs w:val="20"/>
    </w:rPr>
  </w:style>
  <w:style w:type="paragraph" w:styleId="ListParagraph">
    <w:name w:val="List Paragraph"/>
    <w:aliases w:val="Indent Paragraph,Lettre d'introduction,Paragraphe de liste PBLH,Graph &amp; Table tite"/>
    <w:basedOn w:val="Normal"/>
    <w:link w:val="ListParagraphChar"/>
    <w:uiPriority w:val="34"/>
    <w:qFormat/>
    <w:rsid w:val="00CB6C00"/>
    <w:pPr>
      <w:ind w:left="720"/>
    </w:pPr>
  </w:style>
  <w:style w:type="character" w:customStyle="1" w:styleId="HeaderChar">
    <w:name w:val="Header Char"/>
    <w:link w:val="Header"/>
    <w:rsid w:val="001210B6"/>
    <w:rPr>
      <w:sz w:val="24"/>
      <w:szCs w:val="24"/>
      <w:lang w:val="sq-AL"/>
    </w:rPr>
  </w:style>
  <w:style w:type="paragraph" w:styleId="NoSpacing">
    <w:name w:val="No Spacing"/>
    <w:uiPriority w:val="1"/>
    <w:qFormat/>
    <w:rsid w:val="009E14C2"/>
    <w:rPr>
      <w:sz w:val="24"/>
      <w:szCs w:val="24"/>
      <w:lang w:val="sq-AL"/>
    </w:rPr>
  </w:style>
  <w:style w:type="character" w:styleId="CommentReference">
    <w:name w:val="annotation reference"/>
    <w:basedOn w:val="DefaultParagraphFont"/>
    <w:uiPriority w:val="99"/>
    <w:unhideWhenUsed/>
    <w:rsid w:val="00543C76"/>
    <w:rPr>
      <w:sz w:val="16"/>
      <w:szCs w:val="16"/>
    </w:rPr>
  </w:style>
  <w:style w:type="paragraph" w:styleId="CommentText">
    <w:name w:val="annotation text"/>
    <w:basedOn w:val="Normal"/>
    <w:link w:val="CommentTextChar"/>
    <w:uiPriority w:val="99"/>
    <w:unhideWhenUsed/>
    <w:rsid w:val="00543C76"/>
    <w:pPr>
      <w:spacing w:after="16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543C76"/>
    <w:rPr>
      <w:rFonts w:ascii="Calibri" w:eastAsia="Calibri" w:hAnsi="Calibri" w:cs="Times New Roman"/>
    </w:rPr>
  </w:style>
  <w:style w:type="character" w:customStyle="1" w:styleId="ListParagraphChar">
    <w:name w:val="List Paragraph Char"/>
    <w:aliases w:val="Indent Paragraph Char,Lettre d'introduction Char,Paragraphe de liste PBLH Char,Graph &amp; Table tite Char"/>
    <w:link w:val="ListParagraph"/>
    <w:uiPriority w:val="34"/>
    <w:locked/>
    <w:rsid w:val="00380BC9"/>
    <w:rPr>
      <w:sz w:val="24"/>
      <w:szCs w:val="24"/>
      <w:lang w:val="sq-AL"/>
    </w:rPr>
  </w:style>
  <w:style w:type="table" w:styleId="TableClassic1">
    <w:name w:val="Table Classic 1"/>
    <w:basedOn w:val="TableNormal"/>
    <w:rsid w:val="00281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7C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1Light1">
    <w:name w:val="Grid Table 1 Light1"/>
    <w:basedOn w:val="TableNormal"/>
    <w:uiPriority w:val="46"/>
    <w:rsid w:val="00FE34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5225D5"/>
    <w:rPr>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7804">
      <w:bodyDiv w:val="1"/>
      <w:marLeft w:val="0"/>
      <w:marRight w:val="0"/>
      <w:marTop w:val="0"/>
      <w:marBottom w:val="0"/>
      <w:divBdr>
        <w:top w:val="none" w:sz="0" w:space="0" w:color="auto"/>
        <w:left w:val="none" w:sz="0" w:space="0" w:color="auto"/>
        <w:bottom w:val="none" w:sz="0" w:space="0" w:color="auto"/>
        <w:right w:val="none" w:sz="0" w:space="0" w:color="auto"/>
      </w:divBdr>
    </w:div>
    <w:div w:id="105279069">
      <w:bodyDiv w:val="1"/>
      <w:marLeft w:val="0"/>
      <w:marRight w:val="0"/>
      <w:marTop w:val="0"/>
      <w:marBottom w:val="0"/>
      <w:divBdr>
        <w:top w:val="none" w:sz="0" w:space="0" w:color="auto"/>
        <w:left w:val="none" w:sz="0" w:space="0" w:color="auto"/>
        <w:bottom w:val="none" w:sz="0" w:space="0" w:color="auto"/>
        <w:right w:val="none" w:sz="0" w:space="0" w:color="auto"/>
      </w:divBdr>
    </w:div>
    <w:div w:id="156455826">
      <w:bodyDiv w:val="1"/>
      <w:marLeft w:val="0"/>
      <w:marRight w:val="0"/>
      <w:marTop w:val="0"/>
      <w:marBottom w:val="0"/>
      <w:divBdr>
        <w:top w:val="none" w:sz="0" w:space="0" w:color="auto"/>
        <w:left w:val="none" w:sz="0" w:space="0" w:color="auto"/>
        <w:bottom w:val="none" w:sz="0" w:space="0" w:color="auto"/>
        <w:right w:val="none" w:sz="0" w:space="0" w:color="auto"/>
      </w:divBdr>
      <w:divsChild>
        <w:div w:id="219677680">
          <w:marLeft w:val="0"/>
          <w:marRight w:val="0"/>
          <w:marTop w:val="0"/>
          <w:marBottom w:val="0"/>
          <w:divBdr>
            <w:top w:val="none" w:sz="0" w:space="0" w:color="auto"/>
            <w:left w:val="none" w:sz="0" w:space="0" w:color="auto"/>
            <w:bottom w:val="none" w:sz="0" w:space="0" w:color="auto"/>
            <w:right w:val="none" w:sz="0" w:space="0" w:color="auto"/>
          </w:divBdr>
        </w:div>
        <w:div w:id="313728940">
          <w:marLeft w:val="0"/>
          <w:marRight w:val="0"/>
          <w:marTop w:val="0"/>
          <w:marBottom w:val="0"/>
          <w:divBdr>
            <w:top w:val="none" w:sz="0" w:space="0" w:color="auto"/>
            <w:left w:val="none" w:sz="0" w:space="0" w:color="auto"/>
            <w:bottom w:val="none" w:sz="0" w:space="0" w:color="auto"/>
            <w:right w:val="none" w:sz="0" w:space="0" w:color="auto"/>
          </w:divBdr>
        </w:div>
        <w:div w:id="703678196">
          <w:marLeft w:val="0"/>
          <w:marRight w:val="0"/>
          <w:marTop w:val="0"/>
          <w:marBottom w:val="0"/>
          <w:divBdr>
            <w:top w:val="none" w:sz="0" w:space="0" w:color="auto"/>
            <w:left w:val="none" w:sz="0" w:space="0" w:color="auto"/>
            <w:bottom w:val="none" w:sz="0" w:space="0" w:color="auto"/>
            <w:right w:val="none" w:sz="0" w:space="0" w:color="auto"/>
          </w:divBdr>
        </w:div>
      </w:divsChild>
    </w:div>
    <w:div w:id="383797890">
      <w:bodyDiv w:val="1"/>
      <w:marLeft w:val="0"/>
      <w:marRight w:val="0"/>
      <w:marTop w:val="0"/>
      <w:marBottom w:val="0"/>
      <w:divBdr>
        <w:top w:val="none" w:sz="0" w:space="0" w:color="auto"/>
        <w:left w:val="none" w:sz="0" w:space="0" w:color="auto"/>
        <w:bottom w:val="none" w:sz="0" w:space="0" w:color="auto"/>
        <w:right w:val="none" w:sz="0" w:space="0" w:color="auto"/>
      </w:divBdr>
      <w:divsChild>
        <w:div w:id="240022148">
          <w:marLeft w:val="0"/>
          <w:marRight w:val="0"/>
          <w:marTop w:val="0"/>
          <w:marBottom w:val="0"/>
          <w:divBdr>
            <w:top w:val="none" w:sz="0" w:space="0" w:color="auto"/>
            <w:left w:val="none" w:sz="0" w:space="0" w:color="auto"/>
            <w:bottom w:val="none" w:sz="0" w:space="0" w:color="auto"/>
            <w:right w:val="none" w:sz="0" w:space="0" w:color="auto"/>
          </w:divBdr>
        </w:div>
        <w:div w:id="1055081721">
          <w:marLeft w:val="0"/>
          <w:marRight w:val="0"/>
          <w:marTop w:val="0"/>
          <w:marBottom w:val="0"/>
          <w:divBdr>
            <w:top w:val="none" w:sz="0" w:space="0" w:color="auto"/>
            <w:left w:val="none" w:sz="0" w:space="0" w:color="auto"/>
            <w:bottom w:val="none" w:sz="0" w:space="0" w:color="auto"/>
            <w:right w:val="none" w:sz="0" w:space="0" w:color="auto"/>
          </w:divBdr>
        </w:div>
        <w:div w:id="1453130799">
          <w:marLeft w:val="0"/>
          <w:marRight w:val="0"/>
          <w:marTop w:val="0"/>
          <w:marBottom w:val="0"/>
          <w:divBdr>
            <w:top w:val="none" w:sz="0" w:space="0" w:color="auto"/>
            <w:left w:val="none" w:sz="0" w:space="0" w:color="auto"/>
            <w:bottom w:val="none" w:sz="0" w:space="0" w:color="auto"/>
            <w:right w:val="none" w:sz="0" w:space="0" w:color="auto"/>
          </w:divBdr>
        </w:div>
      </w:divsChild>
    </w:div>
    <w:div w:id="442962901">
      <w:bodyDiv w:val="1"/>
      <w:marLeft w:val="0"/>
      <w:marRight w:val="0"/>
      <w:marTop w:val="0"/>
      <w:marBottom w:val="0"/>
      <w:divBdr>
        <w:top w:val="none" w:sz="0" w:space="0" w:color="auto"/>
        <w:left w:val="none" w:sz="0" w:space="0" w:color="auto"/>
        <w:bottom w:val="none" w:sz="0" w:space="0" w:color="auto"/>
        <w:right w:val="none" w:sz="0" w:space="0" w:color="auto"/>
      </w:divBdr>
    </w:div>
    <w:div w:id="480538065">
      <w:bodyDiv w:val="1"/>
      <w:marLeft w:val="0"/>
      <w:marRight w:val="0"/>
      <w:marTop w:val="0"/>
      <w:marBottom w:val="0"/>
      <w:divBdr>
        <w:top w:val="none" w:sz="0" w:space="0" w:color="auto"/>
        <w:left w:val="none" w:sz="0" w:space="0" w:color="auto"/>
        <w:bottom w:val="none" w:sz="0" w:space="0" w:color="auto"/>
        <w:right w:val="none" w:sz="0" w:space="0" w:color="auto"/>
      </w:divBdr>
    </w:div>
    <w:div w:id="602954132">
      <w:bodyDiv w:val="1"/>
      <w:marLeft w:val="0"/>
      <w:marRight w:val="0"/>
      <w:marTop w:val="0"/>
      <w:marBottom w:val="0"/>
      <w:divBdr>
        <w:top w:val="none" w:sz="0" w:space="0" w:color="auto"/>
        <w:left w:val="none" w:sz="0" w:space="0" w:color="auto"/>
        <w:bottom w:val="none" w:sz="0" w:space="0" w:color="auto"/>
        <w:right w:val="none" w:sz="0" w:space="0" w:color="auto"/>
      </w:divBdr>
    </w:div>
    <w:div w:id="625238813">
      <w:bodyDiv w:val="1"/>
      <w:marLeft w:val="0"/>
      <w:marRight w:val="0"/>
      <w:marTop w:val="0"/>
      <w:marBottom w:val="0"/>
      <w:divBdr>
        <w:top w:val="none" w:sz="0" w:space="0" w:color="auto"/>
        <w:left w:val="none" w:sz="0" w:space="0" w:color="auto"/>
        <w:bottom w:val="none" w:sz="0" w:space="0" w:color="auto"/>
        <w:right w:val="none" w:sz="0" w:space="0" w:color="auto"/>
      </w:divBdr>
      <w:divsChild>
        <w:div w:id="8876299">
          <w:marLeft w:val="0"/>
          <w:marRight w:val="0"/>
          <w:marTop w:val="0"/>
          <w:marBottom w:val="0"/>
          <w:divBdr>
            <w:top w:val="none" w:sz="0" w:space="0" w:color="auto"/>
            <w:left w:val="none" w:sz="0" w:space="0" w:color="auto"/>
            <w:bottom w:val="none" w:sz="0" w:space="0" w:color="auto"/>
            <w:right w:val="none" w:sz="0" w:space="0" w:color="auto"/>
          </w:divBdr>
        </w:div>
        <w:div w:id="25645673">
          <w:marLeft w:val="0"/>
          <w:marRight w:val="0"/>
          <w:marTop w:val="0"/>
          <w:marBottom w:val="0"/>
          <w:divBdr>
            <w:top w:val="none" w:sz="0" w:space="0" w:color="auto"/>
            <w:left w:val="none" w:sz="0" w:space="0" w:color="auto"/>
            <w:bottom w:val="none" w:sz="0" w:space="0" w:color="auto"/>
            <w:right w:val="none" w:sz="0" w:space="0" w:color="auto"/>
          </w:divBdr>
          <w:divsChild>
            <w:div w:id="251285603">
              <w:marLeft w:val="0"/>
              <w:marRight w:val="0"/>
              <w:marTop w:val="0"/>
              <w:marBottom w:val="0"/>
              <w:divBdr>
                <w:top w:val="none" w:sz="0" w:space="0" w:color="auto"/>
                <w:left w:val="none" w:sz="0" w:space="0" w:color="auto"/>
                <w:bottom w:val="none" w:sz="0" w:space="0" w:color="auto"/>
                <w:right w:val="none" w:sz="0" w:space="0" w:color="auto"/>
              </w:divBdr>
            </w:div>
          </w:divsChild>
        </w:div>
        <w:div w:id="43481277">
          <w:marLeft w:val="0"/>
          <w:marRight w:val="0"/>
          <w:marTop w:val="0"/>
          <w:marBottom w:val="0"/>
          <w:divBdr>
            <w:top w:val="none" w:sz="0" w:space="0" w:color="auto"/>
            <w:left w:val="none" w:sz="0" w:space="0" w:color="auto"/>
            <w:bottom w:val="none" w:sz="0" w:space="0" w:color="auto"/>
            <w:right w:val="none" w:sz="0" w:space="0" w:color="auto"/>
          </w:divBdr>
        </w:div>
        <w:div w:id="76487724">
          <w:marLeft w:val="0"/>
          <w:marRight w:val="0"/>
          <w:marTop w:val="0"/>
          <w:marBottom w:val="0"/>
          <w:divBdr>
            <w:top w:val="none" w:sz="0" w:space="0" w:color="auto"/>
            <w:left w:val="none" w:sz="0" w:space="0" w:color="auto"/>
            <w:bottom w:val="none" w:sz="0" w:space="0" w:color="auto"/>
            <w:right w:val="none" w:sz="0" w:space="0" w:color="auto"/>
          </w:divBdr>
        </w:div>
        <w:div w:id="82803486">
          <w:marLeft w:val="0"/>
          <w:marRight w:val="0"/>
          <w:marTop w:val="0"/>
          <w:marBottom w:val="0"/>
          <w:divBdr>
            <w:top w:val="none" w:sz="0" w:space="0" w:color="auto"/>
            <w:left w:val="none" w:sz="0" w:space="0" w:color="auto"/>
            <w:bottom w:val="none" w:sz="0" w:space="0" w:color="auto"/>
            <w:right w:val="none" w:sz="0" w:space="0" w:color="auto"/>
          </w:divBdr>
        </w:div>
        <w:div w:id="123351023">
          <w:marLeft w:val="0"/>
          <w:marRight w:val="0"/>
          <w:marTop w:val="0"/>
          <w:marBottom w:val="0"/>
          <w:divBdr>
            <w:top w:val="none" w:sz="0" w:space="0" w:color="auto"/>
            <w:left w:val="none" w:sz="0" w:space="0" w:color="auto"/>
            <w:bottom w:val="none" w:sz="0" w:space="0" w:color="auto"/>
            <w:right w:val="none" w:sz="0" w:space="0" w:color="auto"/>
          </w:divBdr>
          <w:divsChild>
            <w:div w:id="172427198">
              <w:marLeft w:val="0"/>
              <w:marRight w:val="0"/>
              <w:marTop w:val="0"/>
              <w:marBottom w:val="0"/>
              <w:divBdr>
                <w:top w:val="none" w:sz="0" w:space="0" w:color="auto"/>
                <w:left w:val="none" w:sz="0" w:space="0" w:color="auto"/>
                <w:bottom w:val="none" w:sz="0" w:space="0" w:color="auto"/>
                <w:right w:val="none" w:sz="0" w:space="0" w:color="auto"/>
              </w:divBdr>
            </w:div>
          </w:divsChild>
        </w:div>
        <w:div w:id="135025619">
          <w:marLeft w:val="0"/>
          <w:marRight w:val="0"/>
          <w:marTop w:val="0"/>
          <w:marBottom w:val="0"/>
          <w:divBdr>
            <w:top w:val="none" w:sz="0" w:space="0" w:color="auto"/>
            <w:left w:val="none" w:sz="0" w:space="0" w:color="auto"/>
            <w:bottom w:val="none" w:sz="0" w:space="0" w:color="auto"/>
            <w:right w:val="none" w:sz="0" w:space="0" w:color="auto"/>
          </w:divBdr>
        </w:div>
        <w:div w:id="160243749">
          <w:marLeft w:val="0"/>
          <w:marRight w:val="0"/>
          <w:marTop w:val="0"/>
          <w:marBottom w:val="0"/>
          <w:divBdr>
            <w:top w:val="none" w:sz="0" w:space="0" w:color="auto"/>
            <w:left w:val="none" w:sz="0" w:space="0" w:color="auto"/>
            <w:bottom w:val="none" w:sz="0" w:space="0" w:color="auto"/>
            <w:right w:val="none" w:sz="0" w:space="0" w:color="auto"/>
          </w:divBdr>
          <w:divsChild>
            <w:div w:id="884558109">
              <w:marLeft w:val="0"/>
              <w:marRight w:val="0"/>
              <w:marTop w:val="0"/>
              <w:marBottom w:val="0"/>
              <w:divBdr>
                <w:top w:val="none" w:sz="0" w:space="0" w:color="auto"/>
                <w:left w:val="none" w:sz="0" w:space="0" w:color="auto"/>
                <w:bottom w:val="none" w:sz="0" w:space="0" w:color="auto"/>
                <w:right w:val="none" w:sz="0" w:space="0" w:color="auto"/>
              </w:divBdr>
            </w:div>
          </w:divsChild>
        </w:div>
        <w:div w:id="282002972">
          <w:marLeft w:val="0"/>
          <w:marRight w:val="0"/>
          <w:marTop w:val="0"/>
          <w:marBottom w:val="0"/>
          <w:divBdr>
            <w:top w:val="none" w:sz="0" w:space="0" w:color="auto"/>
            <w:left w:val="none" w:sz="0" w:space="0" w:color="auto"/>
            <w:bottom w:val="none" w:sz="0" w:space="0" w:color="auto"/>
            <w:right w:val="none" w:sz="0" w:space="0" w:color="auto"/>
          </w:divBdr>
        </w:div>
        <w:div w:id="436559660">
          <w:marLeft w:val="0"/>
          <w:marRight w:val="0"/>
          <w:marTop w:val="0"/>
          <w:marBottom w:val="0"/>
          <w:divBdr>
            <w:top w:val="none" w:sz="0" w:space="0" w:color="auto"/>
            <w:left w:val="none" w:sz="0" w:space="0" w:color="auto"/>
            <w:bottom w:val="none" w:sz="0" w:space="0" w:color="auto"/>
            <w:right w:val="none" w:sz="0" w:space="0" w:color="auto"/>
          </w:divBdr>
        </w:div>
        <w:div w:id="454833279">
          <w:marLeft w:val="0"/>
          <w:marRight w:val="0"/>
          <w:marTop w:val="0"/>
          <w:marBottom w:val="0"/>
          <w:divBdr>
            <w:top w:val="none" w:sz="0" w:space="0" w:color="auto"/>
            <w:left w:val="none" w:sz="0" w:space="0" w:color="auto"/>
            <w:bottom w:val="none" w:sz="0" w:space="0" w:color="auto"/>
            <w:right w:val="none" w:sz="0" w:space="0" w:color="auto"/>
          </w:divBdr>
        </w:div>
        <w:div w:id="475149970">
          <w:marLeft w:val="0"/>
          <w:marRight w:val="0"/>
          <w:marTop w:val="0"/>
          <w:marBottom w:val="0"/>
          <w:divBdr>
            <w:top w:val="none" w:sz="0" w:space="0" w:color="auto"/>
            <w:left w:val="none" w:sz="0" w:space="0" w:color="auto"/>
            <w:bottom w:val="none" w:sz="0" w:space="0" w:color="auto"/>
            <w:right w:val="none" w:sz="0" w:space="0" w:color="auto"/>
          </w:divBdr>
          <w:divsChild>
            <w:div w:id="1169826262">
              <w:marLeft w:val="0"/>
              <w:marRight w:val="0"/>
              <w:marTop w:val="0"/>
              <w:marBottom w:val="0"/>
              <w:divBdr>
                <w:top w:val="none" w:sz="0" w:space="0" w:color="auto"/>
                <w:left w:val="none" w:sz="0" w:space="0" w:color="auto"/>
                <w:bottom w:val="none" w:sz="0" w:space="0" w:color="auto"/>
                <w:right w:val="none" w:sz="0" w:space="0" w:color="auto"/>
              </w:divBdr>
            </w:div>
          </w:divsChild>
        </w:div>
        <w:div w:id="478494953">
          <w:marLeft w:val="0"/>
          <w:marRight w:val="0"/>
          <w:marTop w:val="0"/>
          <w:marBottom w:val="0"/>
          <w:divBdr>
            <w:top w:val="none" w:sz="0" w:space="0" w:color="auto"/>
            <w:left w:val="none" w:sz="0" w:space="0" w:color="auto"/>
            <w:bottom w:val="none" w:sz="0" w:space="0" w:color="auto"/>
            <w:right w:val="none" w:sz="0" w:space="0" w:color="auto"/>
          </w:divBdr>
        </w:div>
        <w:div w:id="479808795">
          <w:marLeft w:val="0"/>
          <w:marRight w:val="0"/>
          <w:marTop w:val="0"/>
          <w:marBottom w:val="0"/>
          <w:divBdr>
            <w:top w:val="none" w:sz="0" w:space="0" w:color="auto"/>
            <w:left w:val="none" w:sz="0" w:space="0" w:color="auto"/>
            <w:bottom w:val="none" w:sz="0" w:space="0" w:color="auto"/>
            <w:right w:val="none" w:sz="0" w:space="0" w:color="auto"/>
          </w:divBdr>
        </w:div>
        <w:div w:id="539897177">
          <w:marLeft w:val="0"/>
          <w:marRight w:val="0"/>
          <w:marTop w:val="0"/>
          <w:marBottom w:val="0"/>
          <w:divBdr>
            <w:top w:val="none" w:sz="0" w:space="0" w:color="auto"/>
            <w:left w:val="none" w:sz="0" w:space="0" w:color="auto"/>
            <w:bottom w:val="none" w:sz="0" w:space="0" w:color="auto"/>
            <w:right w:val="none" w:sz="0" w:space="0" w:color="auto"/>
          </w:divBdr>
        </w:div>
        <w:div w:id="552736805">
          <w:marLeft w:val="0"/>
          <w:marRight w:val="0"/>
          <w:marTop w:val="0"/>
          <w:marBottom w:val="0"/>
          <w:divBdr>
            <w:top w:val="none" w:sz="0" w:space="0" w:color="auto"/>
            <w:left w:val="none" w:sz="0" w:space="0" w:color="auto"/>
            <w:bottom w:val="none" w:sz="0" w:space="0" w:color="auto"/>
            <w:right w:val="none" w:sz="0" w:space="0" w:color="auto"/>
          </w:divBdr>
          <w:divsChild>
            <w:div w:id="1613393371">
              <w:marLeft w:val="0"/>
              <w:marRight w:val="0"/>
              <w:marTop w:val="0"/>
              <w:marBottom w:val="0"/>
              <w:divBdr>
                <w:top w:val="none" w:sz="0" w:space="0" w:color="auto"/>
                <w:left w:val="none" w:sz="0" w:space="0" w:color="auto"/>
                <w:bottom w:val="none" w:sz="0" w:space="0" w:color="auto"/>
                <w:right w:val="none" w:sz="0" w:space="0" w:color="auto"/>
              </w:divBdr>
            </w:div>
          </w:divsChild>
        </w:div>
        <w:div w:id="577524545">
          <w:marLeft w:val="0"/>
          <w:marRight w:val="0"/>
          <w:marTop w:val="0"/>
          <w:marBottom w:val="0"/>
          <w:divBdr>
            <w:top w:val="none" w:sz="0" w:space="0" w:color="auto"/>
            <w:left w:val="none" w:sz="0" w:space="0" w:color="auto"/>
            <w:bottom w:val="none" w:sz="0" w:space="0" w:color="auto"/>
            <w:right w:val="none" w:sz="0" w:space="0" w:color="auto"/>
          </w:divBdr>
        </w:div>
        <w:div w:id="607661445">
          <w:marLeft w:val="0"/>
          <w:marRight w:val="0"/>
          <w:marTop w:val="0"/>
          <w:marBottom w:val="0"/>
          <w:divBdr>
            <w:top w:val="none" w:sz="0" w:space="0" w:color="auto"/>
            <w:left w:val="none" w:sz="0" w:space="0" w:color="auto"/>
            <w:bottom w:val="none" w:sz="0" w:space="0" w:color="auto"/>
            <w:right w:val="none" w:sz="0" w:space="0" w:color="auto"/>
          </w:divBdr>
        </w:div>
        <w:div w:id="711612064">
          <w:marLeft w:val="0"/>
          <w:marRight w:val="0"/>
          <w:marTop w:val="0"/>
          <w:marBottom w:val="0"/>
          <w:divBdr>
            <w:top w:val="none" w:sz="0" w:space="0" w:color="auto"/>
            <w:left w:val="none" w:sz="0" w:space="0" w:color="auto"/>
            <w:bottom w:val="none" w:sz="0" w:space="0" w:color="auto"/>
            <w:right w:val="none" w:sz="0" w:space="0" w:color="auto"/>
          </w:divBdr>
        </w:div>
        <w:div w:id="881213985">
          <w:marLeft w:val="0"/>
          <w:marRight w:val="0"/>
          <w:marTop w:val="0"/>
          <w:marBottom w:val="0"/>
          <w:divBdr>
            <w:top w:val="none" w:sz="0" w:space="0" w:color="auto"/>
            <w:left w:val="none" w:sz="0" w:space="0" w:color="auto"/>
            <w:bottom w:val="none" w:sz="0" w:space="0" w:color="auto"/>
            <w:right w:val="none" w:sz="0" w:space="0" w:color="auto"/>
          </w:divBdr>
        </w:div>
        <w:div w:id="921062302">
          <w:marLeft w:val="0"/>
          <w:marRight w:val="0"/>
          <w:marTop w:val="0"/>
          <w:marBottom w:val="0"/>
          <w:divBdr>
            <w:top w:val="none" w:sz="0" w:space="0" w:color="auto"/>
            <w:left w:val="none" w:sz="0" w:space="0" w:color="auto"/>
            <w:bottom w:val="none" w:sz="0" w:space="0" w:color="auto"/>
            <w:right w:val="none" w:sz="0" w:space="0" w:color="auto"/>
          </w:divBdr>
        </w:div>
        <w:div w:id="1167332069">
          <w:marLeft w:val="0"/>
          <w:marRight w:val="0"/>
          <w:marTop w:val="0"/>
          <w:marBottom w:val="0"/>
          <w:divBdr>
            <w:top w:val="none" w:sz="0" w:space="0" w:color="auto"/>
            <w:left w:val="none" w:sz="0" w:space="0" w:color="auto"/>
            <w:bottom w:val="none" w:sz="0" w:space="0" w:color="auto"/>
            <w:right w:val="none" w:sz="0" w:space="0" w:color="auto"/>
          </w:divBdr>
        </w:div>
        <w:div w:id="1175607049">
          <w:marLeft w:val="0"/>
          <w:marRight w:val="0"/>
          <w:marTop w:val="0"/>
          <w:marBottom w:val="0"/>
          <w:divBdr>
            <w:top w:val="none" w:sz="0" w:space="0" w:color="auto"/>
            <w:left w:val="none" w:sz="0" w:space="0" w:color="auto"/>
            <w:bottom w:val="none" w:sz="0" w:space="0" w:color="auto"/>
            <w:right w:val="none" w:sz="0" w:space="0" w:color="auto"/>
          </w:divBdr>
        </w:div>
        <w:div w:id="1225532116">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 w:id="1301837988">
          <w:marLeft w:val="0"/>
          <w:marRight w:val="0"/>
          <w:marTop w:val="0"/>
          <w:marBottom w:val="0"/>
          <w:divBdr>
            <w:top w:val="none" w:sz="0" w:space="0" w:color="auto"/>
            <w:left w:val="none" w:sz="0" w:space="0" w:color="auto"/>
            <w:bottom w:val="none" w:sz="0" w:space="0" w:color="auto"/>
            <w:right w:val="none" w:sz="0" w:space="0" w:color="auto"/>
          </w:divBdr>
          <w:divsChild>
            <w:div w:id="1036584228">
              <w:marLeft w:val="0"/>
              <w:marRight w:val="0"/>
              <w:marTop w:val="0"/>
              <w:marBottom w:val="0"/>
              <w:divBdr>
                <w:top w:val="none" w:sz="0" w:space="0" w:color="auto"/>
                <w:left w:val="none" w:sz="0" w:space="0" w:color="auto"/>
                <w:bottom w:val="none" w:sz="0" w:space="0" w:color="auto"/>
                <w:right w:val="none" w:sz="0" w:space="0" w:color="auto"/>
              </w:divBdr>
            </w:div>
          </w:divsChild>
        </w:div>
        <w:div w:id="1309940614">
          <w:marLeft w:val="0"/>
          <w:marRight w:val="0"/>
          <w:marTop w:val="0"/>
          <w:marBottom w:val="0"/>
          <w:divBdr>
            <w:top w:val="none" w:sz="0" w:space="0" w:color="auto"/>
            <w:left w:val="none" w:sz="0" w:space="0" w:color="auto"/>
            <w:bottom w:val="none" w:sz="0" w:space="0" w:color="auto"/>
            <w:right w:val="none" w:sz="0" w:space="0" w:color="auto"/>
          </w:divBdr>
        </w:div>
        <w:div w:id="1311976858">
          <w:marLeft w:val="0"/>
          <w:marRight w:val="0"/>
          <w:marTop w:val="0"/>
          <w:marBottom w:val="0"/>
          <w:divBdr>
            <w:top w:val="none" w:sz="0" w:space="0" w:color="auto"/>
            <w:left w:val="none" w:sz="0" w:space="0" w:color="auto"/>
            <w:bottom w:val="none" w:sz="0" w:space="0" w:color="auto"/>
            <w:right w:val="none" w:sz="0" w:space="0" w:color="auto"/>
          </w:divBdr>
        </w:div>
        <w:div w:id="1315329970">
          <w:marLeft w:val="0"/>
          <w:marRight w:val="0"/>
          <w:marTop w:val="0"/>
          <w:marBottom w:val="0"/>
          <w:divBdr>
            <w:top w:val="none" w:sz="0" w:space="0" w:color="auto"/>
            <w:left w:val="none" w:sz="0" w:space="0" w:color="auto"/>
            <w:bottom w:val="none" w:sz="0" w:space="0" w:color="auto"/>
            <w:right w:val="none" w:sz="0" w:space="0" w:color="auto"/>
          </w:divBdr>
          <w:divsChild>
            <w:div w:id="1454245667">
              <w:marLeft w:val="0"/>
              <w:marRight w:val="0"/>
              <w:marTop w:val="0"/>
              <w:marBottom w:val="0"/>
              <w:divBdr>
                <w:top w:val="none" w:sz="0" w:space="0" w:color="auto"/>
                <w:left w:val="none" w:sz="0" w:space="0" w:color="auto"/>
                <w:bottom w:val="none" w:sz="0" w:space="0" w:color="auto"/>
                <w:right w:val="none" w:sz="0" w:space="0" w:color="auto"/>
              </w:divBdr>
            </w:div>
          </w:divsChild>
        </w:div>
        <w:div w:id="1323578854">
          <w:marLeft w:val="0"/>
          <w:marRight w:val="0"/>
          <w:marTop w:val="0"/>
          <w:marBottom w:val="0"/>
          <w:divBdr>
            <w:top w:val="none" w:sz="0" w:space="0" w:color="auto"/>
            <w:left w:val="none" w:sz="0" w:space="0" w:color="auto"/>
            <w:bottom w:val="none" w:sz="0" w:space="0" w:color="auto"/>
            <w:right w:val="none" w:sz="0" w:space="0" w:color="auto"/>
          </w:divBdr>
        </w:div>
        <w:div w:id="1351686077">
          <w:marLeft w:val="0"/>
          <w:marRight w:val="0"/>
          <w:marTop w:val="0"/>
          <w:marBottom w:val="0"/>
          <w:divBdr>
            <w:top w:val="none" w:sz="0" w:space="0" w:color="auto"/>
            <w:left w:val="none" w:sz="0" w:space="0" w:color="auto"/>
            <w:bottom w:val="none" w:sz="0" w:space="0" w:color="auto"/>
            <w:right w:val="none" w:sz="0" w:space="0" w:color="auto"/>
          </w:divBdr>
        </w:div>
        <w:div w:id="1377703724">
          <w:marLeft w:val="0"/>
          <w:marRight w:val="0"/>
          <w:marTop w:val="0"/>
          <w:marBottom w:val="0"/>
          <w:divBdr>
            <w:top w:val="none" w:sz="0" w:space="0" w:color="auto"/>
            <w:left w:val="none" w:sz="0" w:space="0" w:color="auto"/>
            <w:bottom w:val="none" w:sz="0" w:space="0" w:color="auto"/>
            <w:right w:val="none" w:sz="0" w:space="0" w:color="auto"/>
          </w:divBdr>
        </w:div>
        <w:div w:id="1479033201">
          <w:marLeft w:val="0"/>
          <w:marRight w:val="0"/>
          <w:marTop w:val="0"/>
          <w:marBottom w:val="0"/>
          <w:divBdr>
            <w:top w:val="none" w:sz="0" w:space="0" w:color="auto"/>
            <w:left w:val="none" w:sz="0" w:space="0" w:color="auto"/>
            <w:bottom w:val="none" w:sz="0" w:space="0" w:color="auto"/>
            <w:right w:val="none" w:sz="0" w:space="0" w:color="auto"/>
          </w:divBdr>
        </w:div>
        <w:div w:id="1482190367">
          <w:marLeft w:val="0"/>
          <w:marRight w:val="0"/>
          <w:marTop w:val="0"/>
          <w:marBottom w:val="0"/>
          <w:divBdr>
            <w:top w:val="none" w:sz="0" w:space="0" w:color="auto"/>
            <w:left w:val="none" w:sz="0" w:space="0" w:color="auto"/>
            <w:bottom w:val="none" w:sz="0" w:space="0" w:color="auto"/>
            <w:right w:val="none" w:sz="0" w:space="0" w:color="auto"/>
          </w:divBdr>
        </w:div>
        <w:div w:id="1497914840">
          <w:marLeft w:val="0"/>
          <w:marRight w:val="0"/>
          <w:marTop w:val="0"/>
          <w:marBottom w:val="0"/>
          <w:divBdr>
            <w:top w:val="none" w:sz="0" w:space="0" w:color="auto"/>
            <w:left w:val="none" w:sz="0" w:space="0" w:color="auto"/>
            <w:bottom w:val="none" w:sz="0" w:space="0" w:color="auto"/>
            <w:right w:val="none" w:sz="0" w:space="0" w:color="auto"/>
          </w:divBdr>
        </w:div>
        <w:div w:id="1549947759">
          <w:marLeft w:val="0"/>
          <w:marRight w:val="0"/>
          <w:marTop w:val="0"/>
          <w:marBottom w:val="0"/>
          <w:divBdr>
            <w:top w:val="none" w:sz="0" w:space="0" w:color="auto"/>
            <w:left w:val="none" w:sz="0" w:space="0" w:color="auto"/>
            <w:bottom w:val="none" w:sz="0" w:space="0" w:color="auto"/>
            <w:right w:val="none" w:sz="0" w:space="0" w:color="auto"/>
          </w:divBdr>
        </w:div>
        <w:div w:id="1587956772">
          <w:marLeft w:val="0"/>
          <w:marRight w:val="0"/>
          <w:marTop w:val="0"/>
          <w:marBottom w:val="0"/>
          <w:divBdr>
            <w:top w:val="none" w:sz="0" w:space="0" w:color="auto"/>
            <w:left w:val="none" w:sz="0" w:space="0" w:color="auto"/>
            <w:bottom w:val="none" w:sz="0" w:space="0" w:color="auto"/>
            <w:right w:val="none" w:sz="0" w:space="0" w:color="auto"/>
          </w:divBdr>
        </w:div>
        <w:div w:id="1615481543">
          <w:marLeft w:val="0"/>
          <w:marRight w:val="0"/>
          <w:marTop w:val="0"/>
          <w:marBottom w:val="0"/>
          <w:divBdr>
            <w:top w:val="none" w:sz="0" w:space="0" w:color="auto"/>
            <w:left w:val="none" w:sz="0" w:space="0" w:color="auto"/>
            <w:bottom w:val="none" w:sz="0" w:space="0" w:color="auto"/>
            <w:right w:val="none" w:sz="0" w:space="0" w:color="auto"/>
          </w:divBdr>
        </w:div>
        <w:div w:id="1627658448">
          <w:marLeft w:val="0"/>
          <w:marRight w:val="0"/>
          <w:marTop w:val="0"/>
          <w:marBottom w:val="0"/>
          <w:divBdr>
            <w:top w:val="none" w:sz="0" w:space="0" w:color="auto"/>
            <w:left w:val="none" w:sz="0" w:space="0" w:color="auto"/>
            <w:bottom w:val="none" w:sz="0" w:space="0" w:color="auto"/>
            <w:right w:val="none" w:sz="0" w:space="0" w:color="auto"/>
          </w:divBdr>
        </w:div>
        <w:div w:id="1635258350">
          <w:marLeft w:val="0"/>
          <w:marRight w:val="0"/>
          <w:marTop w:val="0"/>
          <w:marBottom w:val="0"/>
          <w:divBdr>
            <w:top w:val="none" w:sz="0" w:space="0" w:color="auto"/>
            <w:left w:val="none" w:sz="0" w:space="0" w:color="auto"/>
            <w:bottom w:val="none" w:sz="0" w:space="0" w:color="auto"/>
            <w:right w:val="none" w:sz="0" w:space="0" w:color="auto"/>
          </w:divBdr>
        </w:div>
        <w:div w:id="1685201931">
          <w:marLeft w:val="0"/>
          <w:marRight w:val="0"/>
          <w:marTop w:val="0"/>
          <w:marBottom w:val="0"/>
          <w:divBdr>
            <w:top w:val="none" w:sz="0" w:space="0" w:color="auto"/>
            <w:left w:val="none" w:sz="0" w:space="0" w:color="auto"/>
            <w:bottom w:val="none" w:sz="0" w:space="0" w:color="auto"/>
            <w:right w:val="none" w:sz="0" w:space="0" w:color="auto"/>
          </w:divBdr>
          <w:divsChild>
            <w:div w:id="1130048741">
              <w:marLeft w:val="0"/>
              <w:marRight w:val="0"/>
              <w:marTop w:val="0"/>
              <w:marBottom w:val="0"/>
              <w:divBdr>
                <w:top w:val="none" w:sz="0" w:space="0" w:color="auto"/>
                <w:left w:val="none" w:sz="0" w:space="0" w:color="auto"/>
                <w:bottom w:val="none" w:sz="0" w:space="0" w:color="auto"/>
                <w:right w:val="none" w:sz="0" w:space="0" w:color="auto"/>
              </w:divBdr>
            </w:div>
          </w:divsChild>
        </w:div>
        <w:div w:id="1693650416">
          <w:marLeft w:val="0"/>
          <w:marRight w:val="0"/>
          <w:marTop w:val="0"/>
          <w:marBottom w:val="0"/>
          <w:divBdr>
            <w:top w:val="none" w:sz="0" w:space="0" w:color="auto"/>
            <w:left w:val="none" w:sz="0" w:space="0" w:color="auto"/>
            <w:bottom w:val="none" w:sz="0" w:space="0" w:color="auto"/>
            <w:right w:val="none" w:sz="0" w:space="0" w:color="auto"/>
          </w:divBdr>
        </w:div>
        <w:div w:id="1845051358">
          <w:marLeft w:val="0"/>
          <w:marRight w:val="0"/>
          <w:marTop w:val="0"/>
          <w:marBottom w:val="0"/>
          <w:divBdr>
            <w:top w:val="none" w:sz="0" w:space="0" w:color="auto"/>
            <w:left w:val="none" w:sz="0" w:space="0" w:color="auto"/>
            <w:bottom w:val="none" w:sz="0" w:space="0" w:color="auto"/>
            <w:right w:val="none" w:sz="0" w:space="0" w:color="auto"/>
          </w:divBdr>
        </w:div>
        <w:div w:id="1862350260">
          <w:marLeft w:val="0"/>
          <w:marRight w:val="0"/>
          <w:marTop w:val="0"/>
          <w:marBottom w:val="0"/>
          <w:divBdr>
            <w:top w:val="none" w:sz="0" w:space="0" w:color="auto"/>
            <w:left w:val="none" w:sz="0" w:space="0" w:color="auto"/>
            <w:bottom w:val="none" w:sz="0" w:space="0" w:color="auto"/>
            <w:right w:val="none" w:sz="0" w:space="0" w:color="auto"/>
          </w:divBdr>
        </w:div>
        <w:div w:id="1865245734">
          <w:marLeft w:val="0"/>
          <w:marRight w:val="0"/>
          <w:marTop w:val="0"/>
          <w:marBottom w:val="0"/>
          <w:divBdr>
            <w:top w:val="none" w:sz="0" w:space="0" w:color="auto"/>
            <w:left w:val="none" w:sz="0" w:space="0" w:color="auto"/>
            <w:bottom w:val="none" w:sz="0" w:space="0" w:color="auto"/>
            <w:right w:val="none" w:sz="0" w:space="0" w:color="auto"/>
          </w:divBdr>
        </w:div>
        <w:div w:id="1933782817">
          <w:marLeft w:val="0"/>
          <w:marRight w:val="0"/>
          <w:marTop w:val="0"/>
          <w:marBottom w:val="0"/>
          <w:divBdr>
            <w:top w:val="none" w:sz="0" w:space="0" w:color="auto"/>
            <w:left w:val="none" w:sz="0" w:space="0" w:color="auto"/>
            <w:bottom w:val="none" w:sz="0" w:space="0" w:color="auto"/>
            <w:right w:val="none" w:sz="0" w:space="0" w:color="auto"/>
          </w:divBdr>
        </w:div>
        <w:div w:id="2120179650">
          <w:marLeft w:val="0"/>
          <w:marRight w:val="0"/>
          <w:marTop w:val="0"/>
          <w:marBottom w:val="0"/>
          <w:divBdr>
            <w:top w:val="none" w:sz="0" w:space="0" w:color="auto"/>
            <w:left w:val="none" w:sz="0" w:space="0" w:color="auto"/>
            <w:bottom w:val="none" w:sz="0" w:space="0" w:color="auto"/>
            <w:right w:val="none" w:sz="0" w:space="0" w:color="auto"/>
          </w:divBdr>
          <w:divsChild>
            <w:div w:id="548803899">
              <w:marLeft w:val="0"/>
              <w:marRight w:val="0"/>
              <w:marTop w:val="0"/>
              <w:marBottom w:val="0"/>
              <w:divBdr>
                <w:top w:val="none" w:sz="0" w:space="0" w:color="auto"/>
                <w:left w:val="none" w:sz="0" w:space="0" w:color="auto"/>
                <w:bottom w:val="none" w:sz="0" w:space="0" w:color="auto"/>
                <w:right w:val="none" w:sz="0" w:space="0" w:color="auto"/>
              </w:divBdr>
            </w:div>
          </w:divsChild>
        </w:div>
        <w:div w:id="2141724628">
          <w:marLeft w:val="0"/>
          <w:marRight w:val="0"/>
          <w:marTop w:val="0"/>
          <w:marBottom w:val="0"/>
          <w:divBdr>
            <w:top w:val="none" w:sz="0" w:space="0" w:color="auto"/>
            <w:left w:val="none" w:sz="0" w:space="0" w:color="auto"/>
            <w:bottom w:val="none" w:sz="0" w:space="0" w:color="auto"/>
            <w:right w:val="none" w:sz="0" w:space="0" w:color="auto"/>
          </w:divBdr>
        </w:div>
      </w:divsChild>
    </w:div>
    <w:div w:id="670256451">
      <w:bodyDiv w:val="1"/>
      <w:marLeft w:val="0"/>
      <w:marRight w:val="0"/>
      <w:marTop w:val="0"/>
      <w:marBottom w:val="0"/>
      <w:divBdr>
        <w:top w:val="none" w:sz="0" w:space="0" w:color="auto"/>
        <w:left w:val="none" w:sz="0" w:space="0" w:color="auto"/>
        <w:bottom w:val="none" w:sz="0" w:space="0" w:color="auto"/>
        <w:right w:val="none" w:sz="0" w:space="0" w:color="auto"/>
      </w:divBdr>
    </w:div>
    <w:div w:id="930550333">
      <w:bodyDiv w:val="1"/>
      <w:marLeft w:val="0"/>
      <w:marRight w:val="0"/>
      <w:marTop w:val="0"/>
      <w:marBottom w:val="0"/>
      <w:divBdr>
        <w:top w:val="none" w:sz="0" w:space="0" w:color="auto"/>
        <w:left w:val="none" w:sz="0" w:space="0" w:color="auto"/>
        <w:bottom w:val="none" w:sz="0" w:space="0" w:color="auto"/>
        <w:right w:val="none" w:sz="0" w:space="0" w:color="auto"/>
      </w:divBdr>
    </w:div>
    <w:div w:id="999582686">
      <w:bodyDiv w:val="1"/>
      <w:marLeft w:val="0"/>
      <w:marRight w:val="0"/>
      <w:marTop w:val="0"/>
      <w:marBottom w:val="0"/>
      <w:divBdr>
        <w:top w:val="none" w:sz="0" w:space="0" w:color="auto"/>
        <w:left w:val="none" w:sz="0" w:space="0" w:color="auto"/>
        <w:bottom w:val="none" w:sz="0" w:space="0" w:color="auto"/>
        <w:right w:val="none" w:sz="0" w:space="0" w:color="auto"/>
      </w:divBdr>
    </w:div>
    <w:div w:id="1121219889">
      <w:bodyDiv w:val="1"/>
      <w:marLeft w:val="0"/>
      <w:marRight w:val="0"/>
      <w:marTop w:val="0"/>
      <w:marBottom w:val="0"/>
      <w:divBdr>
        <w:top w:val="none" w:sz="0" w:space="0" w:color="auto"/>
        <w:left w:val="none" w:sz="0" w:space="0" w:color="auto"/>
        <w:bottom w:val="none" w:sz="0" w:space="0" w:color="auto"/>
        <w:right w:val="none" w:sz="0" w:space="0" w:color="auto"/>
      </w:divBdr>
    </w:div>
    <w:div w:id="1161193883">
      <w:bodyDiv w:val="1"/>
      <w:marLeft w:val="0"/>
      <w:marRight w:val="0"/>
      <w:marTop w:val="0"/>
      <w:marBottom w:val="0"/>
      <w:divBdr>
        <w:top w:val="none" w:sz="0" w:space="0" w:color="auto"/>
        <w:left w:val="none" w:sz="0" w:space="0" w:color="auto"/>
        <w:bottom w:val="none" w:sz="0" w:space="0" w:color="auto"/>
        <w:right w:val="none" w:sz="0" w:space="0" w:color="auto"/>
      </w:divBdr>
    </w:div>
    <w:div w:id="1442217369">
      <w:bodyDiv w:val="1"/>
      <w:marLeft w:val="0"/>
      <w:marRight w:val="0"/>
      <w:marTop w:val="0"/>
      <w:marBottom w:val="0"/>
      <w:divBdr>
        <w:top w:val="none" w:sz="0" w:space="0" w:color="auto"/>
        <w:left w:val="none" w:sz="0" w:space="0" w:color="auto"/>
        <w:bottom w:val="none" w:sz="0" w:space="0" w:color="auto"/>
        <w:right w:val="none" w:sz="0" w:space="0" w:color="auto"/>
      </w:divBdr>
    </w:div>
    <w:div w:id="1445034237">
      <w:bodyDiv w:val="1"/>
      <w:marLeft w:val="0"/>
      <w:marRight w:val="0"/>
      <w:marTop w:val="0"/>
      <w:marBottom w:val="0"/>
      <w:divBdr>
        <w:top w:val="none" w:sz="0" w:space="0" w:color="auto"/>
        <w:left w:val="none" w:sz="0" w:space="0" w:color="auto"/>
        <w:bottom w:val="none" w:sz="0" w:space="0" w:color="auto"/>
        <w:right w:val="none" w:sz="0" w:space="0" w:color="auto"/>
      </w:divBdr>
      <w:divsChild>
        <w:div w:id="407773338">
          <w:marLeft w:val="0"/>
          <w:marRight w:val="0"/>
          <w:marTop w:val="0"/>
          <w:marBottom w:val="0"/>
          <w:divBdr>
            <w:top w:val="none" w:sz="0" w:space="0" w:color="auto"/>
            <w:left w:val="none" w:sz="0" w:space="0" w:color="auto"/>
            <w:bottom w:val="none" w:sz="0" w:space="0" w:color="auto"/>
            <w:right w:val="none" w:sz="0" w:space="0" w:color="auto"/>
          </w:divBdr>
        </w:div>
        <w:div w:id="1473525039">
          <w:marLeft w:val="0"/>
          <w:marRight w:val="0"/>
          <w:marTop w:val="0"/>
          <w:marBottom w:val="0"/>
          <w:divBdr>
            <w:top w:val="none" w:sz="0" w:space="0" w:color="auto"/>
            <w:left w:val="none" w:sz="0" w:space="0" w:color="auto"/>
            <w:bottom w:val="none" w:sz="0" w:space="0" w:color="auto"/>
            <w:right w:val="none" w:sz="0" w:space="0" w:color="auto"/>
          </w:divBdr>
        </w:div>
        <w:div w:id="1912032766">
          <w:marLeft w:val="0"/>
          <w:marRight w:val="0"/>
          <w:marTop w:val="0"/>
          <w:marBottom w:val="0"/>
          <w:divBdr>
            <w:top w:val="none" w:sz="0" w:space="0" w:color="auto"/>
            <w:left w:val="none" w:sz="0" w:space="0" w:color="auto"/>
            <w:bottom w:val="none" w:sz="0" w:space="0" w:color="auto"/>
            <w:right w:val="none" w:sz="0" w:space="0" w:color="auto"/>
          </w:divBdr>
        </w:div>
      </w:divsChild>
    </w:div>
    <w:div w:id="1482772003">
      <w:bodyDiv w:val="1"/>
      <w:marLeft w:val="0"/>
      <w:marRight w:val="0"/>
      <w:marTop w:val="0"/>
      <w:marBottom w:val="0"/>
      <w:divBdr>
        <w:top w:val="none" w:sz="0" w:space="0" w:color="auto"/>
        <w:left w:val="none" w:sz="0" w:space="0" w:color="auto"/>
        <w:bottom w:val="none" w:sz="0" w:space="0" w:color="auto"/>
        <w:right w:val="none" w:sz="0" w:space="0" w:color="auto"/>
      </w:divBdr>
      <w:divsChild>
        <w:div w:id="20711342">
          <w:marLeft w:val="0"/>
          <w:marRight w:val="0"/>
          <w:marTop w:val="0"/>
          <w:marBottom w:val="0"/>
          <w:divBdr>
            <w:top w:val="none" w:sz="0" w:space="0" w:color="auto"/>
            <w:left w:val="none" w:sz="0" w:space="0" w:color="auto"/>
            <w:bottom w:val="none" w:sz="0" w:space="0" w:color="auto"/>
            <w:right w:val="none" w:sz="0" w:space="0" w:color="auto"/>
          </w:divBdr>
        </w:div>
        <w:div w:id="30885916">
          <w:marLeft w:val="0"/>
          <w:marRight w:val="0"/>
          <w:marTop w:val="0"/>
          <w:marBottom w:val="0"/>
          <w:divBdr>
            <w:top w:val="none" w:sz="0" w:space="0" w:color="auto"/>
            <w:left w:val="none" w:sz="0" w:space="0" w:color="auto"/>
            <w:bottom w:val="none" w:sz="0" w:space="0" w:color="auto"/>
            <w:right w:val="none" w:sz="0" w:space="0" w:color="auto"/>
          </w:divBdr>
        </w:div>
        <w:div w:id="34356211">
          <w:marLeft w:val="0"/>
          <w:marRight w:val="0"/>
          <w:marTop w:val="0"/>
          <w:marBottom w:val="0"/>
          <w:divBdr>
            <w:top w:val="none" w:sz="0" w:space="0" w:color="auto"/>
            <w:left w:val="none" w:sz="0" w:space="0" w:color="auto"/>
            <w:bottom w:val="none" w:sz="0" w:space="0" w:color="auto"/>
            <w:right w:val="none" w:sz="0" w:space="0" w:color="auto"/>
          </w:divBdr>
        </w:div>
        <w:div w:id="42099198">
          <w:marLeft w:val="0"/>
          <w:marRight w:val="0"/>
          <w:marTop w:val="0"/>
          <w:marBottom w:val="0"/>
          <w:divBdr>
            <w:top w:val="none" w:sz="0" w:space="0" w:color="auto"/>
            <w:left w:val="none" w:sz="0" w:space="0" w:color="auto"/>
            <w:bottom w:val="none" w:sz="0" w:space="0" w:color="auto"/>
            <w:right w:val="none" w:sz="0" w:space="0" w:color="auto"/>
          </w:divBdr>
        </w:div>
        <w:div w:id="58403204">
          <w:marLeft w:val="0"/>
          <w:marRight w:val="0"/>
          <w:marTop w:val="0"/>
          <w:marBottom w:val="0"/>
          <w:divBdr>
            <w:top w:val="none" w:sz="0" w:space="0" w:color="auto"/>
            <w:left w:val="none" w:sz="0" w:space="0" w:color="auto"/>
            <w:bottom w:val="none" w:sz="0" w:space="0" w:color="auto"/>
            <w:right w:val="none" w:sz="0" w:space="0" w:color="auto"/>
          </w:divBdr>
        </w:div>
        <w:div w:id="80609674">
          <w:marLeft w:val="0"/>
          <w:marRight w:val="0"/>
          <w:marTop w:val="0"/>
          <w:marBottom w:val="0"/>
          <w:divBdr>
            <w:top w:val="none" w:sz="0" w:space="0" w:color="auto"/>
            <w:left w:val="none" w:sz="0" w:space="0" w:color="auto"/>
            <w:bottom w:val="none" w:sz="0" w:space="0" w:color="auto"/>
            <w:right w:val="none" w:sz="0" w:space="0" w:color="auto"/>
          </w:divBdr>
          <w:divsChild>
            <w:div w:id="855965799">
              <w:marLeft w:val="0"/>
              <w:marRight w:val="0"/>
              <w:marTop w:val="0"/>
              <w:marBottom w:val="0"/>
              <w:divBdr>
                <w:top w:val="none" w:sz="0" w:space="0" w:color="auto"/>
                <w:left w:val="none" w:sz="0" w:space="0" w:color="auto"/>
                <w:bottom w:val="none" w:sz="0" w:space="0" w:color="auto"/>
                <w:right w:val="none" w:sz="0" w:space="0" w:color="auto"/>
              </w:divBdr>
            </w:div>
          </w:divsChild>
        </w:div>
        <w:div w:id="106195790">
          <w:marLeft w:val="0"/>
          <w:marRight w:val="0"/>
          <w:marTop w:val="0"/>
          <w:marBottom w:val="0"/>
          <w:divBdr>
            <w:top w:val="none" w:sz="0" w:space="0" w:color="auto"/>
            <w:left w:val="none" w:sz="0" w:space="0" w:color="auto"/>
            <w:bottom w:val="none" w:sz="0" w:space="0" w:color="auto"/>
            <w:right w:val="none" w:sz="0" w:space="0" w:color="auto"/>
          </w:divBdr>
        </w:div>
        <w:div w:id="223876589">
          <w:marLeft w:val="0"/>
          <w:marRight w:val="0"/>
          <w:marTop w:val="0"/>
          <w:marBottom w:val="0"/>
          <w:divBdr>
            <w:top w:val="none" w:sz="0" w:space="0" w:color="auto"/>
            <w:left w:val="none" w:sz="0" w:space="0" w:color="auto"/>
            <w:bottom w:val="none" w:sz="0" w:space="0" w:color="auto"/>
            <w:right w:val="none" w:sz="0" w:space="0" w:color="auto"/>
          </w:divBdr>
        </w:div>
        <w:div w:id="278069566">
          <w:marLeft w:val="0"/>
          <w:marRight w:val="0"/>
          <w:marTop w:val="0"/>
          <w:marBottom w:val="0"/>
          <w:divBdr>
            <w:top w:val="none" w:sz="0" w:space="0" w:color="auto"/>
            <w:left w:val="none" w:sz="0" w:space="0" w:color="auto"/>
            <w:bottom w:val="none" w:sz="0" w:space="0" w:color="auto"/>
            <w:right w:val="none" w:sz="0" w:space="0" w:color="auto"/>
          </w:divBdr>
        </w:div>
        <w:div w:id="296566795">
          <w:marLeft w:val="0"/>
          <w:marRight w:val="0"/>
          <w:marTop w:val="0"/>
          <w:marBottom w:val="0"/>
          <w:divBdr>
            <w:top w:val="none" w:sz="0" w:space="0" w:color="auto"/>
            <w:left w:val="none" w:sz="0" w:space="0" w:color="auto"/>
            <w:bottom w:val="none" w:sz="0" w:space="0" w:color="auto"/>
            <w:right w:val="none" w:sz="0" w:space="0" w:color="auto"/>
          </w:divBdr>
        </w:div>
        <w:div w:id="326908374">
          <w:marLeft w:val="0"/>
          <w:marRight w:val="0"/>
          <w:marTop w:val="0"/>
          <w:marBottom w:val="0"/>
          <w:divBdr>
            <w:top w:val="none" w:sz="0" w:space="0" w:color="auto"/>
            <w:left w:val="none" w:sz="0" w:space="0" w:color="auto"/>
            <w:bottom w:val="none" w:sz="0" w:space="0" w:color="auto"/>
            <w:right w:val="none" w:sz="0" w:space="0" w:color="auto"/>
          </w:divBdr>
        </w:div>
        <w:div w:id="408579648">
          <w:marLeft w:val="0"/>
          <w:marRight w:val="0"/>
          <w:marTop w:val="0"/>
          <w:marBottom w:val="0"/>
          <w:divBdr>
            <w:top w:val="none" w:sz="0" w:space="0" w:color="auto"/>
            <w:left w:val="none" w:sz="0" w:space="0" w:color="auto"/>
            <w:bottom w:val="none" w:sz="0" w:space="0" w:color="auto"/>
            <w:right w:val="none" w:sz="0" w:space="0" w:color="auto"/>
          </w:divBdr>
          <w:divsChild>
            <w:div w:id="1124082654">
              <w:marLeft w:val="0"/>
              <w:marRight w:val="0"/>
              <w:marTop w:val="0"/>
              <w:marBottom w:val="0"/>
              <w:divBdr>
                <w:top w:val="none" w:sz="0" w:space="0" w:color="auto"/>
                <w:left w:val="none" w:sz="0" w:space="0" w:color="auto"/>
                <w:bottom w:val="none" w:sz="0" w:space="0" w:color="auto"/>
                <w:right w:val="none" w:sz="0" w:space="0" w:color="auto"/>
              </w:divBdr>
            </w:div>
          </w:divsChild>
        </w:div>
        <w:div w:id="454103098">
          <w:marLeft w:val="0"/>
          <w:marRight w:val="0"/>
          <w:marTop w:val="0"/>
          <w:marBottom w:val="0"/>
          <w:divBdr>
            <w:top w:val="none" w:sz="0" w:space="0" w:color="auto"/>
            <w:left w:val="none" w:sz="0" w:space="0" w:color="auto"/>
            <w:bottom w:val="none" w:sz="0" w:space="0" w:color="auto"/>
            <w:right w:val="none" w:sz="0" w:space="0" w:color="auto"/>
          </w:divBdr>
        </w:div>
        <w:div w:id="509879594">
          <w:marLeft w:val="0"/>
          <w:marRight w:val="0"/>
          <w:marTop w:val="0"/>
          <w:marBottom w:val="0"/>
          <w:divBdr>
            <w:top w:val="none" w:sz="0" w:space="0" w:color="auto"/>
            <w:left w:val="none" w:sz="0" w:space="0" w:color="auto"/>
            <w:bottom w:val="none" w:sz="0" w:space="0" w:color="auto"/>
            <w:right w:val="none" w:sz="0" w:space="0" w:color="auto"/>
          </w:divBdr>
        </w:div>
        <w:div w:id="532113746">
          <w:marLeft w:val="0"/>
          <w:marRight w:val="0"/>
          <w:marTop w:val="0"/>
          <w:marBottom w:val="0"/>
          <w:divBdr>
            <w:top w:val="none" w:sz="0" w:space="0" w:color="auto"/>
            <w:left w:val="none" w:sz="0" w:space="0" w:color="auto"/>
            <w:bottom w:val="none" w:sz="0" w:space="0" w:color="auto"/>
            <w:right w:val="none" w:sz="0" w:space="0" w:color="auto"/>
          </w:divBdr>
        </w:div>
        <w:div w:id="594477348">
          <w:marLeft w:val="0"/>
          <w:marRight w:val="0"/>
          <w:marTop w:val="0"/>
          <w:marBottom w:val="0"/>
          <w:divBdr>
            <w:top w:val="none" w:sz="0" w:space="0" w:color="auto"/>
            <w:left w:val="none" w:sz="0" w:space="0" w:color="auto"/>
            <w:bottom w:val="none" w:sz="0" w:space="0" w:color="auto"/>
            <w:right w:val="none" w:sz="0" w:space="0" w:color="auto"/>
          </w:divBdr>
        </w:div>
        <w:div w:id="671570128">
          <w:marLeft w:val="0"/>
          <w:marRight w:val="0"/>
          <w:marTop w:val="0"/>
          <w:marBottom w:val="0"/>
          <w:divBdr>
            <w:top w:val="none" w:sz="0" w:space="0" w:color="auto"/>
            <w:left w:val="none" w:sz="0" w:space="0" w:color="auto"/>
            <w:bottom w:val="none" w:sz="0" w:space="0" w:color="auto"/>
            <w:right w:val="none" w:sz="0" w:space="0" w:color="auto"/>
          </w:divBdr>
        </w:div>
        <w:div w:id="688027393">
          <w:marLeft w:val="0"/>
          <w:marRight w:val="0"/>
          <w:marTop w:val="0"/>
          <w:marBottom w:val="0"/>
          <w:divBdr>
            <w:top w:val="none" w:sz="0" w:space="0" w:color="auto"/>
            <w:left w:val="none" w:sz="0" w:space="0" w:color="auto"/>
            <w:bottom w:val="none" w:sz="0" w:space="0" w:color="auto"/>
            <w:right w:val="none" w:sz="0" w:space="0" w:color="auto"/>
          </w:divBdr>
        </w:div>
        <w:div w:id="769083052">
          <w:marLeft w:val="0"/>
          <w:marRight w:val="0"/>
          <w:marTop w:val="0"/>
          <w:marBottom w:val="0"/>
          <w:divBdr>
            <w:top w:val="none" w:sz="0" w:space="0" w:color="auto"/>
            <w:left w:val="none" w:sz="0" w:space="0" w:color="auto"/>
            <w:bottom w:val="none" w:sz="0" w:space="0" w:color="auto"/>
            <w:right w:val="none" w:sz="0" w:space="0" w:color="auto"/>
          </w:divBdr>
        </w:div>
        <w:div w:id="788085637">
          <w:marLeft w:val="0"/>
          <w:marRight w:val="0"/>
          <w:marTop w:val="0"/>
          <w:marBottom w:val="0"/>
          <w:divBdr>
            <w:top w:val="none" w:sz="0" w:space="0" w:color="auto"/>
            <w:left w:val="none" w:sz="0" w:space="0" w:color="auto"/>
            <w:bottom w:val="none" w:sz="0" w:space="0" w:color="auto"/>
            <w:right w:val="none" w:sz="0" w:space="0" w:color="auto"/>
          </w:divBdr>
        </w:div>
        <w:div w:id="845365161">
          <w:marLeft w:val="0"/>
          <w:marRight w:val="0"/>
          <w:marTop w:val="0"/>
          <w:marBottom w:val="0"/>
          <w:divBdr>
            <w:top w:val="none" w:sz="0" w:space="0" w:color="auto"/>
            <w:left w:val="none" w:sz="0" w:space="0" w:color="auto"/>
            <w:bottom w:val="none" w:sz="0" w:space="0" w:color="auto"/>
            <w:right w:val="none" w:sz="0" w:space="0" w:color="auto"/>
          </w:divBdr>
          <w:divsChild>
            <w:div w:id="1445802626">
              <w:marLeft w:val="0"/>
              <w:marRight w:val="0"/>
              <w:marTop w:val="0"/>
              <w:marBottom w:val="0"/>
              <w:divBdr>
                <w:top w:val="none" w:sz="0" w:space="0" w:color="auto"/>
                <w:left w:val="none" w:sz="0" w:space="0" w:color="auto"/>
                <w:bottom w:val="none" w:sz="0" w:space="0" w:color="auto"/>
                <w:right w:val="none" w:sz="0" w:space="0" w:color="auto"/>
              </w:divBdr>
            </w:div>
          </w:divsChild>
        </w:div>
        <w:div w:id="994803283">
          <w:marLeft w:val="0"/>
          <w:marRight w:val="0"/>
          <w:marTop w:val="0"/>
          <w:marBottom w:val="0"/>
          <w:divBdr>
            <w:top w:val="none" w:sz="0" w:space="0" w:color="auto"/>
            <w:left w:val="none" w:sz="0" w:space="0" w:color="auto"/>
            <w:bottom w:val="none" w:sz="0" w:space="0" w:color="auto"/>
            <w:right w:val="none" w:sz="0" w:space="0" w:color="auto"/>
          </w:divBdr>
        </w:div>
        <w:div w:id="1013532935">
          <w:marLeft w:val="0"/>
          <w:marRight w:val="0"/>
          <w:marTop w:val="0"/>
          <w:marBottom w:val="0"/>
          <w:divBdr>
            <w:top w:val="none" w:sz="0" w:space="0" w:color="auto"/>
            <w:left w:val="none" w:sz="0" w:space="0" w:color="auto"/>
            <w:bottom w:val="none" w:sz="0" w:space="0" w:color="auto"/>
            <w:right w:val="none" w:sz="0" w:space="0" w:color="auto"/>
          </w:divBdr>
        </w:div>
        <w:div w:id="1121076314">
          <w:marLeft w:val="0"/>
          <w:marRight w:val="0"/>
          <w:marTop w:val="0"/>
          <w:marBottom w:val="0"/>
          <w:divBdr>
            <w:top w:val="none" w:sz="0" w:space="0" w:color="auto"/>
            <w:left w:val="none" w:sz="0" w:space="0" w:color="auto"/>
            <w:bottom w:val="none" w:sz="0" w:space="0" w:color="auto"/>
            <w:right w:val="none" w:sz="0" w:space="0" w:color="auto"/>
          </w:divBdr>
        </w:div>
        <w:div w:id="1136026632">
          <w:marLeft w:val="0"/>
          <w:marRight w:val="0"/>
          <w:marTop w:val="0"/>
          <w:marBottom w:val="0"/>
          <w:divBdr>
            <w:top w:val="none" w:sz="0" w:space="0" w:color="auto"/>
            <w:left w:val="none" w:sz="0" w:space="0" w:color="auto"/>
            <w:bottom w:val="none" w:sz="0" w:space="0" w:color="auto"/>
            <w:right w:val="none" w:sz="0" w:space="0" w:color="auto"/>
          </w:divBdr>
        </w:div>
        <w:div w:id="1136602564">
          <w:marLeft w:val="0"/>
          <w:marRight w:val="0"/>
          <w:marTop w:val="0"/>
          <w:marBottom w:val="0"/>
          <w:divBdr>
            <w:top w:val="none" w:sz="0" w:space="0" w:color="auto"/>
            <w:left w:val="none" w:sz="0" w:space="0" w:color="auto"/>
            <w:bottom w:val="none" w:sz="0" w:space="0" w:color="auto"/>
            <w:right w:val="none" w:sz="0" w:space="0" w:color="auto"/>
          </w:divBdr>
        </w:div>
        <w:div w:id="1146974478">
          <w:marLeft w:val="0"/>
          <w:marRight w:val="0"/>
          <w:marTop w:val="0"/>
          <w:marBottom w:val="0"/>
          <w:divBdr>
            <w:top w:val="none" w:sz="0" w:space="0" w:color="auto"/>
            <w:left w:val="none" w:sz="0" w:space="0" w:color="auto"/>
            <w:bottom w:val="none" w:sz="0" w:space="0" w:color="auto"/>
            <w:right w:val="none" w:sz="0" w:space="0" w:color="auto"/>
          </w:divBdr>
        </w:div>
        <w:div w:id="1202742197">
          <w:marLeft w:val="0"/>
          <w:marRight w:val="0"/>
          <w:marTop w:val="0"/>
          <w:marBottom w:val="0"/>
          <w:divBdr>
            <w:top w:val="none" w:sz="0" w:space="0" w:color="auto"/>
            <w:left w:val="none" w:sz="0" w:space="0" w:color="auto"/>
            <w:bottom w:val="none" w:sz="0" w:space="0" w:color="auto"/>
            <w:right w:val="none" w:sz="0" w:space="0" w:color="auto"/>
          </w:divBdr>
        </w:div>
        <w:div w:id="1246837416">
          <w:marLeft w:val="0"/>
          <w:marRight w:val="0"/>
          <w:marTop w:val="0"/>
          <w:marBottom w:val="0"/>
          <w:divBdr>
            <w:top w:val="none" w:sz="0" w:space="0" w:color="auto"/>
            <w:left w:val="none" w:sz="0" w:space="0" w:color="auto"/>
            <w:bottom w:val="none" w:sz="0" w:space="0" w:color="auto"/>
            <w:right w:val="none" w:sz="0" w:space="0" w:color="auto"/>
          </w:divBdr>
        </w:div>
        <w:div w:id="1254700972">
          <w:marLeft w:val="0"/>
          <w:marRight w:val="0"/>
          <w:marTop w:val="0"/>
          <w:marBottom w:val="0"/>
          <w:divBdr>
            <w:top w:val="none" w:sz="0" w:space="0" w:color="auto"/>
            <w:left w:val="none" w:sz="0" w:space="0" w:color="auto"/>
            <w:bottom w:val="none" w:sz="0" w:space="0" w:color="auto"/>
            <w:right w:val="none" w:sz="0" w:space="0" w:color="auto"/>
          </w:divBdr>
        </w:div>
        <w:div w:id="1255699096">
          <w:marLeft w:val="0"/>
          <w:marRight w:val="0"/>
          <w:marTop w:val="0"/>
          <w:marBottom w:val="0"/>
          <w:divBdr>
            <w:top w:val="none" w:sz="0" w:space="0" w:color="auto"/>
            <w:left w:val="none" w:sz="0" w:space="0" w:color="auto"/>
            <w:bottom w:val="none" w:sz="0" w:space="0" w:color="auto"/>
            <w:right w:val="none" w:sz="0" w:space="0" w:color="auto"/>
          </w:divBdr>
        </w:div>
        <w:div w:id="1272129002">
          <w:marLeft w:val="0"/>
          <w:marRight w:val="0"/>
          <w:marTop w:val="0"/>
          <w:marBottom w:val="0"/>
          <w:divBdr>
            <w:top w:val="none" w:sz="0" w:space="0" w:color="auto"/>
            <w:left w:val="none" w:sz="0" w:space="0" w:color="auto"/>
            <w:bottom w:val="none" w:sz="0" w:space="0" w:color="auto"/>
            <w:right w:val="none" w:sz="0" w:space="0" w:color="auto"/>
          </w:divBdr>
        </w:div>
        <w:div w:id="1316448566">
          <w:marLeft w:val="0"/>
          <w:marRight w:val="0"/>
          <w:marTop w:val="0"/>
          <w:marBottom w:val="0"/>
          <w:divBdr>
            <w:top w:val="none" w:sz="0" w:space="0" w:color="auto"/>
            <w:left w:val="none" w:sz="0" w:space="0" w:color="auto"/>
            <w:bottom w:val="none" w:sz="0" w:space="0" w:color="auto"/>
            <w:right w:val="none" w:sz="0" w:space="0" w:color="auto"/>
          </w:divBdr>
        </w:div>
        <w:div w:id="1357997533">
          <w:marLeft w:val="0"/>
          <w:marRight w:val="0"/>
          <w:marTop w:val="0"/>
          <w:marBottom w:val="0"/>
          <w:divBdr>
            <w:top w:val="none" w:sz="0" w:space="0" w:color="auto"/>
            <w:left w:val="none" w:sz="0" w:space="0" w:color="auto"/>
            <w:bottom w:val="none" w:sz="0" w:space="0" w:color="auto"/>
            <w:right w:val="none" w:sz="0" w:space="0" w:color="auto"/>
          </w:divBdr>
          <w:divsChild>
            <w:div w:id="1368526804">
              <w:marLeft w:val="0"/>
              <w:marRight w:val="0"/>
              <w:marTop w:val="0"/>
              <w:marBottom w:val="0"/>
              <w:divBdr>
                <w:top w:val="none" w:sz="0" w:space="0" w:color="auto"/>
                <w:left w:val="none" w:sz="0" w:space="0" w:color="auto"/>
                <w:bottom w:val="none" w:sz="0" w:space="0" w:color="auto"/>
                <w:right w:val="none" w:sz="0" w:space="0" w:color="auto"/>
              </w:divBdr>
            </w:div>
          </w:divsChild>
        </w:div>
        <w:div w:id="1432050559">
          <w:marLeft w:val="0"/>
          <w:marRight w:val="0"/>
          <w:marTop w:val="0"/>
          <w:marBottom w:val="0"/>
          <w:divBdr>
            <w:top w:val="none" w:sz="0" w:space="0" w:color="auto"/>
            <w:left w:val="none" w:sz="0" w:space="0" w:color="auto"/>
            <w:bottom w:val="none" w:sz="0" w:space="0" w:color="auto"/>
            <w:right w:val="none" w:sz="0" w:space="0" w:color="auto"/>
          </w:divBdr>
        </w:div>
        <w:div w:id="1462844629">
          <w:marLeft w:val="0"/>
          <w:marRight w:val="0"/>
          <w:marTop w:val="0"/>
          <w:marBottom w:val="0"/>
          <w:divBdr>
            <w:top w:val="none" w:sz="0" w:space="0" w:color="auto"/>
            <w:left w:val="none" w:sz="0" w:space="0" w:color="auto"/>
            <w:bottom w:val="none" w:sz="0" w:space="0" w:color="auto"/>
            <w:right w:val="none" w:sz="0" w:space="0" w:color="auto"/>
          </w:divBdr>
        </w:div>
        <w:div w:id="1515651708">
          <w:marLeft w:val="0"/>
          <w:marRight w:val="0"/>
          <w:marTop w:val="0"/>
          <w:marBottom w:val="0"/>
          <w:divBdr>
            <w:top w:val="none" w:sz="0" w:space="0" w:color="auto"/>
            <w:left w:val="none" w:sz="0" w:space="0" w:color="auto"/>
            <w:bottom w:val="none" w:sz="0" w:space="0" w:color="auto"/>
            <w:right w:val="none" w:sz="0" w:space="0" w:color="auto"/>
          </w:divBdr>
        </w:div>
        <w:div w:id="1528836133">
          <w:marLeft w:val="0"/>
          <w:marRight w:val="0"/>
          <w:marTop w:val="0"/>
          <w:marBottom w:val="0"/>
          <w:divBdr>
            <w:top w:val="none" w:sz="0" w:space="0" w:color="auto"/>
            <w:left w:val="none" w:sz="0" w:space="0" w:color="auto"/>
            <w:bottom w:val="none" w:sz="0" w:space="0" w:color="auto"/>
            <w:right w:val="none" w:sz="0" w:space="0" w:color="auto"/>
          </w:divBdr>
        </w:div>
        <w:div w:id="1638027902">
          <w:marLeft w:val="0"/>
          <w:marRight w:val="0"/>
          <w:marTop w:val="0"/>
          <w:marBottom w:val="0"/>
          <w:divBdr>
            <w:top w:val="none" w:sz="0" w:space="0" w:color="auto"/>
            <w:left w:val="none" w:sz="0" w:space="0" w:color="auto"/>
            <w:bottom w:val="none" w:sz="0" w:space="0" w:color="auto"/>
            <w:right w:val="none" w:sz="0" w:space="0" w:color="auto"/>
          </w:divBdr>
          <w:divsChild>
            <w:div w:id="1391879778">
              <w:marLeft w:val="0"/>
              <w:marRight w:val="0"/>
              <w:marTop w:val="0"/>
              <w:marBottom w:val="0"/>
              <w:divBdr>
                <w:top w:val="none" w:sz="0" w:space="0" w:color="auto"/>
                <w:left w:val="none" w:sz="0" w:space="0" w:color="auto"/>
                <w:bottom w:val="none" w:sz="0" w:space="0" w:color="auto"/>
                <w:right w:val="none" w:sz="0" w:space="0" w:color="auto"/>
              </w:divBdr>
            </w:div>
          </w:divsChild>
        </w:div>
        <w:div w:id="1681078044">
          <w:marLeft w:val="0"/>
          <w:marRight w:val="0"/>
          <w:marTop w:val="0"/>
          <w:marBottom w:val="0"/>
          <w:divBdr>
            <w:top w:val="none" w:sz="0" w:space="0" w:color="auto"/>
            <w:left w:val="none" w:sz="0" w:space="0" w:color="auto"/>
            <w:bottom w:val="none" w:sz="0" w:space="0" w:color="auto"/>
            <w:right w:val="none" w:sz="0" w:space="0" w:color="auto"/>
          </w:divBdr>
        </w:div>
        <w:div w:id="1731688640">
          <w:marLeft w:val="0"/>
          <w:marRight w:val="0"/>
          <w:marTop w:val="0"/>
          <w:marBottom w:val="0"/>
          <w:divBdr>
            <w:top w:val="none" w:sz="0" w:space="0" w:color="auto"/>
            <w:left w:val="none" w:sz="0" w:space="0" w:color="auto"/>
            <w:bottom w:val="none" w:sz="0" w:space="0" w:color="auto"/>
            <w:right w:val="none" w:sz="0" w:space="0" w:color="auto"/>
          </w:divBdr>
        </w:div>
        <w:div w:id="1763142861">
          <w:marLeft w:val="0"/>
          <w:marRight w:val="0"/>
          <w:marTop w:val="0"/>
          <w:marBottom w:val="0"/>
          <w:divBdr>
            <w:top w:val="none" w:sz="0" w:space="0" w:color="auto"/>
            <w:left w:val="none" w:sz="0" w:space="0" w:color="auto"/>
            <w:bottom w:val="none" w:sz="0" w:space="0" w:color="auto"/>
            <w:right w:val="none" w:sz="0" w:space="0" w:color="auto"/>
          </w:divBdr>
        </w:div>
        <w:div w:id="1790388836">
          <w:marLeft w:val="0"/>
          <w:marRight w:val="0"/>
          <w:marTop w:val="0"/>
          <w:marBottom w:val="0"/>
          <w:divBdr>
            <w:top w:val="none" w:sz="0" w:space="0" w:color="auto"/>
            <w:left w:val="none" w:sz="0" w:space="0" w:color="auto"/>
            <w:bottom w:val="none" w:sz="0" w:space="0" w:color="auto"/>
            <w:right w:val="none" w:sz="0" w:space="0" w:color="auto"/>
          </w:divBdr>
          <w:divsChild>
            <w:div w:id="821048229">
              <w:marLeft w:val="0"/>
              <w:marRight w:val="0"/>
              <w:marTop w:val="0"/>
              <w:marBottom w:val="0"/>
              <w:divBdr>
                <w:top w:val="none" w:sz="0" w:space="0" w:color="auto"/>
                <w:left w:val="none" w:sz="0" w:space="0" w:color="auto"/>
                <w:bottom w:val="none" w:sz="0" w:space="0" w:color="auto"/>
                <w:right w:val="none" w:sz="0" w:space="0" w:color="auto"/>
              </w:divBdr>
            </w:div>
          </w:divsChild>
        </w:div>
        <w:div w:id="1834103463">
          <w:marLeft w:val="0"/>
          <w:marRight w:val="0"/>
          <w:marTop w:val="0"/>
          <w:marBottom w:val="0"/>
          <w:divBdr>
            <w:top w:val="none" w:sz="0" w:space="0" w:color="auto"/>
            <w:left w:val="none" w:sz="0" w:space="0" w:color="auto"/>
            <w:bottom w:val="none" w:sz="0" w:space="0" w:color="auto"/>
            <w:right w:val="none" w:sz="0" w:space="0" w:color="auto"/>
          </w:divBdr>
        </w:div>
        <w:div w:id="1889489215">
          <w:marLeft w:val="0"/>
          <w:marRight w:val="0"/>
          <w:marTop w:val="0"/>
          <w:marBottom w:val="0"/>
          <w:divBdr>
            <w:top w:val="none" w:sz="0" w:space="0" w:color="auto"/>
            <w:left w:val="none" w:sz="0" w:space="0" w:color="auto"/>
            <w:bottom w:val="none" w:sz="0" w:space="0" w:color="auto"/>
            <w:right w:val="none" w:sz="0" w:space="0" w:color="auto"/>
          </w:divBdr>
          <w:divsChild>
            <w:div w:id="575014532">
              <w:marLeft w:val="0"/>
              <w:marRight w:val="0"/>
              <w:marTop w:val="0"/>
              <w:marBottom w:val="0"/>
              <w:divBdr>
                <w:top w:val="none" w:sz="0" w:space="0" w:color="auto"/>
                <w:left w:val="none" w:sz="0" w:space="0" w:color="auto"/>
                <w:bottom w:val="none" w:sz="0" w:space="0" w:color="auto"/>
                <w:right w:val="none" w:sz="0" w:space="0" w:color="auto"/>
              </w:divBdr>
            </w:div>
          </w:divsChild>
        </w:div>
        <w:div w:id="1929190463">
          <w:marLeft w:val="0"/>
          <w:marRight w:val="0"/>
          <w:marTop w:val="0"/>
          <w:marBottom w:val="0"/>
          <w:divBdr>
            <w:top w:val="none" w:sz="0" w:space="0" w:color="auto"/>
            <w:left w:val="none" w:sz="0" w:space="0" w:color="auto"/>
            <w:bottom w:val="none" w:sz="0" w:space="0" w:color="auto"/>
            <w:right w:val="none" w:sz="0" w:space="0" w:color="auto"/>
          </w:divBdr>
        </w:div>
        <w:div w:id="2018725421">
          <w:marLeft w:val="0"/>
          <w:marRight w:val="0"/>
          <w:marTop w:val="0"/>
          <w:marBottom w:val="0"/>
          <w:divBdr>
            <w:top w:val="none" w:sz="0" w:space="0" w:color="auto"/>
            <w:left w:val="none" w:sz="0" w:space="0" w:color="auto"/>
            <w:bottom w:val="none" w:sz="0" w:space="0" w:color="auto"/>
            <w:right w:val="none" w:sz="0" w:space="0" w:color="auto"/>
          </w:divBdr>
          <w:divsChild>
            <w:div w:id="1892231634">
              <w:marLeft w:val="0"/>
              <w:marRight w:val="0"/>
              <w:marTop w:val="0"/>
              <w:marBottom w:val="0"/>
              <w:divBdr>
                <w:top w:val="none" w:sz="0" w:space="0" w:color="auto"/>
                <w:left w:val="none" w:sz="0" w:space="0" w:color="auto"/>
                <w:bottom w:val="none" w:sz="0" w:space="0" w:color="auto"/>
                <w:right w:val="none" w:sz="0" w:space="0" w:color="auto"/>
              </w:divBdr>
            </w:div>
          </w:divsChild>
        </w:div>
        <w:div w:id="2135513491">
          <w:marLeft w:val="0"/>
          <w:marRight w:val="0"/>
          <w:marTop w:val="0"/>
          <w:marBottom w:val="0"/>
          <w:divBdr>
            <w:top w:val="none" w:sz="0" w:space="0" w:color="auto"/>
            <w:left w:val="none" w:sz="0" w:space="0" w:color="auto"/>
            <w:bottom w:val="none" w:sz="0" w:space="0" w:color="auto"/>
            <w:right w:val="none" w:sz="0" w:space="0" w:color="auto"/>
          </w:divBdr>
          <w:divsChild>
            <w:div w:id="1286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079">
      <w:bodyDiv w:val="1"/>
      <w:marLeft w:val="0"/>
      <w:marRight w:val="0"/>
      <w:marTop w:val="0"/>
      <w:marBottom w:val="0"/>
      <w:divBdr>
        <w:top w:val="none" w:sz="0" w:space="0" w:color="auto"/>
        <w:left w:val="none" w:sz="0" w:space="0" w:color="auto"/>
        <w:bottom w:val="none" w:sz="0" w:space="0" w:color="auto"/>
        <w:right w:val="none" w:sz="0" w:space="0" w:color="auto"/>
      </w:divBdr>
    </w:div>
    <w:div w:id="1945991539">
      <w:bodyDiv w:val="1"/>
      <w:marLeft w:val="0"/>
      <w:marRight w:val="0"/>
      <w:marTop w:val="0"/>
      <w:marBottom w:val="0"/>
      <w:divBdr>
        <w:top w:val="none" w:sz="0" w:space="0" w:color="auto"/>
        <w:left w:val="none" w:sz="0" w:space="0" w:color="auto"/>
        <w:bottom w:val="none" w:sz="0" w:space="0" w:color="auto"/>
        <w:right w:val="none" w:sz="0" w:space="0" w:color="auto"/>
      </w:divBdr>
    </w:div>
    <w:div w:id="1971353918">
      <w:bodyDiv w:val="1"/>
      <w:marLeft w:val="0"/>
      <w:marRight w:val="0"/>
      <w:marTop w:val="0"/>
      <w:marBottom w:val="0"/>
      <w:divBdr>
        <w:top w:val="none" w:sz="0" w:space="0" w:color="auto"/>
        <w:left w:val="none" w:sz="0" w:space="0" w:color="auto"/>
        <w:bottom w:val="none" w:sz="0" w:space="0" w:color="auto"/>
        <w:right w:val="none" w:sz="0" w:space="0" w:color="auto"/>
      </w:divBdr>
      <w:divsChild>
        <w:div w:id="1641497414">
          <w:marLeft w:val="0"/>
          <w:marRight w:val="0"/>
          <w:marTop w:val="0"/>
          <w:marBottom w:val="0"/>
          <w:divBdr>
            <w:top w:val="none" w:sz="0" w:space="0" w:color="auto"/>
            <w:left w:val="none" w:sz="0" w:space="0" w:color="auto"/>
            <w:bottom w:val="none" w:sz="0" w:space="0" w:color="auto"/>
            <w:right w:val="none" w:sz="0" w:space="0" w:color="auto"/>
          </w:divBdr>
          <w:divsChild>
            <w:div w:id="328366571">
              <w:marLeft w:val="0"/>
              <w:marRight w:val="0"/>
              <w:marTop w:val="0"/>
              <w:marBottom w:val="0"/>
              <w:divBdr>
                <w:top w:val="none" w:sz="0" w:space="0" w:color="auto"/>
                <w:left w:val="none" w:sz="0" w:space="0" w:color="auto"/>
                <w:bottom w:val="none" w:sz="0" w:space="0" w:color="auto"/>
                <w:right w:val="none" w:sz="0" w:space="0" w:color="auto"/>
              </w:divBdr>
              <w:divsChild>
                <w:div w:id="2051613529">
                  <w:marLeft w:val="0"/>
                  <w:marRight w:val="0"/>
                  <w:marTop w:val="0"/>
                  <w:marBottom w:val="0"/>
                  <w:divBdr>
                    <w:top w:val="none" w:sz="0" w:space="0" w:color="auto"/>
                    <w:left w:val="none" w:sz="0" w:space="0" w:color="auto"/>
                    <w:bottom w:val="none" w:sz="0" w:space="0" w:color="auto"/>
                    <w:right w:val="none" w:sz="0" w:space="0" w:color="auto"/>
                  </w:divBdr>
                  <w:divsChild>
                    <w:div w:id="20600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9B978-637C-47F0-8BF5-0A1DB5A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12050</Words>
  <Characters>68691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PRO SERVICES</Company>
  <LinksUpToDate>false</LinksUpToDate>
  <CharactersWithSpaces>80580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COMPUTERS</dc:creator>
  <cp:lastModifiedBy>Sadri Arifi</cp:lastModifiedBy>
  <cp:revision>6</cp:revision>
  <cp:lastPrinted>2020-02-07T09:26:00Z</cp:lastPrinted>
  <dcterms:created xsi:type="dcterms:W3CDTF">2020-03-04T10:59:00Z</dcterms:created>
  <dcterms:modified xsi:type="dcterms:W3CDTF">2020-03-05T09:45:00Z</dcterms:modified>
</cp:coreProperties>
</file>