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86" w:rsidRDefault="006925CB" w:rsidP="000A0586">
      <w:pPr>
        <w:keepNext/>
      </w:pPr>
      <w:r>
        <w:rPr>
          <w:noProof/>
          <w:lang w:val="en-US"/>
        </w:rPr>
        <w:pict>
          <v:line id="_x0000_s1487" style="position:absolute;z-index:251751936" from="303.75pt,4pt" to="303.75pt,38.05pt" strokeweight="2.25pt"/>
        </w:pict>
      </w:r>
      <w:r>
        <w:rPr>
          <w:noProof/>
          <w:lang w:val="en-US"/>
        </w:rPr>
        <w:pict>
          <v:rect id="_x0000_s1442" style="position:absolute;margin-left:228.25pt;margin-top:-45pt;width:164.75pt;height:46pt;z-index:251707904;v-text-anchor:middle" fillcolor="#9fd2e0 [1941]" strokecolor="#60b5cc [3205]" strokeweight="1pt">
            <v:fill color2="#60b5cc [3205]" focus="50%" type="gradient"/>
            <v:shadow on="t" type="perspective" color="#246071 [1605]" offset="1pt" offset2="-3pt"/>
            <v:textbox style="mso-next-textbox:#_x0000_s1442">
              <w:txbxContent>
                <w:p w:rsidR="00F16CF5" w:rsidRPr="000A0586" w:rsidRDefault="00224370" w:rsidP="00F16C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  <w:t>QYTETARE</w:t>
                  </w:r>
                  <w:r w:rsidR="000A0586" w:rsidRPr="000411A8"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="000411A8">
        <w:t xml:space="preserve">            </w:t>
      </w:r>
    </w:p>
    <w:p w:rsidR="000A0586" w:rsidRDefault="006925CB" w:rsidP="000A0586">
      <w:pPr>
        <w:pStyle w:val="Caption"/>
      </w:pPr>
      <w:r>
        <w:rPr>
          <w:noProof/>
          <w:lang w:val="en-US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441" type="#_x0000_t53" style="position:absolute;margin-left:324pt;margin-top:4.2pt;width:351pt;height:45pt;z-index:251706880;v-text-anchor:middle" fillcolor="#e88651 [3208]" strokecolor="#f2f2f2 [3041]" strokeweight="1pt">
            <v:fill color2="#893b12 [1608]" angle="-135" focus="100%" type="gradient"/>
            <v:shadow on="t" type="perspective" color="#f5ceb9 [1304]" opacity=".5" origin=",.5" offset="0,0" matrix=",-56756f,,.5"/>
            <v:textbox style="mso-next-textbox:#_x0000_s1441">
              <w:txbxContent>
                <w:p w:rsidR="00E81DE6" w:rsidRPr="00AD32C5" w:rsidRDefault="00E81DE6" w:rsidP="00E81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stellar" w:hAnsi="Castellar" w:cs="Arial"/>
                      <w:b/>
                      <w:bCs/>
                      <w:i/>
                      <w:color w:val="FF0000"/>
                      <w:sz w:val="44"/>
                      <w:szCs w:val="44"/>
                    </w:rPr>
                  </w:pPr>
                  <w:r w:rsidRPr="00243418">
                    <w:rPr>
                      <w:rFonts w:ascii="Castellar" w:hAnsi="Castellar" w:cs="Arial"/>
                      <w:b/>
                      <w:bCs/>
                      <w:i/>
                      <w:color w:val="000000"/>
                      <w:sz w:val="44"/>
                      <w:szCs w:val="44"/>
                    </w:rPr>
                    <w:t>Kryetari</w:t>
                  </w:r>
                </w:p>
                <w:p w:rsidR="00243418" w:rsidRPr="007924A3" w:rsidRDefault="00243418" w:rsidP="002434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53" style="position:absolute;margin-left:-63pt;margin-top:4.2pt;width:351pt;height:45pt;z-index:251608576;v-text-anchor:middle" fillcolor="#ffd15d [1940]" strokecolor="#ffd15d [1940]" strokeweight="1pt">
            <v:fill color2="#ffefc9 [660]" angle="-45" focus="-50%" type="gradient"/>
            <v:shadow on="t" type="perspective" color="#750 [1604]" opacity=".5" offset="1pt" offset2="-3pt"/>
            <v:textbox style="mso-next-textbox:#_x0000_s1027">
              <w:txbxContent>
                <w:p w:rsidR="007924A3" w:rsidRPr="00E81DE6" w:rsidRDefault="004D64EE" w:rsidP="004E06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</w:pPr>
                  <w:r w:rsidRPr="00E81DE6"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  <w:t>Kuvendi</w:t>
                  </w:r>
                  <w:r w:rsidR="000A0586"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  <w:t xml:space="preserve"> i Komun</w:t>
                  </w:r>
                  <w:r w:rsidR="00A4289B"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  <w:t>ë</w:t>
                  </w:r>
                  <w:r w:rsidR="000A0586"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  <w:t>s</w:t>
                  </w:r>
                  <w:r w:rsidR="007924A3" w:rsidRPr="00E81DE6"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973D95" w:rsidRPr="00E81DE6" w:rsidRDefault="000A0586" w:rsidP="004E06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  <w:t>Malishev</w:t>
                  </w:r>
                  <w:r w:rsidR="00A4289B"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32"/>
                      <w:szCs w:val="32"/>
                    </w:rPr>
                    <w:t>ë</w:t>
                  </w:r>
                </w:p>
              </w:txbxContent>
            </v:textbox>
          </v:shape>
        </w:pict>
      </w:r>
      <w:r w:rsidR="00D31C0D">
        <w:t xml:space="preserve">                              </w:t>
      </w:r>
    </w:p>
    <w:p w:rsidR="003F7E41" w:rsidRDefault="006925CB">
      <w:r>
        <w:rPr>
          <w:noProof/>
          <w:lang w:val="en-US"/>
        </w:rPr>
        <w:pict>
          <v:line id="_x0000_s1488" style="position:absolute;flip:x;z-index:251752960" from="246.75pt,12.75pt" to="366.75pt,12.75pt" strokeweight="2.25pt"/>
        </w:pict>
      </w:r>
      <w:r>
        <w:rPr>
          <w:noProof/>
          <w:lang w:val="en-US"/>
        </w:rPr>
        <w:pict>
          <v:roundrect id="_x0000_s1029" style="position:absolute;margin-left:-45pt;margin-top:180pt;width:2in;height:18pt;z-index:251610624;v-text-anchor:middle" arcsize="10923f" fillcolor="#ffd15d [1940]" strokecolor="#ffd15d [1940]" strokeweight="1pt">
            <v:fill color2="#ffefc9 [660]" angle="-45" focusposition="1" focussize="" focus="-50%" type="gradient"/>
            <v:shadow on="t" type="perspective" color="#750 [1604]" opacity=".5" offset="1pt" offset2="-3pt"/>
            <v:textbox style="mso-next-textbox:#_x0000_s1029">
              <w:txbxContent>
                <w:p w:rsidR="00973D95" w:rsidRDefault="00973D95" w:rsidP="00973D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Komiteti për Komunitete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oundrect id="_x0000_s1028" style="position:absolute;margin-left:-45pt;margin-top:2in;width:2in;height:18pt;z-index:251609600;v-text-anchor:middle" arcsize="10923f" fillcolor="white [3201]" strokecolor="#ffd15d [1940]" strokeweight="1pt">
            <v:fill color2="#ffe093 [1300]" focusposition="1" focussize="" focus="100%" type="gradient"/>
            <v:shadow on="t" type="perspective" color="#750 [1604]" opacity=".5" offset="1pt" offset2="-3pt"/>
            <v:textbox style="mso-next-textbox:#_x0000_s1028">
              <w:txbxContent>
                <w:p w:rsidR="00973D95" w:rsidRDefault="00973D95" w:rsidP="00973D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Komiteti për Politikë dhe Financa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line id="_x0000_s1061" style="position:absolute;z-index:251635200" from="-36pt,198pt" to="-36pt,198pt"/>
        </w:pict>
      </w:r>
      <w:r>
        <w:rPr>
          <w:noProof/>
          <w:lang w:val="en-US"/>
        </w:rPr>
        <w:pict>
          <v:line id="_x0000_s1397" style="position:absolute;z-index:251680256" from="-36pt,486pt" to="-36pt,486pt"/>
        </w:pict>
      </w:r>
      <w:r>
        <w:rPr>
          <w:noProof/>
          <w:lang w:val="en-US"/>
        </w:rPr>
        <w:pict>
          <v:line id="_x0000_s1432" style="position:absolute;flip:x y;z-index:251697664" from="315pt,99pt" to="315pt,99pt"/>
        </w:pict>
      </w:r>
      <w:r>
        <w:rPr>
          <w:noProof/>
          <w:lang w:val="en-US"/>
        </w:rPr>
        <w:pict>
          <v:shape id="_x0000_s1372" style="position:absolute;margin-left:630pt;margin-top:0;width:17.3pt;height:.35pt;z-index:251704832;mso-position-horizontal:absolute;mso-position-horizontal-relative:text;mso-position-vertical:absolute;mso-position-vertical-relative:text" coordsize="638,21" path="m638,3l7,21,,18,615,r5,l638,3xe" fillcolor="#d53024" stroked="f">
            <v:path arrowok="t"/>
          </v:shape>
        </w:pict>
      </w:r>
      <w:r>
        <w:rPr>
          <w:noProof/>
          <w:lang w:val="en-US"/>
        </w:rPr>
        <w:pict>
          <v:shape id="_x0000_s1343" style="position:absolute;margin-left:630pt;margin-top:0;width:14.75pt;height:.3pt;z-index:251703808;mso-position-horizontal:absolute;mso-position-horizontal-relative:text;mso-position-vertical:absolute;mso-position-vertical-relative:text" coordsize="542,17" path="m541,2l,17,6,15,542,r-1,l541,2xe" fillcolor="#bc4432" stroked="f">
            <v:path arrowok="t"/>
          </v:shape>
        </w:pict>
      </w:r>
      <w:r>
        <w:rPr>
          <w:noProof/>
          <w:lang w:val="en-US"/>
        </w:rPr>
        <w:pict>
          <v:shape id="_x0000_s1345" style="position:absolute;margin-left:639pt;margin-top:0;width:14.65pt;height:.3pt;z-index:251702784;mso-position-horizontal:absolute;mso-position-horizontal-relative:text;mso-position-vertical:absolute;mso-position-vertical-relative:text" coordsize="540,19" path="m536,4l,19,6,16,540,r-4,4xe" fillcolor="#be4430" stroked="f">
            <v:path arrowok="t"/>
          </v:shape>
        </w:pict>
      </w:r>
      <w:r>
        <w:rPr>
          <w:noProof/>
          <w:lang w:val="en-US"/>
        </w:rPr>
        <w:pict>
          <v:line id="_x0000_s1049" style="position:absolute;z-index:251628032" from="4in,0" to="4in,0"/>
        </w:pict>
      </w:r>
      <w:r>
        <w:rPr>
          <w:noProof/>
          <w:lang w:val="en-US"/>
        </w:rPr>
        <w:pict>
          <v:line id="_x0000_s1048" style="position:absolute;z-index:251627008" from="4in,0" to="4in,.1pt"/>
        </w:pict>
      </w:r>
      <w:r>
        <w:rPr>
          <w:noProof/>
          <w:lang w:val="en-US"/>
        </w:rPr>
        <w:pict>
          <v:line id="_x0000_s1400" style="position:absolute;flip:y;z-index:251682304" from="1in,318pt" to="1in,318pt"/>
        </w:pict>
      </w:r>
      <w:r>
        <w:rPr>
          <w:noProof/>
          <w:lang w:val="en-US"/>
        </w:rPr>
        <w:pict>
          <v:line id="_x0000_s1390" style="position:absolute;z-index:251675136" from="-12pt,348pt" to="-12pt,348pt"/>
        </w:pict>
      </w:r>
      <w:r>
        <w:rPr>
          <w:noProof/>
          <w:lang w:val="en-US"/>
        </w:rPr>
        <w:pict>
          <v:line id="_x0000_s1063" style="position:absolute;z-index:251636224" from="-12pt,408pt" to="-12pt,408pt"/>
        </w:pict>
      </w:r>
      <w:r>
        <w:rPr>
          <w:noProof/>
          <w:lang w:val="en-US"/>
        </w:rPr>
        <w:pict>
          <v:line id="_x0000_s1059" style="position:absolute;flip:x;z-index:251633152" from="-36pt,162pt" to="-36pt,162pt"/>
        </w:pict>
      </w:r>
      <w:r>
        <w:rPr>
          <w:noProof/>
          <w:lang w:val="en-US"/>
        </w:rPr>
        <w:pict>
          <v:line id="_x0000_s1053" style="position:absolute;z-index:251631104" from="102pt,90pt" to="102pt,90pt"/>
        </w:pict>
      </w:r>
      <w:r>
        <w:rPr>
          <w:noProof/>
          <w:lang w:val="en-US"/>
        </w:rPr>
        <w:pict>
          <v:line id="_x0000_s1050" style="position:absolute;z-index:251629056" from="192pt,156pt" to="192pt,156pt"/>
        </w:pict>
      </w:r>
    </w:p>
    <w:p w:rsidR="003F7E41" w:rsidRPr="003F7E41" w:rsidRDefault="003F7E41" w:rsidP="003F7E41"/>
    <w:p w:rsidR="003F7E41" w:rsidRPr="003F7E41" w:rsidRDefault="006925CB" w:rsidP="003F7E41">
      <w:r>
        <w:rPr>
          <w:noProof/>
          <w:lang w:val="en-US"/>
        </w:rPr>
        <w:pict>
          <v:rect id="_x0000_s1031" style="position:absolute;margin-left:573.95pt;margin-top:13.1pt;width:106.35pt;height:35.25pt;z-index:251612672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next-textbox:#_x0000_s1031">
              <w:txbxContent>
                <w:p w:rsidR="000411A8" w:rsidRPr="00736A3B" w:rsidRDefault="00F02775" w:rsidP="000411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bCs/>
                      <w:color w:val="000000"/>
                      <w:sz w:val="22"/>
                      <w:szCs w:val="22"/>
                    </w:rPr>
                    <w:t>Udhëheqesi i sherbimit të kuvendit</w:t>
                  </w:r>
                </w:p>
                <w:p w:rsidR="00973D95" w:rsidRPr="000411A8" w:rsidRDefault="00973D95" w:rsidP="000411A8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84" style="position:absolute;z-index:251748864" from="494.7pt,10.1pt" to="573.95pt,128.4pt" strokeweight="2.25pt"/>
        </w:pict>
      </w:r>
      <w:r>
        <w:rPr>
          <w:noProof/>
          <w:lang w:val="en-US"/>
        </w:rPr>
        <w:pict>
          <v:line id="_x0000_s1483" style="position:absolute;z-index:251747840" from="494.7pt,13.1pt" to="573.95pt,63.15pt" strokeweight="2.25pt"/>
        </w:pict>
      </w:r>
      <w:r>
        <w:rPr>
          <w:noProof/>
          <w:lang w:val="en-US"/>
        </w:rPr>
        <w:pict>
          <v:line id="_x0000_s1482" style="position:absolute;z-index:251746816" from="493pt,10.1pt" to="8in,35.6pt" strokeweight="2.25pt"/>
        </w:pict>
      </w:r>
      <w:r>
        <w:rPr>
          <w:noProof/>
          <w:lang w:val="en-US"/>
        </w:rPr>
        <w:pict>
          <v:line id="_x0000_s1405" style="position:absolute;flip:x;z-index:251685376" from="456.7pt,10.1pt" to="492.7pt,107.4pt" strokeweight="2.25pt"/>
        </w:pict>
      </w:r>
      <w:r>
        <w:rPr>
          <w:noProof/>
          <w:lang w:val="en-US"/>
        </w:rPr>
        <w:pict>
          <v:line id="_x0000_s1398" style="position:absolute;flip:x;z-index:251681280" from="338.2pt,10.1pt" to="493pt,149.25pt" strokeweight="2.25pt"/>
        </w:pict>
      </w:r>
      <w:r>
        <w:rPr>
          <w:noProof/>
          <w:lang w:val="en-US"/>
        </w:rPr>
        <w:pict>
          <v:line id="_x0000_s1485" style="position:absolute;z-index:251749888" from="495.75pt,13.1pt" to="8in,161.4pt" strokeweight="2.25pt"/>
        </w:pict>
      </w:r>
      <w:r>
        <w:rPr>
          <w:noProof/>
          <w:lang w:val="en-US"/>
        </w:rPr>
        <w:pict>
          <v:line id="_x0000_s1479" style="position:absolute;flip:x;z-index:251743744" from="18.75pt,10.1pt" to="108pt,89.4pt" strokeweight="2.25pt"/>
        </w:pict>
      </w:r>
      <w:r>
        <w:rPr>
          <w:noProof/>
          <w:lang w:val="en-US"/>
        </w:rPr>
        <w:pict>
          <v:line id="_x0000_s1119" style="position:absolute;flip:x;z-index:251666944" from="16.2pt,10.1pt" to="109.95pt,89.4pt"/>
        </w:pict>
      </w:r>
    </w:p>
    <w:p w:rsidR="003F7E41" w:rsidRPr="003F7E41" w:rsidRDefault="003F7E41" w:rsidP="003F7E41"/>
    <w:p w:rsidR="003F7E41" w:rsidRPr="003F7E41" w:rsidRDefault="003F7E41" w:rsidP="003F7E41"/>
    <w:p w:rsidR="003F7E41" w:rsidRPr="003F7E41" w:rsidRDefault="006925CB" w:rsidP="003F7E41">
      <w:r>
        <w:rPr>
          <w:noProof/>
          <w:lang w:val="en-US"/>
        </w:rPr>
        <w:pict>
          <v:rect id="_x0000_s1030" style="position:absolute;margin-left:573.95pt;margin-top:10.9pt;width:106.35pt;height:23.7pt;z-index:251611648;v-text-anchor:middle" fillcolor="#a6d3a7 [1943]" strokecolor="#a6d3a7 [1943]" strokeweight="1pt">
            <v:fill color2="#e1f0e1 [663]" angle="-45" focusposition="1" focussize="" focus="-50%" type="gradient"/>
            <v:shadow on="t" type="perspective" color="#2f6130 [1607]" opacity=".5" offset="1pt" offset2="-3pt"/>
            <v:textbox style="mso-next-textbox:#_x0000_s1030">
              <w:txbxContent>
                <w:p w:rsidR="00973D95" w:rsidRPr="00163C2D" w:rsidRDefault="00325BE4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bCs/>
                      <w:color w:val="000000"/>
                      <w:sz w:val="22"/>
                      <w:szCs w:val="22"/>
                    </w:rPr>
                    <w:t>Avokati Publik</w:t>
                  </w:r>
                </w:p>
              </w:txbxContent>
            </v:textbox>
          </v:rect>
        </w:pict>
      </w:r>
      <w:r w:rsidR="00D31C0D">
        <w:t xml:space="preserve">                                                                                    </w:t>
      </w:r>
    </w:p>
    <w:p w:rsidR="003F7E41" w:rsidRPr="003F7E41" w:rsidRDefault="003F7E41" w:rsidP="003F7E41"/>
    <w:p w:rsidR="003F7E41" w:rsidRPr="003F7E41" w:rsidRDefault="006925CB" w:rsidP="003F7E41">
      <w:r>
        <w:rPr>
          <w:noProof/>
          <w:lang w:val="en-US"/>
        </w:rPr>
        <w:pict>
          <v:rect id="_x0000_s1418" style="position:absolute;margin-left:573.95pt;margin-top:12.35pt;width:106.35pt;height:26.05pt;z-index:251694592;v-text-anchor:middle" fillcolor="#a6d3a7 [1943]" strokecolor="#a6d3a7 [1943]" strokeweight="1pt">
            <v:fill color2="#e1f0e1 [663]" angle="-45" focus="-50%" type="gradient"/>
            <v:shadow on="t" type="perspective" color="#2f6130 [1607]" opacity=".5" offset="1pt" offset2="-3pt"/>
            <v:textbox style="mso-next-textbox:#_x0000_s1418">
              <w:txbxContent>
                <w:p w:rsidR="000411A8" w:rsidRPr="00736A3B" w:rsidRDefault="00325BE4" w:rsidP="000411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bCs/>
                      <w:color w:val="000000"/>
                      <w:sz w:val="22"/>
                      <w:szCs w:val="22"/>
                    </w:rPr>
                    <w:t xml:space="preserve">Auditori </w:t>
                  </w:r>
                  <w:r w:rsidR="000411A8" w:rsidRPr="00736A3B">
                    <w:rPr>
                      <w:rFonts w:ascii="Garamond" w:hAnsi="Garamond" w:cs="Arial"/>
                      <w:bCs/>
                      <w:color w:val="000000"/>
                      <w:sz w:val="22"/>
                      <w:szCs w:val="22"/>
                    </w:rPr>
                    <w:t>Brendshëm</w:t>
                  </w:r>
                </w:p>
                <w:p w:rsidR="000411A8" w:rsidRDefault="000411A8"/>
              </w:txbxContent>
            </v:textbox>
          </v:rect>
        </w:pict>
      </w:r>
    </w:p>
    <w:p w:rsidR="003F7E41" w:rsidRPr="003F7E41" w:rsidRDefault="006925CB" w:rsidP="003F7E41">
      <w:r>
        <w:rPr>
          <w:noProof/>
          <w:lang w:val="en-US"/>
        </w:rPr>
        <w:pict>
          <v:roundrect id="_x0000_s1476" style="position:absolute;margin-left:-45pt;margin-top:6.6pt;width:2in;height:18pt;z-index:251740672;v-text-anchor:middle" arcsize="10923f" fillcolor="#ffd15d [1940]" strokecolor="#ffd15d [1940]" strokeweight="1pt">
            <v:fill color2="#ffefc9 [660]" angle="-45" focus="-50%" type="gradient"/>
            <v:shadow on="t" type="perspective" color="#750 [1604]" opacity=".5" offset="1pt" offset2="-3pt"/>
            <v:textbox style="mso-next-textbox:#_x0000_s1476">
              <w:txbxContent>
                <w:p w:rsidR="00736A3B" w:rsidRDefault="00AD32C5" w:rsidP="00736A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</w:t>
                  </w:r>
                  <w:r w:rsidR="00736A3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ryesuesi</w:t>
                  </w:r>
                </w:p>
              </w:txbxContent>
            </v:textbox>
          </v:roundrect>
        </w:pict>
      </w:r>
    </w:p>
    <w:p w:rsidR="003F7E41" w:rsidRPr="003F7E41" w:rsidRDefault="006925CB" w:rsidP="003F7E41">
      <w:r>
        <w:rPr>
          <w:noProof/>
          <w:lang w:val="en-US"/>
        </w:rPr>
        <w:pict>
          <v:rect id="_x0000_s1044" style="position:absolute;margin-left:403.55pt;margin-top:10.8pt;width:105pt;height:24pt;z-index:251623936;v-text-anchor:middle" fillcolor="#a6d3a7 [1943]" strokecolor="#a6d3a7 [1943]" strokeweight="1pt">
            <v:fill color2="#e1f0e1 [663]" angle="-45" focus="-50%" type="gradient"/>
            <v:shadow on="t" type="perspective" color="#2f6130 [1607]" opacity=".5" offset="1pt" offset2="-3pt"/>
            <v:textbox style="mso-next-textbox:#_x0000_s1044">
              <w:txbxContent>
                <w:p w:rsidR="00973D95" w:rsidRPr="00243418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243418">
                    <w:rPr>
                      <w:rFonts w:ascii="Garamond" w:hAnsi="Garamond" w:cs="Arial"/>
                      <w:b/>
                      <w:bCs/>
                      <w:i/>
                      <w:color w:val="000000"/>
                      <w:sz w:val="28"/>
                      <w:szCs w:val="28"/>
                    </w:rPr>
                    <w:t>Nënkryetari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77" style="position:absolute;flip:x y;z-index:251741696" from="18pt,10.8pt" to="18pt,19.8pt"/>
        </w:pict>
      </w:r>
    </w:p>
    <w:p w:rsidR="003F7E41" w:rsidRPr="003F7E41" w:rsidRDefault="006925CB" w:rsidP="003F7E41">
      <w:r>
        <w:rPr>
          <w:noProof/>
          <w:lang w:val="en-US"/>
        </w:rPr>
        <w:pict>
          <v:rect id="_x0000_s1396" style="position:absolute;margin-left:573.95pt;margin-top:1.7pt;width:106.35pt;height:33pt;z-index:251679232;v-text-anchor:middle" fillcolor="#a6d3a7 [1943]" strokecolor="#a6d3a7 [1943]" strokeweight="1pt">
            <v:fill color2="#e1f0e1 [663]" angle="-45" focus="-50%" type="gradient"/>
            <v:shadow on="t" type="perspective" color="#2f6130 [1607]" opacity=".5" offset="1pt" offset2="-3pt"/>
            <v:textbox style="mso-next-textbox:#_x0000_s1396">
              <w:txbxContent>
                <w:p w:rsidR="00973D95" w:rsidRPr="00736A3B" w:rsidRDefault="00F83451" w:rsidP="00325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736A3B">
                    <w:rPr>
                      <w:rFonts w:ascii="Garamond" w:hAnsi="Garamond" w:cs="Arial"/>
                      <w:sz w:val="22"/>
                      <w:szCs w:val="22"/>
                    </w:rPr>
                    <w:t>U</w:t>
                  </w:r>
                  <w:r w:rsidR="00325BE4">
                    <w:rPr>
                      <w:rFonts w:ascii="Garamond" w:hAnsi="Garamond" w:cs="Arial"/>
                      <w:sz w:val="22"/>
                      <w:szCs w:val="22"/>
                    </w:rPr>
                    <w:t xml:space="preserve">dhëheqësi </w:t>
                  </w:r>
                  <w:r w:rsidR="00163C2D" w:rsidRPr="00736A3B">
                    <w:rPr>
                      <w:rFonts w:ascii="Garamond" w:hAnsi="Garamond" w:cs="Arial"/>
                      <w:sz w:val="22"/>
                      <w:szCs w:val="22"/>
                    </w:rPr>
                    <w:t xml:space="preserve"> </w:t>
                  </w:r>
                  <w:r w:rsidR="00325BE4">
                    <w:rPr>
                      <w:rFonts w:ascii="Garamond" w:hAnsi="Garamond" w:cs="Arial"/>
                      <w:sz w:val="22"/>
                      <w:szCs w:val="22"/>
                    </w:rPr>
                    <w:t xml:space="preserve">         </w:t>
                  </w:r>
                  <w:r w:rsidR="00163C2D" w:rsidRPr="00736A3B">
                    <w:rPr>
                      <w:rFonts w:ascii="Garamond" w:hAnsi="Garamond" w:cs="Arial"/>
                      <w:sz w:val="22"/>
                      <w:szCs w:val="22"/>
                    </w:rPr>
                    <w:t>P</w:t>
                  </w:r>
                  <w:r w:rsidR="00973D95" w:rsidRPr="00736A3B">
                    <w:rPr>
                      <w:rFonts w:ascii="Garamond" w:hAnsi="Garamond" w:cs="Arial"/>
                      <w:sz w:val="22"/>
                      <w:szCs w:val="22"/>
                    </w:rPr>
                    <w:t>ersonelit</w:t>
                  </w:r>
                </w:p>
              </w:txbxContent>
            </v:textbox>
          </v:rect>
        </w:pict>
      </w:r>
    </w:p>
    <w:p w:rsidR="003F7E41" w:rsidRPr="003F7E41" w:rsidRDefault="006925CB" w:rsidP="003F7E41">
      <w:r>
        <w:rPr>
          <w:noProof/>
          <w:lang w:val="en-US"/>
        </w:rPr>
        <w:pict>
          <v:line id="_x0000_s1478" style="position:absolute;flip:x y;z-index:251742720" from="18.75pt,10.2pt" to="18.75pt,25.05pt"/>
        </w:pict>
      </w:r>
    </w:p>
    <w:p w:rsidR="003F7E41" w:rsidRPr="003F7E41" w:rsidRDefault="006925CB" w:rsidP="003F7E41">
      <w:r>
        <w:rPr>
          <w:noProof/>
          <w:lang w:val="en-US"/>
        </w:rPr>
        <w:pict>
          <v:rect id="_x0000_s1082" style="position:absolute;margin-left:224.25pt;margin-top:11.25pt;width:243pt;height:26pt;z-index:251645440;v-text-anchor:middle" fillcolor="#a6d3a7 [1943]" strokecolor="#a6d3a7 [1943]" strokeweight="1pt">
            <v:fill color2="#e1f0e1 [663]" angle="-45" focus="-50%" type="gradient"/>
            <v:shadow on="t" type="perspective" color="#2f6130 [1607]" opacity=".5" offset="1pt" offset2="-3pt"/>
            <v:textbox style="mso-next-textbox:#_x0000_s1082">
              <w:txbxContent>
                <w:p w:rsidR="00973D95" w:rsidRPr="00243418" w:rsidRDefault="00952FCC" w:rsidP="00F834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b/>
                      <w:color w:val="000000"/>
                      <w:sz w:val="28"/>
                      <w:szCs w:val="28"/>
                    </w:rPr>
                    <w:t>EKZEKUTIVI I KOMUNË</w:t>
                  </w:r>
                  <w:r w:rsidR="00122A1B">
                    <w:rPr>
                      <w:rFonts w:ascii="Garamond" w:hAnsi="Garamond" w:cs="Arial"/>
                      <w:b/>
                      <w:color w:val="000000"/>
                      <w:sz w:val="28"/>
                      <w:szCs w:val="28"/>
                    </w:rPr>
                    <w:t>S</w:t>
                  </w:r>
                </w:p>
                <w:p w:rsidR="00973D95" w:rsidRDefault="00973D95" w:rsidP="00F834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F7E41" w:rsidRPr="003F7E41" w:rsidRDefault="006925CB" w:rsidP="003F7E41">
      <w:r>
        <w:rPr>
          <w:noProof/>
          <w:lang w:val="en-US"/>
        </w:rPr>
        <w:pict>
          <v:rect id="_x0000_s1526" style="position:absolute;margin-left:573.95pt;margin-top:.6pt;width:106.35pt;height:23.7pt;z-index:251786752;v-text-anchor:middle" fillcolor="#a6d3a7 [1943]" strokecolor="#a6d3a7 [1943]" strokeweight="1pt">
            <v:fill color2="#e1f0e1 [663]" angle="-45" focusposition="1" focussize="" focus="-50%" type="gradient"/>
            <v:shadow on="t" type="perspective" color="#2f6130 [1607]" opacity=".5" offset="1pt" offset2="-3pt"/>
            <v:textbox style="mso-next-textbox:#_x0000_s1526">
              <w:txbxContent>
                <w:p w:rsidR="00325BE4" w:rsidRPr="00163C2D" w:rsidRDefault="00325BE4" w:rsidP="00325BE4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bCs/>
                      <w:color w:val="000000"/>
                      <w:sz w:val="22"/>
                      <w:szCs w:val="22"/>
                    </w:rPr>
                    <w:t>Sektori per informim p</w:t>
                  </w:r>
                </w:p>
              </w:txbxContent>
            </v:textbox>
          </v:rect>
        </w:pict>
      </w:r>
    </w:p>
    <w:p w:rsidR="003F7E41" w:rsidRPr="003F7E41" w:rsidRDefault="003F7E41" w:rsidP="003F7E41"/>
    <w:p w:rsidR="003F7E41" w:rsidRPr="003F7E41" w:rsidRDefault="006925CB" w:rsidP="003F7E41">
      <w:r>
        <w:rPr>
          <w:noProof/>
          <w:lang w:val="en-US"/>
        </w:rPr>
        <w:pict>
          <v:rect id="_x0000_s1491" style="position:absolute;margin-left:566.7pt;margin-top:3.4pt;width:78.05pt;height:45pt;flip:y;z-index:251756032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rotate:180;mso-next-textbox:#_x0000_s1491">
              <w:txbxContent>
                <w:p w:rsidR="00C5189A" w:rsidRPr="007E1CA4" w:rsidRDefault="00C5189A" w:rsidP="00060950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</w:pPr>
                  <w:r w:rsidRPr="007E1CA4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>Drejtoria për</w:t>
                  </w:r>
                </w:p>
                <w:p w:rsidR="00C5189A" w:rsidRDefault="00C5189A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>Gjeodezi,Kadastër</w:t>
                  </w:r>
                </w:p>
                <w:p w:rsidR="00060950" w:rsidRPr="007E1CA4" w:rsidRDefault="00060950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>Sherbim pron-jur.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492" style="position:absolute;margin-left:644.75pt;margin-top:3.4pt;width:66.55pt;height:45pt;flip:y;z-index:251757056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rotate:180;mso-next-textbox:#_x0000_s1492">
              <w:txbxContent>
                <w:p w:rsidR="00C5189A" w:rsidRPr="007E1CA4" w:rsidRDefault="00C5189A" w:rsidP="00C20C6F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</w:pPr>
                  <w:r w:rsidRPr="007E1CA4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>Drejtoria për</w:t>
                  </w:r>
                </w:p>
                <w:p w:rsidR="00C5189A" w:rsidRDefault="00C20C6F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>Sherbime publike</w:t>
                  </w:r>
                </w:p>
                <w:p w:rsidR="00C5189A" w:rsidRPr="007E1CA4" w:rsidRDefault="00C5189A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056" style="position:absolute;flip:y;z-index:251632128" from="-63pt,2.45pt" to="709.05pt,2.45pt" strokeweight="2.25pt"/>
        </w:pict>
      </w:r>
      <w:r>
        <w:rPr>
          <w:noProof/>
          <w:lang w:val="en-US"/>
        </w:rPr>
        <w:pict>
          <v:rect id="_x0000_s1040" style="position:absolute;margin-left:492.7pt;margin-top:4.2pt;width:72.3pt;height:45pt;flip:y;z-index:251619840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rotate:180;mso-next-textbox:#_x0000_s1040">
              <w:txbxContent>
                <w:p w:rsidR="00973D95" w:rsidRPr="00C5189A" w:rsidRDefault="00973D95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D</w:t>
                  </w:r>
                  <w:r w:rsidR="00CF0D72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rejtoria</w:t>
                  </w: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për</w:t>
                  </w:r>
                </w:p>
                <w:p w:rsidR="00C5189A" w:rsidRPr="00C5189A" w:rsidRDefault="00C5189A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Mbrojtje </w:t>
                  </w:r>
                  <w:r w:rsidR="00973D95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dhe</w:t>
                  </w:r>
                </w:p>
                <w:p w:rsidR="00973D95" w:rsidRPr="00C5189A" w:rsidRDefault="00C5189A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shpëtim</w:t>
                  </w:r>
                  <w:r w:rsidR="00973D95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1" style="position:absolute;margin-left:424.5pt;margin-top:3.4pt;width:67.5pt;height:45pt;flip:y;z-index:251620864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rotate:180;mso-next-textbox:#_x0000_s1041">
              <w:txbxContent>
                <w:p w:rsidR="00973D95" w:rsidRPr="00DA2BB3" w:rsidRDefault="00973D95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</w:pPr>
                  <w:r w:rsidRPr="00DA2BB3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>D</w:t>
                  </w:r>
                  <w:r w:rsidR="00CF0D72" w:rsidRPr="00DA2BB3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>rejtoria</w:t>
                  </w:r>
                  <w:r w:rsidRPr="00DA2BB3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C5189A" w:rsidRPr="00DA2BB3" w:rsidRDefault="00973D95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</w:pPr>
                  <w:r w:rsidRPr="00DA2BB3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>për Bujqësi</w:t>
                  </w:r>
                  <w:r w:rsidR="00EF24E2" w:rsidRPr="00DA2BB3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>,</w:t>
                  </w:r>
                </w:p>
                <w:p w:rsidR="00973D95" w:rsidRPr="00DA2BB3" w:rsidRDefault="00EF24E2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DA2BB3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>Pylltari</w:t>
                  </w:r>
                  <w:r w:rsidR="00973D95" w:rsidRPr="00DA2BB3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</w:rPr>
                    <w:t xml:space="preserve"> dhe</w:t>
                  </w:r>
                </w:p>
                <w:p w:rsidR="00973D95" w:rsidRPr="00736A3B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</w:pPr>
                  <w:r w:rsidRPr="00DA2BB3">
                    <w:rPr>
                      <w:rFonts w:ascii="Garamond" w:hAnsi="Garamond" w:cs="Arial"/>
                      <w:color w:val="000000"/>
                      <w:sz w:val="16"/>
                      <w:szCs w:val="16"/>
                    </w:rPr>
                    <w:t>Zhvillim</w:t>
                  </w:r>
                  <w:r w:rsidRPr="00736A3B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 Rural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9" style="position:absolute;margin-left:354pt;margin-top:2.45pt;width:70.5pt;height:46.75pt;z-index:251618816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next-textbox:#_x0000_s1039">
              <w:txbxContent>
                <w:p w:rsidR="00E774B0" w:rsidRPr="00C5189A" w:rsidRDefault="00973D95" w:rsidP="00E774B0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D</w:t>
                  </w:r>
                  <w:r w:rsidR="00CF0D72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rejtoria</w:t>
                  </w: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për </w:t>
                  </w:r>
                  <w:r w:rsidR="00E774B0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73D95" w:rsidRPr="00C5189A" w:rsidRDefault="00973D95" w:rsidP="00C5189A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Shëndetësi dhe Mirëqenie</w:t>
                  </w:r>
                  <w:r w:rsidRPr="00EF24E2">
                    <w:rPr>
                      <w:rFonts w:ascii="Garamond" w:hAnsi="Garamond" w:cs="Arial"/>
                      <w:b/>
                      <w:color w:val="000000"/>
                      <w:sz w:val="20"/>
                      <w:szCs w:val="20"/>
                    </w:rPr>
                    <w:t xml:space="preserve"> Sociale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7" style="position:absolute;margin-left:279.8pt;margin-top:4.2pt;width:74.2pt;height:45pt;z-index:251616768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next-textbox:#_x0000_s1037">
              <w:txbxContent>
                <w:p w:rsidR="00973D95" w:rsidRPr="00C5189A" w:rsidRDefault="00A364F9" w:rsidP="004E06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Drejtoria</w:t>
                  </w:r>
                  <w:r w:rsidR="002E2CB3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e</w:t>
                  </w:r>
                  <w:r w:rsid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2E2CB3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Inspektoratit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8" style="position:absolute;margin-left:131.2pt;margin-top:4.2pt;width:81pt;height:45pt;z-index:251617792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next-textbox:#_x0000_s1038">
              <w:txbxContent>
                <w:p w:rsidR="007E1CA4" w:rsidRPr="00C5189A" w:rsidRDefault="00973D95" w:rsidP="00163C2D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D</w:t>
                  </w:r>
                  <w:r w:rsidR="00163C2D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r.</w:t>
                  </w:r>
                  <w:r w:rsidR="005111D7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për</w:t>
                  </w:r>
                </w:p>
                <w:p w:rsidR="00973D95" w:rsidRPr="00C5189A" w:rsidRDefault="005111D7" w:rsidP="00163C2D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Arsim</w:t>
                  </w:r>
                  <w:r w:rsidR="00163C2D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-Edukim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6" style="position:absolute;margin-left:69pt;margin-top:4.2pt;width:63pt;height:45pt;z-index:251615744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next-textbox:#_x0000_s1036">
              <w:txbxContent>
                <w:p w:rsidR="00973D95" w:rsidRPr="00C5189A" w:rsidRDefault="008B7FC6" w:rsidP="008B7FC6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D</w:t>
                  </w:r>
                  <w:r w:rsidR="00CF0D72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rejtoria</w:t>
                  </w: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për </w:t>
                  </w:r>
                  <w:r w:rsidR="007E1CA4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Urban</w:t>
                  </w:r>
                  <w:r w:rsidR="00163C2D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iz</w:t>
                  </w:r>
                  <w:r w:rsidR="006A328B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ë</w:t>
                  </w:r>
                  <w:r w:rsidR="00D2498F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3" style="position:absolute;margin-left:-67.5pt;margin-top:2.45pt;width:55.5pt;height:45.95pt;z-index:251622912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next-textbox:#_x0000_s1043">
              <w:txbxContent>
                <w:p w:rsidR="00973D95" w:rsidRPr="00736A3B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</w:pPr>
                  <w:r w:rsidRPr="00736A3B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D</w:t>
                  </w:r>
                  <w:r w:rsidR="00CF0D72" w:rsidRPr="00736A3B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r</w:t>
                  </w:r>
                  <w:r w:rsidR="00163C2D" w:rsidRPr="00736A3B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>.</w:t>
                  </w:r>
                  <w:r w:rsidRPr="00736A3B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 për</w:t>
                  </w:r>
                </w:p>
                <w:p w:rsidR="00973D95" w:rsidRPr="00736A3B" w:rsidRDefault="00F83451" w:rsidP="00F834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</w:pPr>
                  <w:r w:rsidRPr="00736A3B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t xml:space="preserve">Administratë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408" style="position:absolute;margin-left:214.45pt;margin-top:3.4pt;width:73.55pt;height:45pt;z-index:251687424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next-textbox:#_x0000_s1408">
              <w:txbxContent>
                <w:p w:rsidR="008B7FC6" w:rsidRPr="00C5189A" w:rsidRDefault="00973D95" w:rsidP="008B7FC6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D</w:t>
                  </w:r>
                  <w:r w:rsidR="00B57387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r.</w:t>
                  </w: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për </w:t>
                  </w:r>
                  <w:r w:rsidR="005111D7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Kulturë</w:t>
                  </w:r>
                  <w:r w:rsidR="008B7FC6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73D95" w:rsidRPr="00C5189A" w:rsidRDefault="00973D95" w:rsidP="008B7FC6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Rini dhe Sport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5" style="position:absolute;margin-left:-12.8pt;margin-top:4.2pt;width:81pt;height:45pt;z-index:251614720;v-text-anchor:middle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next-textbox:#_x0000_s1035">
              <w:txbxContent>
                <w:p w:rsidR="007E1CA4" w:rsidRPr="00C5189A" w:rsidRDefault="00130BC5" w:rsidP="004276E1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Dr</w:t>
                  </w:r>
                  <w:r w:rsidR="00163C2D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.</w:t>
                  </w:r>
                  <w:r w:rsidR="00973D95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për</w:t>
                  </w:r>
                  <w:r w:rsidR="004276E1"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73D95" w:rsidRPr="00C5189A" w:rsidRDefault="00163C2D" w:rsidP="004276E1">
                  <w:pPr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</w:pPr>
                  <w:r w:rsidRPr="00C5189A">
                    <w:rPr>
                      <w:rFonts w:ascii="Garamond" w:hAnsi="Garamond" w:cs="Arial"/>
                      <w:b/>
                      <w:color w:val="000000"/>
                      <w:sz w:val="18"/>
                      <w:szCs w:val="18"/>
                    </w:rPr>
                    <w:t>Ek.Financa dhe Buxhet</w:t>
                  </w:r>
                </w:p>
              </w:txbxContent>
            </v:textbox>
          </v:rect>
        </w:pict>
      </w:r>
    </w:p>
    <w:p w:rsidR="003F7E41" w:rsidRPr="003F7E41" w:rsidRDefault="003F7E41" w:rsidP="003F7E41"/>
    <w:p w:rsidR="003F7E41" w:rsidRDefault="003F7E41" w:rsidP="003F7E41"/>
    <w:p w:rsidR="00564D78" w:rsidRDefault="006925CB" w:rsidP="003F7E41">
      <w:pPr>
        <w:tabs>
          <w:tab w:val="left" w:pos="12075"/>
        </w:tabs>
      </w:pPr>
      <w:r>
        <w:rPr>
          <w:noProof/>
          <w:lang w:val="en-US"/>
        </w:rPr>
        <w:pict>
          <v:line id="_x0000_s1536" style="position:absolute;flip:x y;z-index:251794944" from="384.75pt,241.85pt" to="384.75pt,250.85pt"/>
        </w:pict>
      </w:r>
      <w:r>
        <w:rPr>
          <w:noProof/>
          <w:lang w:val="en-US"/>
        </w:rPr>
        <w:pict>
          <v:line id="_x0000_s1532" style="position:absolute;flip:x y;z-index:251791872" from="417pt,266.3pt" to="431.25pt,266.35pt"/>
        </w:pict>
      </w:r>
      <w:r>
        <w:rPr>
          <w:noProof/>
          <w:lang w:val="en-US"/>
        </w:rPr>
        <w:pict>
          <v:rect id="_x0000_s1533" style="position:absolute;margin-left:431.25pt;margin-top:250.8pt;width:69.8pt;height:27pt;z-index:251792896;v-text-anchor:middle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533">
              <w:txbxContent>
                <w:p w:rsidR="003620BB" w:rsidRPr="004276E1" w:rsidRDefault="003620BB" w:rsidP="003620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Sektori për</w:t>
                  </w:r>
                </w:p>
                <w:p w:rsidR="003620BB" w:rsidRPr="004276E1" w:rsidRDefault="003620BB" w:rsidP="003620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QKMF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534" style="position:absolute;margin-left:359.2pt;margin-top:250.85pt;width:57.8pt;height:27pt;z-index:251793920;v-text-anchor:middle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534">
              <w:txbxContent>
                <w:p w:rsidR="003620BB" w:rsidRPr="004276E1" w:rsidRDefault="003620BB" w:rsidP="003620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Sektori për</w:t>
                  </w:r>
                </w:p>
                <w:p w:rsidR="003620BB" w:rsidRPr="004276E1" w:rsidRDefault="003620BB" w:rsidP="003620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QPS</w:t>
                  </w:r>
                </w:p>
              </w:txbxContent>
            </v:textbox>
          </v:rect>
        </w:pict>
      </w:r>
      <w:ins w:id="0" w:author="Muharrem.Morina" w:date="2011-10-05T13:43:00Z">
        <w:r>
          <w:rPr>
            <w:noProof/>
            <w:lang w:val="en-US"/>
          </w:rPr>
          <w:pict>
            <v:line id="_x0000_s1447" style="position:absolute;flip:x y;z-index:251710976" from="384.75pt,174.1pt" to="384.75pt,183.1pt"/>
          </w:pict>
        </w:r>
      </w:ins>
      <w:r>
        <w:rPr>
          <w:noProof/>
          <w:lang w:val="en-US"/>
        </w:rPr>
        <w:pict>
          <v:rect id="_x0000_s1114" style="position:absolute;margin-left:360.7pt;margin-top:183.1pt;width:56.3pt;height:58.7pt;z-index:251662848;v-text-anchor:middle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114">
              <w:txbxContent>
                <w:p w:rsidR="00973D95" w:rsidRPr="0030624F" w:rsidRDefault="0030624F" w:rsidP="009772E9">
                  <w:pPr>
                    <w:rPr>
                      <w:sz w:val="16"/>
                      <w:szCs w:val="16"/>
                    </w:rPr>
                  </w:pPr>
                  <w:r w:rsidRPr="0030624F">
                    <w:rPr>
                      <w:sz w:val="16"/>
                      <w:szCs w:val="16"/>
                    </w:rPr>
                    <w:t>Sektori për</w:t>
                  </w:r>
                  <w:r>
                    <w:rPr>
                      <w:sz w:val="16"/>
                      <w:szCs w:val="16"/>
                    </w:rPr>
                    <w:t xml:space="preserve"> përk.ndaj personave me te meta mentale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531" style="position:absolute;flip:x y;z-index:251790848" from="384.75pt,126.7pt" to="384.75pt,135.7pt"/>
        </w:pict>
      </w:r>
      <w:r>
        <w:rPr>
          <w:noProof/>
          <w:lang w:val="en-US"/>
        </w:rPr>
        <w:pict>
          <v:rect id="_x0000_s1530" style="position:absolute;margin-left:359.2pt;margin-top:136.7pt;width:57.8pt;height:37.5pt;z-index:251789824;v-text-anchor:middle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530">
              <w:txbxContent>
                <w:p w:rsidR="0030624F" w:rsidRPr="0030624F" w:rsidRDefault="0030624F" w:rsidP="003062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Sektori per përk. ndaj pensionistëvee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115" style="position:absolute;margin-left:359.2pt;margin-top:71.55pt;width:57.05pt;height:57.3pt;z-index:251663872;v-text-anchor:middle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115">
              <w:txbxContent>
                <w:p w:rsidR="00973D95" w:rsidRPr="0030624F" w:rsidRDefault="0030624F" w:rsidP="009772E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Sektori për përk. ndaj punëtorëve  në botën e jashtme</w:t>
                  </w:r>
                </w:p>
              </w:txbxContent>
            </v:textbox>
          </v:rect>
        </w:pict>
      </w:r>
      <w:ins w:id="1" w:author="Muharrem.Morina" w:date="2011-10-05T13:43:00Z">
        <w:r>
          <w:rPr>
            <w:noProof/>
            <w:lang w:val="en-US"/>
          </w:rPr>
          <w:pict>
            <v:line id="_x0000_s1448" style="position:absolute;flip:x y;z-index:251712000" from="384.75pt,62.55pt" to="384.75pt,71.55pt"/>
          </w:pict>
        </w:r>
      </w:ins>
      <w:r>
        <w:rPr>
          <w:noProof/>
          <w:lang w:val="en-US"/>
        </w:rPr>
        <w:pict>
          <v:rect id="_x0000_s1113" style="position:absolute;margin-left:359.95pt;margin-top:18.45pt;width:57.05pt;height:43.35pt;z-index:251661824;v-text-anchor:middle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113">
              <w:txbxContent>
                <w:p w:rsidR="00973D95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 për</w:t>
                  </w:r>
                </w:p>
                <w:p w:rsidR="00973D95" w:rsidRDefault="0030624F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Perk. te familjev Dëshmorëve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529" style="position:absolute;flip:x y;z-index:251788800" from="99pt,146.3pt" to="99pt,155.3pt"/>
        </w:pict>
      </w:r>
      <w:r>
        <w:rPr>
          <w:noProof/>
          <w:lang w:val="en-US"/>
        </w:rPr>
        <w:pict>
          <v:rect id="_x0000_s1528" style="position:absolute;margin-left:64.4pt;margin-top:155.3pt;width:63pt;height:31.15pt;z-index:251787776;v-text-anchor:middle" fillcolor="#dc9190 [1945]" strokecolor="#c64847 [3209]" strokeweight="1pt">
            <v:fill color2="#c64847 [3209]" focusposition="1" focussize="" focus="50%" type="gradient"/>
            <v:shadow on="t" type="perspective" color="#66201f [1609]" offset="1pt" offset2="-3pt"/>
            <v:textbox style="mso-next-textbox:#_x0000_s1528">
              <w:txbxContent>
                <w:p w:rsidR="00641086" w:rsidRPr="00641086" w:rsidRDefault="00641086" w:rsidP="00641086">
                  <w:pPr>
                    <w:rPr>
                      <w:sz w:val="16"/>
                      <w:szCs w:val="16"/>
                    </w:rPr>
                  </w:pPr>
                  <w:r w:rsidRPr="00641086">
                    <w:rPr>
                      <w:sz w:val="16"/>
                      <w:szCs w:val="16"/>
                    </w:rPr>
                    <w:t>Sektori per</w:t>
                  </w:r>
                  <w:r>
                    <w:rPr>
                      <w:szCs w:val="14"/>
                    </w:rPr>
                    <w:t xml:space="preserve"> </w:t>
                  </w:r>
                  <w:r w:rsidRPr="00641086">
                    <w:rPr>
                      <w:sz w:val="16"/>
                      <w:szCs w:val="16"/>
                    </w:rPr>
                    <w:t>ndertime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404" style="position:absolute;margin-left:64.4pt;margin-top:112.3pt;width:63.8pt;height:36pt;z-index:251684352;v-text-anchor:middle" fillcolor="#dc9190 [1945]" strokecolor="#c64847 [3209]" strokeweight="1pt">
            <v:fill color2="#c64847 [3209]" focusposition="1" focussize="" focus="50%" type="gradient"/>
            <v:shadow on="t" type="perspective" color="#66201f [1609]" offset="1pt" offset2="-3pt"/>
            <v:textbox style="mso-next-textbox:#_x0000_s1404">
              <w:txbxContent>
                <w:p w:rsidR="00973D95" w:rsidRPr="00641086" w:rsidRDefault="00641086" w:rsidP="00343E94">
                  <w:pPr>
                    <w:rPr>
                      <w:sz w:val="16"/>
                      <w:szCs w:val="16"/>
                    </w:rPr>
                  </w:pPr>
                  <w:r w:rsidRPr="00641086">
                    <w:rPr>
                      <w:sz w:val="16"/>
                      <w:szCs w:val="16"/>
                    </w:rPr>
                    <w:t>Sektori per</w:t>
                  </w:r>
                  <w:r>
                    <w:rPr>
                      <w:szCs w:val="14"/>
                    </w:rPr>
                    <w:t xml:space="preserve"> </w:t>
                  </w:r>
                  <w:r w:rsidRPr="00641086">
                    <w:rPr>
                      <w:sz w:val="16"/>
                      <w:szCs w:val="16"/>
                    </w:rPr>
                    <w:t>çështje juridike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518" style="position:absolute;margin-left:-64.45pt;margin-top:219.2pt;width:53.45pt;height:22.65pt;z-index:251779584;v-text-anchor:middle" fillcolor="#f0a6b0 [1942]" strokecolor="#f0a6b0 [1942]" strokeweight="1pt">
            <v:fill color2="#fae1e4 [662]" angle="-45" focus="-50%" type="gradient"/>
            <v:shadow on="t" type="perspective" color="#8f1828 [1606]" opacity=".5" offset="1pt" offset2="-3pt"/>
            <v:textbox style="mso-next-textbox:#_x0000_s1518">
              <w:txbxContent>
                <w:p w:rsidR="00763D47" w:rsidRDefault="00763D47" w:rsidP="00763D47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 per TI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524" style="position:absolute;flip:x y;z-index:251785728" from="683.25pt,119.85pt" to="683.25pt,128.85pt"/>
        </w:pict>
      </w:r>
      <w:r>
        <w:rPr>
          <w:noProof/>
          <w:lang w:val="en-US"/>
        </w:rPr>
        <w:pict>
          <v:rect id="_x0000_s1523" style="position:absolute;margin-left:644.75pt;margin-top:174.2pt;width:63pt;height:45pt;z-index:251784704;v-text-anchor:middle" fillcolor="#f0a6b0 [1942]" strokecolor="#e66c7d [3206]" strokeweight="1pt">
            <v:fill color2="#e66c7d [3206]" focus="50%" type="gradient"/>
            <v:shadow on="t" type="perspective" color="#8f1828 [1606]" offset="1pt" offset2="-3pt"/>
            <v:textbox style="mso-next-textbox:#_x0000_s1523">
              <w:txbxContent>
                <w:p w:rsidR="005A6136" w:rsidRPr="005A6136" w:rsidRDefault="005A6136" w:rsidP="005A6136">
                  <w:pPr>
                    <w:rPr>
                      <w:sz w:val="16"/>
                      <w:szCs w:val="16"/>
                    </w:rPr>
                  </w:pPr>
                  <w:r w:rsidRPr="005A6136">
                    <w:rPr>
                      <w:sz w:val="16"/>
                      <w:szCs w:val="16"/>
                    </w:rPr>
                    <w:t>Sektori per</w:t>
                  </w:r>
                  <w:r>
                    <w:rPr>
                      <w:szCs w:val="14"/>
                    </w:rPr>
                    <w:t xml:space="preserve"> </w:t>
                  </w:r>
                  <w:r w:rsidRPr="005A6136">
                    <w:rPr>
                      <w:sz w:val="16"/>
                      <w:szCs w:val="16"/>
                    </w:rPr>
                    <w:t>mbikqyrje te komunikacionit urban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509" style="position:absolute;margin-left:644.75pt;margin-top:116.85pt;width:63pt;height:49.95pt;z-index:251772416;v-text-anchor:middle" fillcolor="#f0a6b0 [1942]" strokecolor="#e66c7d [3206]" strokeweight="1pt">
            <v:fill color2="#e66c7d [3206]" focus="50%" type="gradient"/>
            <v:shadow on="t" type="perspective" color="#8f1828 [1606]" offset="1pt" offset2="-3pt"/>
            <v:textbox style="mso-next-textbox:#_x0000_s1509">
              <w:txbxContent>
                <w:p w:rsidR="00C20C6F" w:rsidRPr="005A6136" w:rsidRDefault="005A6136" w:rsidP="00C20C6F">
                  <w:pPr>
                    <w:rPr>
                      <w:sz w:val="16"/>
                      <w:szCs w:val="16"/>
                    </w:rPr>
                  </w:pPr>
                  <w:r w:rsidRPr="005A6136">
                    <w:rPr>
                      <w:sz w:val="16"/>
                      <w:szCs w:val="16"/>
                    </w:rPr>
                    <w:t>Sektori per</w:t>
                  </w:r>
                  <w:r>
                    <w:rPr>
                      <w:szCs w:val="14"/>
                    </w:rPr>
                    <w:t xml:space="preserve"> </w:t>
                  </w:r>
                  <w:r w:rsidRPr="005A6136">
                    <w:rPr>
                      <w:sz w:val="16"/>
                      <w:szCs w:val="16"/>
                    </w:rPr>
                    <w:t>mirembajtje te</w:t>
                  </w:r>
                  <w:r>
                    <w:rPr>
                      <w:szCs w:val="14"/>
                    </w:rPr>
                    <w:t xml:space="preserve"> </w:t>
                  </w:r>
                  <w:r w:rsidRPr="005A6136">
                    <w:rPr>
                      <w:sz w:val="16"/>
                      <w:szCs w:val="16"/>
                    </w:rPr>
                    <w:t>varrezave publike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514" style="position:absolute;flip:x y;z-index:251777536" from="671.25pt,107.85pt" to="671.25pt,116.85pt"/>
        </w:pict>
      </w:r>
      <w:r>
        <w:rPr>
          <w:noProof/>
          <w:lang w:val="en-US"/>
        </w:rPr>
        <w:pict>
          <v:rect id="_x0000_s1508" style="position:absolute;margin-left:644.75pt;margin-top:64.8pt;width:63pt;height:42.75pt;z-index:251771392;v-text-anchor:middle" fillcolor="#f0a6b0 [1942]" strokecolor="#e66c7d [3206]" strokeweight="1pt">
            <v:fill color2="#e66c7d [3206]" focus="50%" type="gradient"/>
            <v:shadow on="t" type="perspective" color="#8f1828 [1606]" offset="1pt" offset2="-3pt"/>
            <v:textbox style="mso-next-textbox:#_x0000_s1508">
              <w:txbxContent>
                <w:p w:rsidR="00C20C6F" w:rsidRPr="00B005F5" w:rsidRDefault="00B005F5" w:rsidP="00C20C6F">
                  <w:pPr>
                    <w:rPr>
                      <w:sz w:val="16"/>
                      <w:szCs w:val="16"/>
                    </w:rPr>
                  </w:pPr>
                  <w:r w:rsidRPr="00B005F5">
                    <w:rPr>
                      <w:sz w:val="16"/>
                      <w:szCs w:val="16"/>
                    </w:rPr>
                    <w:t>Sektori per</w:t>
                  </w:r>
                  <w:r>
                    <w:rPr>
                      <w:szCs w:val="14"/>
                    </w:rPr>
                    <w:t xml:space="preserve"> </w:t>
                  </w:r>
                  <w:r w:rsidRPr="00B005F5">
                    <w:rPr>
                      <w:sz w:val="16"/>
                      <w:szCs w:val="16"/>
                    </w:rPr>
                    <w:t>mbikqyrje te</w:t>
                  </w:r>
                  <w:r>
                    <w:rPr>
                      <w:szCs w:val="14"/>
                    </w:rPr>
                    <w:t xml:space="preserve"> </w:t>
                  </w:r>
                  <w:r w:rsidRPr="00B005F5">
                    <w:rPr>
                      <w:sz w:val="16"/>
                      <w:szCs w:val="16"/>
                    </w:rPr>
                    <w:t>ndriqimit publik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495" style="position:absolute;margin-left:64.4pt;margin-top:198.45pt;width:97.6pt;height:31.7pt;z-index:251759104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495">
              <w:txbxContent>
                <w:p w:rsidR="00763D47" w:rsidRPr="002E3B8A" w:rsidRDefault="00260CBE" w:rsidP="00763D47">
                  <w:pPr>
                    <w:rPr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>Sektori per shpenzime</w:t>
                  </w:r>
                  <w:r w:rsidR="00763D47">
                    <w:rPr>
                      <w:sz w:val="16"/>
                      <w:szCs w:val="16"/>
                    </w:rPr>
                    <w:t xml:space="preserve"> </w:t>
                  </w:r>
                  <w:r w:rsidR="00763D47" w:rsidRPr="00770D31">
                    <w:rPr>
                      <w:sz w:val="16"/>
                      <w:szCs w:val="16"/>
                    </w:rPr>
                    <w:t>d</w:t>
                  </w:r>
                  <w:r w:rsidR="00763D47">
                    <w:rPr>
                      <w:sz w:val="16"/>
                      <w:szCs w:val="16"/>
                    </w:rPr>
                    <w:t xml:space="preserve">he </w:t>
                  </w:r>
                  <w:r w:rsidR="00763D47" w:rsidRPr="00770D31">
                    <w:rPr>
                      <w:sz w:val="16"/>
                      <w:szCs w:val="16"/>
                    </w:rPr>
                    <w:t>kontabilitetit</w:t>
                  </w:r>
                </w:p>
                <w:p w:rsidR="002E3B8A" w:rsidRPr="002E3B8A" w:rsidRDefault="002E3B8A" w:rsidP="002E3B8A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388" style="position:absolute;margin-left:-66.8pt;margin-top:250.85pt;width:54pt;height:22.65pt;z-index:251673088;v-text-anchor:middle" fillcolor="#f0a6b0 [1942]" strokecolor="#f0a6b0 [1942]" strokeweight="1pt">
            <v:fill color2="#fae1e4 [662]" angle="-45" focus="-50%" type="gradient"/>
            <v:shadow on="t" type="perspective" color="#8f1828 [1606]" opacity=".5" offset="1pt" offset2="-3pt"/>
            <v:textbox style="mso-next-textbox:#_x0000_s1388">
              <w:txbxContent>
                <w:p w:rsidR="00362EA0" w:rsidRDefault="00F63B20" w:rsidP="00362E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 per arkiv</w:t>
                  </w:r>
                </w:p>
                <w:p w:rsidR="00362EA0" w:rsidRDefault="00362EA0"/>
              </w:txbxContent>
            </v:textbox>
          </v:rect>
        </w:pict>
      </w:r>
      <w:r>
        <w:rPr>
          <w:noProof/>
          <w:lang w:val="en-US"/>
        </w:rPr>
        <w:pict>
          <v:line id="_x0000_s1522" style="position:absolute;flip:x y;z-index:251783680" from="523.5pt,98.55pt" to="523.5pt,107.55pt"/>
        </w:pict>
      </w:r>
      <w:r>
        <w:rPr>
          <w:noProof/>
          <w:lang w:val="en-US"/>
        </w:rPr>
        <w:pict>
          <v:rect id="_x0000_s1437" style="position:absolute;margin-left:494.7pt;margin-top:108.7pt;width:1in;height:27pt;z-index:251700736;v-text-anchor:middle" fillcolor="#60b5cc [3205]" strokecolor="#f2f2f2 [3041]" strokeweight="3pt">
            <v:shadow on="t" type="perspective" color="#246071 [1605]" opacity=".5" offset="1pt" offset2="-1pt"/>
            <v:textbox style="mso-next-textbox:#_x0000_s1437">
              <w:txbxContent>
                <w:p w:rsidR="00973D95" w:rsidRDefault="00F60A60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Shë</w:t>
                  </w:r>
                  <w:r w:rsidR="004B784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rbimi i zjarrfiksave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105" style="position:absolute;margin-left:493pt;margin-top:71.55pt;width:1in;height:27pt;z-index:251655680;v-text-anchor:middle" fillcolor="#60b5cc [3205]" strokecolor="#f2f2f2 [3041]" strokeweight="3pt">
            <v:shadow on="t" type="perspective" color="#246071 [1605]" opacity=".5" offset="1pt" offset2="-1pt"/>
            <v:textbox style="mso-next-textbox:#_x0000_s1105">
              <w:txbxContent>
                <w:p w:rsidR="00973D95" w:rsidRPr="004B7847" w:rsidRDefault="004B7847" w:rsidP="001275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Informim dhe alarmimi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45" style="position:absolute;flip:x y;z-index:251709952" from="523.5pt,63.15pt" to="523.5pt,71.55pt"/>
        </w:pict>
      </w:r>
      <w:r>
        <w:rPr>
          <w:noProof/>
          <w:lang w:val="en-US"/>
        </w:rPr>
        <w:pict>
          <v:rect id="_x0000_s1104" style="position:absolute;margin-left:492.7pt;margin-top:19.15pt;width:74pt;height:42.65pt;z-index:251654656;v-text-anchor:middle" fillcolor="#60b5cc [3205]" strokecolor="#f2f2f2 [3041]" strokeweight="3pt">
            <v:shadow on="t" type="perspective" color="#246071 [1605]" opacity=".5" offset="1pt" offset2="-1pt"/>
            <v:textbox style="mso-next-textbox:#_x0000_s1104">
              <w:txbxContent>
                <w:p w:rsidR="00F50E30" w:rsidRDefault="00F50E30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 per</w:t>
                  </w:r>
                </w:p>
                <w:p w:rsidR="00973D95" w:rsidRDefault="00F50E30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Planifikim</w:t>
                  </w:r>
                  <w:r w:rsidR="0012754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emergjent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416" style="position:absolute;margin-left:292.55pt;margin-top:66.15pt;width:61.45pt;height:33pt;z-index:251693568;v-text-anchor:middle" fillcolor="#e66c7d [3206]" strokecolor="#f2f2f2 [3041]" strokeweight="1pt">
            <v:fill color2="#8f1828 [1606]" angle="-135" focus="100%" type="gradient"/>
            <v:shadow on="t" type="perspective" color="#f5c4ca [1302]" opacity=".5" origin=",.5" offset="0,0" matrix=",-56756f,,.5"/>
            <v:textbox style="mso-next-textbox:#_x0000_s1416">
              <w:txbxContent>
                <w:p w:rsidR="00973D95" w:rsidRDefault="006A328B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</w:t>
                  </w:r>
                  <w:r w:rsidR="00973D9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për çështje</w:t>
                  </w:r>
                </w:p>
                <w:p w:rsidR="00973D95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juridike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415" style="position:absolute;margin-left:292.55pt;margin-top:18.15pt;width:61.45pt;height:37.65pt;z-index:251692544;v-text-anchor:middle" fillcolor="#e66c7d [3206]" strokecolor="#f2f2f2 [3041]" strokeweight="1pt">
            <v:fill color2="#8f1828 [1606]" angle="-135" focus="100%" type="gradient"/>
            <v:shadow on="t" type="perspective" color="#f5c4ca [1302]" opacity=".5" origin=",.5" offset="0,0" matrix=",-56756f,,.5"/>
            <v:textbox style="mso-next-textbox:#_x0000_s1415">
              <w:txbxContent>
                <w:p w:rsidR="00973D95" w:rsidRDefault="006A328B" w:rsidP="00C200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Sektpori per </w:t>
                  </w:r>
                  <w:r w:rsidR="002E2CB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inspektoratit</w:t>
                  </w:r>
                  <w:r w:rsidR="00973D9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521" style="position:absolute;flip:x y;z-index:251782656" from="171.75pt,114.45pt" to="171.75pt,123.45pt"/>
        </w:pict>
      </w:r>
      <w:r>
        <w:rPr>
          <w:noProof/>
          <w:lang w:val="en-US"/>
        </w:rPr>
        <w:pict>
          <v:rect id="_x0000_s1520" style="position:absolute;margin-left:134.75pt;margin-top:121.8pt;width:78.25pt;height:25.35pt;z-index:251781632;v-text-anchor:middle" fillcolor="white [3201]" strokecolor="#f1b696 [1944]" strokeweight="1pt">
            <v:fill color2="#f5ceb9 [1304]" focusposition="1" focussize="" focus="100%" type="gradient"/>
            <v:shadow on="t" type="perspective" color="#893b12 [1608]" opacity=".5" offset="1pt" offset2="-3pt"/>
            <v:textbox style="mso-next-textbox:#_x0000_s1520">
              <w:txbxContent>
                <w:p w:rsidR="00A4289B" w:rsidRPr="00A426C9" w:rsidRDefault="00A4289B" w:rsidP="00A4289B">
                  <w:pPr>
                    <w:rPr>
                      <w:sz w:val="16"/>
                      <w:szCs w:val="16"/>
                    </w:rPr>
                  </w:pPr>
                  <w:r w:rsidRPr="00A426C9">
                    <w:rPr>
                      <w:sz w:val="16"/>
                      <w:szCs w:val="16"/>
                    </w:rPr>
                    <w:t>Sektori i</w:t>
                  </w:r>
                  <w:r>
                    <w:rPr>
                      <w:szCs w:val="14"/>
                    </w:rPr>
                    <w:t xml:space="preserve"> </w:t>
                  </w:r>
                  <w:r w:rsidRPr="00A426C9">
                    <w:rPr>
                      <w:sz w:val="16"/>
                      <w:szCs w:val="16"/>
                    </w:rPr>
                    <w:t>mes</w:t>
                  </w:r>
                  <w:r w:rsidR="00300D98">
                    <w:rPr>
                      <w:sz w:val="16"/>
                      <w:szCs w:val="16"/>
                    </w:rPr>
                    <w:t>ë</w:t>
                  </w:r>
                  <w:r w:rsidRPr="00A426C9">
                    <w:rPr>
                      <w:sz w:val="16"/>
                      <w:szCs w:val="16"/>
                    </w:rPr>
                    <w:t>m i</w:t>
                  </w:r>
                  <w:r>
                    <w:rPr>
                      <w:szCs w:val="14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lartë</w:t>
                  </w:r>
                </w:p>
                <w:p w:rsidR="00A4289B" w:rsidRPr="00CD49E3" w:rsidRDefault="00A4289B" w:rsidP="00A4289B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438" style="position:absolute;margin-left:134.75pt;margin-top:87.45pt;width:78.25pt;height:25.35pt;z-index:251701760;v-text-anchor:middle" fillcolor="white [3201]" strokecolor="#f1b696 [1944]" strokeweight="1pt">
            <v:fill color2="#f5ceb9 [1304]" focusposition="1" focussize="" focus="100%" type="gradient"/>
            <v:shadow on="t" type="perspective" color="#893b12 [1608]" opacity=".5" offset="1pt" offset2="-3pt"/>
            <v:textbox style="mso-next-textbox:#_x0000_s1438">
              <w:txbxContent>
                <w:p w:rsidR="00A4289B" w:rsidRPr="00A426C9" w:rsidRDefault="00A4289B" w:rsidP="00A4289B">
                  <w:pPr>
                    <w:rPr>
                      <w:sz w:val="16"/>
                      <w:szCs w:val="16"/>
                    </w:rPr>
                  </w:pPr>
                  <w:r w:rsidRPr="00A426C9">
                    <w:rPr>
                      <w:sz w:val="16"/>
                      <w:szCs w:val="16"/>
                    </w:rPr>
                    <w:t>Sektori i</w:t>
                  </w:r>
                  <w:r>
                    <w:rPr>
                      <w:szCs w:val="14"/>
                    </w:rPr>
                    <w:t xml:space="preserve"> </w:t>
                  </w:r>
                  <w:r w:rsidRPr="00A426C9">
                    <w:rPr>
                      <w:sz w:val="16"/>
                      <w:szCs w:val="16"/>
                    </w:rPr>
                    <w:t>mes</w:t>
                  </w:r>
                  <w:r w:rsidR="00300D98">
                    <w:rPr>
                      <w:sz w:val="16"/>
                      <w:szCs w:val="16"/>
                    </w:rPr>
                    <w:t>ë</w:t>
                  </w:r>
                  <w:r w:rsidRPr="00A426C9">
                    <w:rPr>
                      <w:sz w:val="16"/>
                      <w:szCs w:val="16"/>
                    </w:rPr>
                    <w:t>m i</w:t>
                  </w:r>
                  <w:r>
                    <w:rPr>
                      <w:szCs w:val="14"/>
                    </w:rPr>
                    <w:t xml:space="preserve"> </w:t>
                  </w:r>
                  <w:r w:rsidRPr="00A426C9">
                    <w:rPr>
                      <w:sz w:val="16"/>
                      <w:szCs w:val="16"/>
                    </w:rPr>
                    <w:t>ul</w:t>
                  </w:r>
                  <w:r w:rsidR="00300D98">
                    <w:rPr>
                      <w:sz w:val="16"/>
                      <w:szCs w:val="16"/>
                    </w:rPr>
                    <w:t>ë</w:t>
                  </w:r>
                  <w:r w:rsidRPr="00A426C9">
                    <w:rPr>
                      <w:sz w:val="16"/>
                      <w:szCs w:val="16"/>
                    </w:rPr>
                    <w:t>t</w:t>
                  </w:r>
                </w:p>
                <w:p w:rsidR="00973D95" w:rsidRPr="00CD49E3" w:rsidRDefault="00973D95" w:rsidP="00CD49E3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54" style="position:absolute;flip:x y;z-index:251718144" from="171.75pt,76.8pt" to="171.75pt,85.8pt"/>
        </w:pict>
      </w:r>
      <w:r>
        <w:rPr>
          <w:noProof/>
          <w:lang w:val="en-US"/>
        </w:rPr>
        <w:pict>
          <v:rect id="_x0000_s1431" style="position:absolute;margin-left:136.2pt;margin-top:49.8pt;width:78.25pt;height:27pt;z-index:251696640;v-text-anchor:middle" fillcolor="white [3201]" strokecolor="#f1b696 [1944]" strokeweight="1pt">
            <v:fill color2="#f5ceb9 [1304]" focusposition="1" focussize="" focus="100%" type="gradient"/>
            <v:shadow on="t" type="perspective" color="#893b12 [1608]" opacity=".5" offset="1pt" offset2="-3pt"/>
            <v:textbox style="mso-next-textbox:#_x0000_s1431">
              <w:txbxContent>
                <w:p w:rsidR="00A4289B" w:rsidRPr="00CD49E3" w:rsidRDefault="00A4289B" w:rsidP="00A4289B">
                  <w:pPr>
                    <w:rPr>
                      <w:szCs w:val="14"/>
                    </w:rPr>
                  </w:pPr>
                  <w:r w:rsidRPr="00A426C9">
                    <w:rPr>
                      <w:sz w:val="16"/>
                      <w:szCs w:val="16"/>
                    </w:rPr>
                    <w:t>Sektori per arsimin</w:t>
                  </w:r>
                  <w:r>
                    <w:rPr>
                      <w:szCs w:val="14"/>
                    </w:rPr>
                    <w:t xml:space="preserve"> </w:t>
                  </w:r>
                  <w:r w:rsidRPr="00A426C9">
                    <w:rPr>
                      <w:sz w:val="16"/>
                      <w:szCs w:val="16"/>
                    </w:rPr>
                    <w:t>fillor</w:t>
                  </w:r>
                </w:p>
                <w:p w:rsidR="00973D95" w:rsidRPr="00CD49E3" w:rsidRDefault="00973D95" w:rsidP="00CD49E3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475" style="position:absolute;margin-left:1in;margin-top:250.8pt;width:90pt;height:22.65pt;z-index:251739648;v-text-anchor:middle" fillcolor="#f0a6b0 [1942]" strokecolor="#f0a6b0 [1942]" strokeweight="1pt">
            <v:fill color2="#fae1e4 [662]" angle="-45" focus="-50%" type="gradient"/>
            <v:shadow on="t" type="perspective" color="#8f1828 [1606]" opacity=".5" offset="1pt" offset2="-3pt"/>
            <v:textbox style="mso-next-textbox:#_x0000_s1475">
              <w:txbxContent>
                <w:p w:rsidR="00736A3B" w:rsidRDefault="00F63B20" w:rsidP="00736A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</w:t>
                  </w:r>
                  <w:r w:rsidR="00736A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per siguri dhe mirembajtje teknike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505" style="position:absolute;margin-left:8in;margin-top:109.3pt;width:63pt;height:50.3pt;z-index:251768320;v-text-anchor:middle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505">
              <w:txbxContent>
                <w:p w:rsidR="00FB6B21" w:rsidRPr="0040103B" w:rsidRDefault="00FC1D7F" w:rsidP="0040103B">
                  <w:pPr>
                    <w:rPr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 xml:space="preserve">Sektori per </w:t>
                  </w:r>
                  <w:r w:rsidR="000D1557" w:rsidRPr="000D1557">
                    <w:rPr>
                      <w:sz w:val="16"/>
                      <w:szCs w:val="16"/>
                    </w:rPr>
                    <w:t>Sherbim pronesoro</w:t>
                  </w:r>
                  <w:r w:rsidR="000D1557">
                    <w:rPr>
                      <w:szCs w:val="14"/>
                    </w:rPr>
                    <w:t>-</w:t>
                  </w:r>
                  <w:r w:rsidR="000D1557">
                    <w:rPr>
                      <w:sz w:val="16"/>
                      <w:szCs w:val="16"/>
                    </w:rPr>
                    <w:t>juridik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516" style="position:absolute;flip:y;z-index:251778560" from="-67.5pt,7.8pt" to="711.3pt,8.6pt" strokeweight="2.25pt"/>
        </w:pict>
      </w:r>
      <w:r>
        <w:rPr>
          <w:noProof/>
          <w:lang w:val="en-US"/>
        </w:rPr>
        <w:pict>
          <v:line id="_x0000_s1513" style="position:absolute;flip:x y;z-index:251776512" from="671.25pt,57.15pt" to="671.25pt,66.15pt"/>
        </w:pict>
      </w:r>
      <w:r>
        <w:rPr>
          <w:noProof/>
          <w:lang w:val="en-US"/>
        </w:rPr>
        <w:pict>
          <v:line id="_x0000_s1510" style="position:absolute;flip:x y;z-index:251773440" from="607.5pt,52.8pt" to="607.5pt,61.8pt"/>
        </w:pict>
      </w:r>
      <w:r>
        <w:rPr>
          <w:noProof/>
          <w:lang w:val="en-US"/>
        </w:rPr>
        <w:pict>
          <v:line id="_x0000_s1511" style="position:absolute;flip:x y;z-index:251774464" from="607.5pt,100.3pt" to="607.5pt,109.3pt"/>
        </w:pict>
      </w:r>
      <w:r>
        <w:rPr>
          <w:noProof/>
          <w:lang w:val="en-US"/>
        </w:rPr>
        <w:pict>
          <v:rect id="_x0000_s1507" style="position:absolute;margin-left:644.75pt;margin-top:20.9pt;width:63pt;height:36pt;z-index:251770368;v-text-anchor:middle" fillcolor="#f0a6b0 [1942]" strokecolor="#e66c7d [3206]" strokeweight="1pt">
            <v:fill color2="#e66c7d [3206]" focus="50%" type="gradient"/>
            <v:shadow on="t" type="perspective" color="#8f1828 [1606]" offset="1pt" offset2="-3pt"/>
            <v:textbox style="mso-next-textbox:#_x0000_s1507">
              <w:txbxContent>
                <w:p w:rsidR="00C20C6F" w:rsidRPr="00C20C6F" w:rsidRDefault="00B005F5" w:rsidP="00C20C6F">
                  <w:pPr>
                    <w:rPr>
                      <w:szCs w:val="14"/>
                    </w:rPr>
                  </w:pPr>
                  <w:r w:rsidRPr="00B005F5">
                    <w:rPr>
                      <w:sz w:val="16"/>
                      <w:szCs w:val="16"/>
                    </w:rPr>
                    <w:t>Sektori per</w:t>
                  </w:r>
                  <w:r>
                    <w:rPr>
                      <w:szCs w:val="14"/>
                    </w:rPr>
                    <w:t xml:space="preserve"> </w:t>
                  </w:r>
                  <w:r w:rsidRPr="00B005F5">
                    <w:rPr>
                      <w:sz w:val="16"/>
                      <w:szCs w:val="16"/>
                    </w:rPr>
                    <w:t>mbrojtje te</w:t>
                  </w:r>
                  <w:r>
                    <w:rPr>
                      <w:szCs w:val="14"/>
                    </w:rPr>
                    <w:t xml:space="preserve"> </w:t>
                  </w:r>
                  <w:r w:rsidRPr="00B005F5">
                    <w:rPr>
                      <w:sz w:val="16"/>
                      <w:szCs w:val="16"/>
                    </w:rPr>
                    <w:t>ambientit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504" style="position:absolute;margin-left:573.95pt;margin-top:63.7pt;width:63pt;height:36pt;z-index:251767296;v-text-anchor:middle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504">
              <w:txbxContent>
                <w:p w:rsidR="00FB6B21" w:rsidRPr="000D1557" w:rsidRDefault="00FC1D7F" w:rsidP="004010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Sektori per </w:t>
                  </w:r>
                  <w:r w:rsidR="000D1557" w:rsidRPr="000D1557">
                    <w:rPr>
                      <w:sz w:val="16"/>
                      <w:szCs w:val="16"/>
                    </w:rPr>
                    <w:t>Gjeodezi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503" style="position:absolute;margin-left:573.95pt;margin-top:19.8pt;width:63pt;height:36pt;z-index:251766272;v-text-anchor:middle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503">
              <w:txbxContent>
                <w:p w:rsidR="00FB6B21" w:rsidRPr="000D1557" w:rsidRDefault="00FC1D7F" w:rsidP="004010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Sektori per </w:t>
                  </w:r>
                  <w:r w:rsidR="000D1557" w:rsidRPr="000D1557">
                    <w:rPr>
                      <w:sz w:val="16"/>
                      <w:szCs w:val="16"/>
                    </w:rPr>
                    <w:t>Kadast</w:t>
                  </w:r>
                  <w:r>
                    <w:rPr>
                      <w:sz w:val="16"/>
                      <w:szCs w:val="16"/>
                    </w:rPr>
                    <w:t>e</w:t>
                  </w:r>
                  <w:r w:rsidR="000D1557" w:rsidRPr="000D1557">
                    <w:rPr>
                      <w:sz w:val="16"/>
                      <w:szCs w:val="16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502" style="position:absolute;flip:x y;z-index:251765248" from="671.25pt,10.8pt" to="671.25pt,19.8pt"/>
        </w:pict>
      </w:r>
      <w:r>
        <w:rPr>
          <w:noProof/>
          <w:lang w:val="en-US"/>
        </w:rPr>
        <w:pict>
          <v:line id="_x0000_s1501" style="position:absolute;flip:x y;z-index:251764224" from="607.5pt,9.15pt" to="607.5pt,18.15pt"/>
        </w:pict>
      </w:r>
      <w:r>
        <w:rPr>
          <w:noProof/>
          <w:lang w:val="en-US"/>
        </w:rPr>
        <w:pict>
          <v:line id="_x0000_s1498" style="position:absolute;flip:x y;z-index:251762176" from="54.65pt,215pt" to="64.4pt,215pt"/>
        </w:pict>
      </w:r>
      <w:r>
        <w:rPr>
          <w:noProof/>
          <w:lang w:val="en-US"/>
        </w:rPr>
        <w:pict>
          <v:line id="_x0000_s1497" style="position:absolute;flip:x y;z-index:251761152" from="22.5pt,185.15pt" to="22.5pt,194.15pt"/>
        </w:pict>
      </w:r>
      <w:r>
        <w:rPr>
          <w:noProof/>
          <w:lang w:val="en-US"/>
        </w:rPr>
        <w:pict>
          <v:rect id="_x0000_s1494" style="position:absolute;margin-left:-7.25pt;margin-top:194.15pt;width:63pt;height:36pt;z-index:251758080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494">
              <w:txbxContent>
                <w:p w:rsidR="00763D47" w:rsidRPr="00770D31" w:rsidRDefault="00763D47" w:rsidP="00763D47">
                  <w:pPr>
                    <w:rPr>
                      <w:sz w:val="16"/>
                      <w:szCs w:val="16"/>
                    </w:rPr>
                  </w:pPr>
                  <w:r w:rsidRPr="00770D31">
                    <w:rPr>
                      <w:sz w:val="16"/>
                      <w:szCs w:val="16"/>
                    </w:rPr>
                    <w:t>Sektori i regjistrimit</w:t>
                  </w:r>
                  <w:r>
                    <w:rPr>
                      <w:szCs w:val="14"/>
                    </w:rPr>
                    <w:t xml:space="preserve"> </w:t>
                  </w:r>
                  <w:r w:rsidRPr="00770D31">
                    <w:rPr>
                      <w:sz w:val="16"/>
                      <w:szCs w:val="16"/>
                    </w:rPr>
                    <w:t>te biznesit</w:t>
                  </w:r>
                </w:p>
                <w:p w:rsidR="002E3B8A" w:rsidRPr="002E3B8A" w:rsidRDefault="002E3B8A" w:rsidP="002E3B8A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49" style="position:absolute;flip:x y;z-index:251713024" from="324pt,9.45pt" to="324pt,18.45pt"/>
        </w:pict>
      </w:r>
      <w:r>
        <w:rPr>
          <w:noProof/>
          <w:lang w:val="en-US"/>
        </w:rPr>
        <w:pict>
          <v:line id="_x0000_s1087" style="position:absolute;flip:x y;z-index:251647488" from="523.5pt,11.9pt" to="523.5pt,20.9pt"/>
        </w:pict>
      </w:r>
      <w:r>
        <w:rPr>
          <w:noProof/>
          <w:lang w:val="en-US"/>
        </w:rPr>
        <w:pict>
          <v:line id="_x0000_s1389" style="position:absolute;flip:x y;z-index:251674112" from="452.25pt,7pt" to="452.25pt,25pt"/>
        </w:pict>
      </w:r>
      <w:r>
        <w:rPr>
          <w:noProof/>
          <w:lang w:val="en-US"/>
        </w:rPr>
        <w:pict>
          <v:rect id="_x0000_s1419" style="position:absolute;margin-left:424.5pt;margin-top:16.8pt;width:63pt;height:36pt;z-index:251695616;v-text-anchor:middle" fillcolor="#d0ff4b">
            <v:textbox style="mso-next-textbox:#_x0000_s1419">
              <w:txbxContent>
                <w:p w:rsidR="00973D95" w:rsidRPr="00952BB9" w:rsidRDefault="00564D78" w:rsidP="004320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Sektori per bujqësi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56" style="position:absolute;flip:x y;z-index:251720192" from="384.75pt,9.15pt" to="384.75pt,18.15pt"/>
        </w:pict>
      </w:r>
      <w:r>
        <w:rPr>
          <w:noProof/>
          <w:lang w:val="en-US"/>
        </w:rPr>
        <w:pict>
          <v:line id="_x0000_s1112" style="position:absolute;z-index:251660800" from="324pt,31.8pt" to="324pt,76.8pt"/>
        </w:pict>
      </w:r>
      <w:r>
        <w:rPr>
          <w:noProof/>
          <w:lang w:val="en-US"/>
        </w:rPr>
        <w:pict>
          <v:rect id="_x0000_s1489" style="position:absolute;margin-left:218.2pt;margin-top:124.8pt;width:69.8pt;height:27pt;z-index:251753984;v-text-anchor:middle" fillcolor="#9fd2e0 [1941]" strokecolor="#60b5cc [3205]" strokeweight="1pt">
            <v:fill color2="#60b5cc [3205]" focus="50%" type="gradient"/>
            <v:shadow on="t" type="perspective" color="#246071 [1605]" offset="1pt" offset2="-3pt"/>
            <v:textbox style="mso-next-textbox:#_x0000_s1489">
              <w:txbxContent>
                <w:p w:rsidR="00343E94" w:rsidRPr="004276E1" w:rsidRDefault="00343E94" w:rsidP="00343E9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 për</w:t>
                  </w:r>
                </w:p>
                <w:p w:rsidR="00343E94" w:rsidRPr="004276E1" w:rsidRDefault="00343E94" w:rsidP="00343E9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Bibliotekari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412" style="position:absolute;margin-left:218.2pt;margin-top:87.45pt;width:69.8pt;height:27pt;z-index:251690496;v-text-anchor:middle" fillcolor="#9fd2e0 [1941]" strokecolor="#60b5cc [3205]" strokeweight="1pt">
            <v:fill color2="#60b5cc [3205]" focus="50%" type="gradient"/>
            <v:shadow on="t" type="perspective" color="#246071 [1605]" offset="1pt" offset2="-3pt"/>
            <v:textbox style="mso-next-textbox:#_x0000_s1412">
              <w:txbxContent>
                <w:p w:rsidR="004276E1" w:rsidRPr="004276E1" w:rsidRDefault="00973D95" w:rsidP="00427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276E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Sektori për </w:t>
                  </w:r>
                </w:p>
                <w:p w:rsidR="00973D95" w:rsidRPr="004276E1" w:rsidRDefault="00973D95" w:rsidP="00427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276E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Rini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70" style="position:absolute;flip:x y;z-index:251734528" from="53.95pt,261.5pt" to="1in,261.5pt"/>
        </w:pict>
      </w:r>
      <w:r>
        <w:rPr>
          <w:noProof/>
          <w:lang w:val="en-US"/>
        </w:rPr>
        <w:pict>
          <v:rect id="_x0000_s1471" style="position:absolute;margin-left:1.75pt;margin-top:250.8pt;width:54pt;height:22.65pt;z-index:251735552;v-text-anchor:middle" fillcolor="#f0a6b0 [1942]" strokecolor="#f0a6b0 [1942]" strokeweight="1pt">
            <v:fill color2="#fae1e4 [662]" angle="-45" focus="-50%" type="gradient"/>
            <v:shadow on="t" type="perspective" color="#8f1828 [1606]" opacity=".5" offset="1pt" offset2="-3pt"/>
            <v:textbox style="mso-next-textbox:#_x0000_s1471">
              <w:txbxContent>
                <w:p w:rsidR="00362EA0" w:rsidRDefault="00F63B20" w:rsidP="00362E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</w:t>
                  </w:r>
                  <w:r w:rsidR="00362EA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per minoritet dhe kthim</w:t>
                  </w:r>
                </w:p>
                <w:p w:rsidR="00362EA0" w:rsidRDefault="00362EA0"/>
              </w:txbxContent>
            </v:textbox>
          </v:rect>
        </w:pict>
      </w:r>
      <w:r>
        <w:rPr>
          <w:noProof/>
          <w:lang w:val="en-US"/>
        </w:rPr>
        <w:pict>
          <v:line id="_x0000_s1473" style="position:absolute;flip:x;z-index:251737600" from="-11pt,261.5pt" to="1.75pt,261.5pt"/>
        </w:pict>
      </w:r>
      <w:r>
        <w:rPr>
          <w:noProof/>
          <w:lang w:val="en-US"/>
        </w:rPr>
        <w:pict>
          <v:line id="_x0000_s1490" style="position:absolute;flip:x y;z-index:251755008" from="254.25pt,115.8pt" to="254.25pt,124.8pt"/>
        </w:pict>
      </w:r>
      <w:r>
        <w:rPr>
          <w:noProof/>
          <w:lang w:val="en-US"/>
        </w:rPr>
        <w:pict>
          <v:line id="_x0000_s1459" style="position:absolute;flip:x y;z-index:251723264" from="254.25pt,82.8pt" to="254.25pt,91.8pt"/>
        </w:pict>
      </w:r>
      <w:r>
        <w:rPr>
          <w:noProof/>
          <w:lang w:val="en-US"/>
        </w:rPr>
        <w:pict>
          <v:line id="_x0000_s1451" style="position:absolute;flip:x y;z-index:251715072" from="254.25pt,42.05pt" to="254.25pt,51.05pt"/>
        </w:pict>
      </w:r>
      <w:r>
        <w:rPr>
          <w:noProof/>
          <w:lang w:val="en-US"/>
        </w:rPr>
        <w:pict>
          <v:line id="_x0000_s1450" style="position:absolute;flip:x y;z-index:251714048" from="254.25pt,4.8pt" to="254.25pt,13.8pt"/>
        </w:pict>
      </w:r>
      <w:r>
        <w:rPr>
          <w:noProof/>
          <w:lang w:val="en-US"/>
        </w:rPr>
        <w:pict>
          <v:rect id="_x0000_s1411" style="position:absolute;margin-left:218.2pt;margin-top:51.45pt;width:69.8pt;height:27pt;z-index:251689472;v-text-anchor:middle" fillcolor="#9fd2e0 [1941]" strokecolor="#60b5cc [3205]" strokeweight="1pt">
            <v:fill color2="#60b5cc [3205]" focus="50%" type="gradient"/>
            <v:shadow on="t" type="perspective" color="#246071 [1605]" offset="1pt" offset2="-3pt"/>
            <v:textbox style="mso-next-textbox:#_x0000_s1411">
              <w:txbxContent>
                <w:p w:rsidR="00973D95" w:rsidRPr="004276E1" w:rsidRDefault="00973D95" w:rsidP="00427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276E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 për Sport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71" style="position:absolute;margin-left:218.2pt;margin-top:15.05pt;width:69.8pt;height:27pt;z-index:251641344;v-text-anchor:middle" fillcolor="#9fd2e0 [1941]" strokecolor="#60b5cc [3205]" strokeweight="1pt">
            <v:fill color2="#60b5cc [3205]" focus="50%" type="gradient"/>
            <v:shadow on="t" type="perspective" color="#246071 [1605]" offset="1pt" offset2="-3pt"/>
            <v:textbox style="mso-next-textbox:#_x0000_s1071">
              <w:txbxContent>
                <w:p w:rsidR="00973D95" w:rsidRDefault="00973D95" w:rsidP="00427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Sektori për </w:t>
                  </w:r>
                </w:p>
                <w:p w:rsidR="00973D95" w:rsidRDefault="00973D95" w:rsidP="00427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Kulturë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53" style="position:absolute;flip:x y;z-index:251717120" from="171.75pt,39.7pt" to="171.75pt,48.7pt"/>
        </w:pict>
      </w:r>
      <w:r>
        <w:rPr>
          <w:noProof/>
          <w:lang w:val="en-US"/>
        </w:rPr>
        <w:pict>
          <v:line id="_x0000_s1452" style="position:absolute;flip:x y;z-index:251716096" from="171.75pt,9.15pt" to="171.75pt,18.15pt"/>
        </w:pict>
      </w:r>
      <w:r>
        <w:rPr>
          <w:noProof/>
          <w:lang w:val="en-US"/>
        </w:rPr>
        <w:pict>
          <v:rect id="_x0000_s1070" style="position:absolute;margin-left:136.2pt;margin-top:18.15pt;width:78.25pt;height:22.65pt;z-index:251640320;v-text-anchor:middle" fillcolor="white [3201]" strokecolor="#f1b696 [1944]" strokeweight="1pt">
            <v:fill color2="#f5ceb9 [1304]" focusposition="1" focussize="" focus="100%" type="gradient"/>
            <v:shadow on="t" type="perspective" color="#893b12 [1608]" opacity=".5" offset="1pt" offset2="-3pt"/>
            <v:textbox style="mso-next-textbox:#_x0000_s1070">
              <w:txbxContent>
                <w:p w:rsidR="00A4289B" w:rsidRDefault="00A4289B" w:rsidP="00A428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Sektori për </w:t>
                  </w:r>
                </w:p>
                <w:p w:rsidR="00A4289B" w:rsidRDefault="00A4289B" w:rsidP="00A428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Arsimi parafillor</w:t>
                  </w:r>
                </w:p>
                <w:p w:rsidR="00973D95" w:rsidRPr="00A4289B" w:rsidRDefault="00973D95" w:rsidP="00A4289B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55" style="position:absolute;flip:x y;z-index:251719168" from="99pt,7pt" to="99pt,16pt"/>
        </w:pict>
      </w:r>
      <w:r>
        <w:rPr>
          <w:noProof/>
          <w:lang w:val="en-US"/>
        </w:rPr>
        <w:pict>
          <v:line id="_x0000_s1457" style="position:absolute;flip:x y;z-index:251721216" from="102pt,63.15pt" to="102pt,72.15pt"/>
        </w:pict>
      </w:r>
      <w:r>
        <w:rPr>
          <w:noProof/>
          <w:lang w:val="en-US"/>
        </w:rPr>
        <w:pict>
          <v:line id="_x0000_s1458" style="position:absolute;flip:x y;z-index:251722240" from="99pt,103.3pt" to="99pt,112.3pt"/>
        </w:pict>
      </w:r>
      <w:r>
        <w:rPr>
          <w:noProof/>
          <w:lang w:val="en-US"/>
        </w:rPr>
        <w:pict>
          <v:rect id="_x0000_s1402" style="position:absolute;margin-left:68.2pt;margin-top:72.15pt;width:63pt;height:31.15pt;z-index:251683328;v-text-anchor:middle" fillcolor="#dc9190 [1945]" strokecolor="#c64847 [3209]" strokeweight="1pt">
            <v:fill color2="#c64847 [3209]" focusposition="1" focussize="" focus="50%" type="gradient"/>
            <v:shadow on="t" type="perspective" color="#66201f [1609]" offset="1pt" offset2="-3pt"/>
            <v:textbox style="mso-next-textbox:#_x0000_s1402">
              <w:txbxContent>
                <w:p w:rsidR="00973D95" w:rsidRPr="00641086" w:rsidRDefault="00641086" w:rsidP="00343E94">
                  <w:pPr>
                    <w:rPr>
                      <w:sz w:val="16"/>
                      <w:szCs w:val="16"/>
                    </w:rPr>
                  </w:pPr>
                  <w:r w:rsidRPr="00641086">
                    <w:rPr>
                      <w:sz w:val="16"/>
                      <w:szCs w:val="16"/>
                    </w:rPr>
                    <w:t>Sektori per</w:t>
                  </w:r>
                  <w:r>
                    <w:rPr>
                      <w:szCs w:val="14"/>
                    </w:rPr>
                    <w:t xml:space="preserve"> </w:t>
                  </w:r>
                  <w:r w:rsidRPr="00641086">
                    <w:rPr>
                      <w:sz w:val="16"/>
                      <w:szCs w:val="16"/>
                    </w:rPr>
                    <w:t>ndertime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67" style="position:absolute;margin-left:68.2pt;margin-top:16.8pt;width:63pt;height:46.35pt;z-index:251638272;v-text-anchor:middle" fillcolor="#e66c7d [3206]" strokecolor="#f2f2f2 [3041]" strokeweight="1pt">
            <v:fill color2="#8f1828 [1606]" angle="-135" focusposition="1" focussize="" focus="100%" type="gradient"/>
            <v:shadow on="t" type="perspective" color="#f5c4ca [1302]" opacity=".5" origin=",.5" offset="0,0" matrix=",-56756f,,.5"/>
            <v:textbox style="mso-next-textbox:#_x0000_s1067">
              <w:txbxContent>
                <w:p w:rsidR="00973D95" w:rsidRDefault="00641086" w:rsidP="008B7F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Shërbimi per </w:t>
                  </w:r>
                </w:p>
                <w:p w:rsidR="00641086" w:rsidRPr="008B7FC6" w:rsidRDefault="00641086" w:rsidP="008B7F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infrastrukturë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62" style="position:absolute;flip:x y;z-index:251726336" from="22.5pt,141.45pt" to="22.5pt,150.45pt"/>
        </w:pict>
      </w:r>
      <w:r>
        <w:rPr>
          <w:noProof/>
          <w:lang w:val="en-US"/>
        </w:rPr>
        <w:pict>
          <v:line id="_x0000_s1461" style="position:absolute;flip:x y;z-index:251725312" from="22.5pt,88.8pt" to="22.5pt,97.8pt"/>
        </w:pict>
      </w:r>
      <w:r>
        <w:rPr>
          <w:noProof/>
          <w:lang w:val="en-US"/>
        </w:rPr>
        <w:pict>
          <v:line id="_x0000_s1460" style="position:absolute;flip:x y;z-index:251724288" from="22.5pt,56.9pt" to="22.5pt,65.9pt"/>
        </w:pict>
      </w:r>
      <w:r>
        <w:rPr>
          <w:noProof/>
          <w:lang w:val="en-US"/>
        </w:rPr>
        <w:pict>
          <v:line id="_x0000_s1081" style="position:absolute;flip:y;z-index:251644416" from="22.5pt,7.8pt" to="22.5pt,16.8pt"/>
        </w:pict>
      </w:r>
      <w:r>
        <w:rPr>
          <w:noProof/>
          <w:lang w:val="en-US"/>
        </w:rPr>
        <w:pict>
          <v:rect id="_x0000_s1435" style="position:absolute;margin-left:-8.35pt;margin-top:150.45pt;width:63pt;height:36pt;z-index:251699712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435">
              <w:txbxContent>
                <w:p w:rsidR="00763D47" w:rsidRPr="00770D31" w:rsidRDefault="00763D47" w:rsidP="00763D47">
                  <w:pPr>
                    <w:rPr>
                      <w:sz w:val="16"/>
                      <w:szCs w:val="16"/>
                    </w:rPr>
                  </w:pPr>
                  <w:r w:rsidRPr="00770D31">
                    <w:rPr>
                      <w:sz w:val="16"/>
                      <w:szCs w:val="16"/>
                    </w:rPr>
                    <w:t>Sektori i financave</w:t>
                  </w:r>
                </w:p>
                <w:p w:rsidR="00973D95" w:rsidRPr="002E3B8A" w:rsidRDefault="00973D95" w:rsidP="002E3B8A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66" style="position:absolute;margin-left:-8.35pt;margin-top:96.45pt;width:63pt;height:45pt;z-index:251637248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66">
              <w:txbxContent>
                <w:p w:rsidR="00763D47" w:rsidRPr="00770D31" w:rsidRDefault="00763D47" w:rsidP="00763D47">
                  <w:pPr>
                    <w:rPr>
                      <w:sz w:val="16"/>
                      <w:szCs w:val="16"/>
                    </w:rPr>
                  </w:pPr>
                  <w:r w:rsidRPr="00770D31">
                    <w:rPr>
                      <w:sz w:val="16"/>
                      <w:szCs w:val="16"/>
                    </w:rPr>
                    <w:t>Sektori i thesarit</w:t>
                  </w:r>
                </w:p>
                <w:p w:rsidR="00973D95" w:rsidRPr="002E3B8A" w:rsidRDefault="00973D95" w:rsidP="002E3B8A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68" style="position:absolute;margin-left:-9pt;margin-top:66.15pt;width:63.65pt;height:22.65pt;z-index:251639296;mso-wrap-style:none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68">
              <w:txbxContent>
                <w:p w:rsidR="00973D95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 i Tatimit</w:t>
                  </w:r>
                </w:p>
                <w:p w:rsidR="00973D95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në Pronë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5" style="position:absolute;margin-left:-9pt;margin-top:20.9pt;width:63pt;height:36pt;z-index:251624960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5">
              <w:txbxContent>
                <w:p w:rsidR="00763D47" w:rsidRDefault="00763D47" w:rsidP="00763D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Sektori për </w:t>
                  </w:r>
                </w:p>
                <w:p w:rsidR="00763D47" w:rsidRDefault="00763D47" w:rsidP="00763D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Buxhet </w:t>
                  </w:r>
                </w:p>
                <w:p w:rsidR="00973D95" w:rsidRPr="00763D47" w:rsidRDefault="00973D95" w:rsidP="00763D47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391" style="position:absolute;margin-left:-67.5pt;margin-top:130.8pt;width:54.7pt;height:36pt;z-index:251676160;mso-wrap-style:none;v-text-anchor:middle" fillcolor="#f0a6b0 [1942]" strokecolor="#f0a6b0 [1942]" strokeweight="1pt">
            <v:fill color2="#fae1e4 [662]" angle="-45" focus="-50%" type="gradient"/>
            <v:shadow on="t" type="perspective" color="#8f1828 [1606]" opacity=".5" offset="1pt" offset2="-3pt"/>
            <v:textbox style="mso-next-textbox:#_x0000_s1391">
              <w:txbxContent>
                <w:p w:rsidR="00973D95" w:rsidRDefault="00F63B20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</w:t>
                  </w:r>
                  <w:r w:rsidR="00973D9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për të </w:t>
                  </w:r>
                </w:p>
                <w:p w:rsidR="00673714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Drejtat e </w:t>
                  </w:r>
                </w:p>
                <w:p w:rsidR="00973D95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Njeriut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393" style="position:absolute;margin-left:-65pt;margin-top:174.2pt;width:54pt;height:36pt;z-index:251677184;v-text-anchor:middle" fillcolor="#f0a6b0 [1942]" strokecolor="#f0a6b0 [1942]" strokeweight="1pt">
            <v:fill color2="#fae1e4 [662]" angle="-45" focus="-50%" type="gradient"/>
            <v:shadow on="t" type="perspective" color="#8f1828 [1606]" opacity=".5" offset="1pt" offset2="-3pt"/>
            <v:textbox style="mso-next-textbox:#_x0000_s1393">
              <w:txbxContent>
                <w:p w:rsidR="00673714" w:rsidRDefault="00F63B20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</w:t>
                  </w:r>
                  <w:r w:rsidR="00973D95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për </w:t>
                  </w:r>
                </w:p>
                <w:p w:rsidR="00973D95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Integrime </w:t>
                  </w:r>
                </w:p>
                <w:p w:rsidR="00973D95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Evropiane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69" style="position:absolute;flip:x y;z-index:251733504" from="-40.5pt,241.8pt" to="-40.5pt,250.8pt"/>
        </w:pict>
      </w:r>
      <w:r>
        <w:rPr>
          <w:noProof/>
          <w:lang w:val="en-US"/>
        </w:rPr>
        <w:pict>
          <v:line id="_x0000_s1468" style="position:absolute;flip:x y;z-index:251732480" from="-40.5pt,210.2pt" to="-40.5pt,219.2pt"/>
        </w:pict>
      </w:r>
      <w:r>
        <w:rPr>
          <w:noProof/>
          <w:lang w:val="en-US"/>
        </w:rPr>
        <w:pict>
          <v:line id="_x0000_s1467" style="position:absolute;flip:x y;z-index:251731456" from="-40.5pt,169.8pt" to="-40.5pt,178.8pt"/>
        </w:pict>
      </w:r>
      <w:r>
        <w:rPr>
          <w:noProof/>
          <w:lang w:val="en-US"/>
        </w:rPr>
        <w:pict>
          <v:line id="_x0000_s1466" style="position:absolute;flip:x y;z-index:251730432" from="-40.5pt,121.8pt" to="-40.5pt,130.8pt"/>
        </w:pict>
      </w:r>
      <w:r>
        <w:rPr>
          <w:noProof/>
          <w:lang w:val="en-US"/>
        </w:rPr>
        <w:pict>
          <v:line id="_x0000_s1465" style="position:absolute;flip:x y;z-index:251729408" from="-40.5pt,85.8pt" to="-40.5pt,94.8pt"/>
        </w:pict>
      </w:r>
      <w:r>
        <w:rPr>
          <w:noProof/>
          <w:lang w:val="en-US"/>
        </w:rPr>
        <w:pict>
          <v:rect id="_x0000_s1394" style="position:absolute;margin-left:-65.7pt;margin-top:94.8pt;width:52.2pt;height:27pt;z-index:251678208;v-text-anchor:middle" fillcolor="#f0a6b0 [1942]" strokecolor="#f0a6b0 [1942]" strokeweight="1pt">
            <v:fill color2="#fae1e4 [662]" angle="-45" focus="-50%" type="gradient"/>
            <v:shadow on="t" type="perspective" color="#8f1828 [1606]" opacity=".5" offset="1pt" offset2="-3pt"/>
            <v:textbox style="mso-next-textbox:#_x0000_s1394">
              <w:txbxContent>
                <w:p w:rsidR="00130BC5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Sektori i </w:t>
                  </w:r>
                </w:p>
                <w:p w:rsidR="00973D95" w:rsidRDefault="00973D95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Ofiqarisë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2" style="position:absolute;margin-left:-65.7pt;margin-top:63.15pt;width:52.2pt;height:22.65pt;z-index:251621888;v-text-anchor:middle" fillcolor="#f0a6b0 [1942]" strokecolor="#f0a6b0 [1942]" strokeweight="1pt">
            <v:fill color2="#fae1e4 [662]" angle="-45" focus="-50%" type="gradient"/>
            <v:shadow on="t" type="perspective" color="#8f1828 [1606]" opacity=".5" offset="1pt" offset2="-3pt"/>
            <v:textbox style="mso-next-textbox:#_x0000_s1042">
              <w:txbxContent>
                <w:p w:rsidR="00973D95" w:rsidRDefault="00E97DEB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Sekretaria</w:t>
                  </w:r>
                </w:p>
                <w:p w:rsidR="00736A3B" w:rsidRDefault="00736A3B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Kuvendit</w:t>
                  </w:r>
                </w:p>
                <w:p w:rsidR="00E97DEB" w:rsidRDefault="00E97DEB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64" style="position:absolute;flip:x y;z-index:251728384" from="-40.5pt,52.8pt" to="-40.5pt,61.8pt"/>
        </w:pict>
      </w:r>
      <w:r>
        <w:rPr>
          <w:noProof/>
          <w:lang w:val="en-US"/>
        </w:rPr>
        <w:pict>
          <v:rect id="_x0000_s1046" style="position:absolute;margin-left:-67.5pt;margin-top:16.8pt;width:54pt;height:36pt;z-index:251625984;v-text-anchor:middle" fillcolor="#ffd15d [1940]" strokecolor="#ffd15d [1940]" strokeweight="1pt">
            <v:fill color2="#ffefc9 [660]" angle="-45" focus="-50%" type="gradient"/>
            <v:shadow on="t" type="perspective" color="#750 [1604]" opacity=".5" offset="1pt" offset2="-3pt"/>
            <v:textbox style="mso-next-textbox:#_x0000_s1046">
              <w:txbxContent>
                <w:p w:rsidR="00130BC5" w:rsidRDefault="00673714" w:rsidP="0067371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3714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Sektori për </w:t>
                  </w:r>
                </w:p>
                <w:p w:rsidR="00973D95" w:rsidRDefault="00E97DEB" w:rsidP="0067371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prokurim</w:t>
                  </w:r>
                </w:p>
                <w:p w:rsidR="00130BC5" w:rsidRPr="00673714" w:rsidRDefault="00130BC5" w:rsidP="0067371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line id="_x0000_s1463" style="position:absolute;flip:x y;z-index:251727360" from="-40.5pt,6.05pt" to="-40.5pt,15.05pt"/>
        </w:pict>
      </w:r>
    </w:p>
    <w:p w:rsidR="00564D78" w:rsidRPr="00564D78" w:rsidRDefault="00564D78" w:rsidP="00564D78"/>
    <w:p w:rsidR="00564D78" w:rsidRPr="00564D78" w:rsidRDefault="00564D78" w:rsidP="00564D78"/>
    <w:p w:rsidR="00564D78" w:rsidRPr="00564D78" w:rsidRDefault="006925CB" w:rsidP="00564D78">
      <w:r>
        <w:rPr>
          <w:noProof/>
          <w:lang w:val="en-US"/>
        </w:rPr>
        <w:pict>
          <v:line id="_x0000_s1093" style="position:absolute;flip:x y;z-index:251649536" from="452.25pt,9.7pt" to="452.25pt,90.7pt"/>
        </w:pict>
      </w:r>
    </w:p>
    <w:p w:rsidR="00564D78" w:rsidRPr="00564D78" w:rsidRDefault="006925CB" w:rsidP="00564D78">
      <w:r>
        <w:rPr>
          <w:noProof/>
          <w:lang w:val="en-US"/>
        </w:rPr>
        <w:pict>
          <v:rect id="_x0000_s1101" style="position:absolute;margin-left:424.5pt;margin-top:4.75pt;width:63pt;height:28.9pt;z-index:251652608;v-text-anchor:middle" fillcolor="#d0ff4b">
            <v:textbox style="mso-next-textbox:#_x0000_s1101">
              <w:txbxContent>
                <w:p w:rsidR="00973D95" w:rsidRDefault="00564D78" w:rsidP="00973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Sektori per blektori</w:t>
                  </w:r>
                </w:p>
              </w:txbxContent>
            </v:textbox>
          </v:rect>
        </w:pict>
      </w:r>
    </w:p>
    <w:p w:rsidR="00564D78" w:rsidRPr="00564D78" w:rsidRDefault="00564D78" w:rsidP="00564D78"/>
    <w:p w:rsidR="00564D78" w:rsidRPr="00564D78" w:rsidRDefault="006925CB" w:rsidP="00564D78">
      <w:r>
        <w:rPr>
          <w:noProof/>
          <w:lang w:val="en-US"/>
        </w:rPr>
        <w:pict>
          <v:rect id="_x0000_s1102" style="position:absolute;margin-left:424.5pt;margin-top:12.05pt;width:63pt;height:25.65pt;z-index:251653632;v-text-anchor:middle" fillcolor="#d0ff4b">
            <v:textbox style="mso-next-textbox:#_x0000_s1102">
              <w:txbxContent>
                <w:p w:rsidR="00973D95" w:rsidRPr="00564D78" w:rsidRDefault="00564D78" w:rsidP="004320AB">
                  <w:pPr>
                    <w:rPr>
                      <w:sz w:val="16"/>
                      <w:szCs w:val="16"/>
                    </w:rPr>
                  </w:pPr>
                  <w:r w:rsidRPr="00564D78">
                    <w:rPr>
                      <w:sz w:val="16"/>
                      <w:szCs w:val="16"/>
                    </w:rPr>
                    <w:t>Sektori per</w:t>
                  </w:r>
                  <w:r>
                    <w:rPr>
                      <w:szCs w:val="14"/>
                    </w:rPr>
                    <w:t xml:space="preserve"> </w:t>
                  </w:r>
                  <w:r w:rsidRPr="00564D78">
                    <w:rPr>
                      <w:sz w:val="16"/>
                      <w:szCs w:val="16"/>
                    </w:rPr>
                    <w:t>pylltari</w:t>
                  </w:r>
                </w:p>
              </w:txbxContent>
            </v:textbox>
          </v:rect>
        </w:pict>
      </w:r>
    </w:p>
    <w:p w:rsidR="00564D78" w:rsidRPr="00564D78" w:rsidRDefault="00564D78" w:rsidP="00564D78"/>
    <w:p w:rsidR="00A831B4" w:rsidRDefault="006925CB" w:rsidP="00C2001C">
      <w:r>
        <w:rPr>
          <w:noProof/>
          <w:lang w:val="en-US"/>
        </w:rPr>
        <w:pict>
          <v:rect id="_x0000_s1537" style="position:absolute;margin-left:424.5pt;margin-top:21.7pt;width:61.65pt;height:25.65pt;z-index:251795968;v-text-anchor:middle" fillcolor="#d0ff4b">
            <v:textbox style="mso-next-textbox:#_x0000_s1537">
              <w:txbxContent>
                <w:p w:rsidR="00564D78" w:rsidRPr="00564D78" w:rsidRDefault="00564D78" w:rsidP="00564D78">
                  <w:pPr>
                    <w:rPr>
                      <w:sz w:val="16"/>
                      <w:szCs w:val="16"/>
                    </w:rPr>
                  </w:pPr>
                  <w:r w:rsidRPr="00564D78">
                    <w:rPr>
                      <w:sz w:val="16"/>
                      <w:szCs w:val="16"/>
                    </w:rPr>
                    <w:t>Sektori per</w:t>
                  </w:r>
                  <w:r>
                    <w:rPr>
                      <w:szCs w:val="14"/>
                    </w:rPr>
                    <w:t xml:space="preserve"> </w:t>
                  </w:r>
                  <w:r w:rsidR="00C2001C">
                    <w:rPr>
                      <w:sz w:val="16"/>
                      <w:szCs w:val="16"/>
                    </w:rPr>
                    <w:t>bletari</w:t>
                  </w:r>
                </w:p>
              </w:txbxContent>
            </v:textbox>
          </v:rect>
        </w:pict>
      </w:r>
    </w:p>
    <w:p w:rsidR="00A831B4" w:rsidRPr="00A831B4" w:rsidRDefault="00A831B4" w:rsidP="00A831B4"/>
    <w:p w:rsidR="00A831B4" w:rsidRPr="00A831B4" w:rsidRDefault="006925CB" w:rsidP="00A831B4">
      <w:r>
        <w:rPr>
          <w:noProof/>
          <w:lang w:val="en-US"/>
        </w:rPr>
        <w:pict>
          <v:line id="_x0000_s1540" style="position:absolute;flip:x y;z-index:251798016" from="171.75pt,6.9pt" to="171.75pt,15.9pt"/>
        </w:pict>
      </w:r>
    </w:p>
    <w:p w:rsidR="00A831B4" w:rsidRDefault="006925CB" w:rsidP="00A831B4">
      <w:r>
        <w:rPr>
          <w:noProof/>
          <w:lang w:val="en-US"/>
        </w:rPr>
        <w:pict>
          <v:rect id="_x0000_s1539" style="position:absolute;margin-left:133.95pt;margin-top:3.55pt;width:78.25pt;height:25.35pt;z-index:251796992;v-text-anchor:middle" fillcolor="white [3201]" strokecolor="#f1b696 [1944]" strokeweight="1pt">
            <v:fill color2="#f5ceb9 [1304]" focusposition="1" focussize="" focus="100%" type="gradient"/>
            <v:shadow on="t" type="perspective" color="#893b12 [1608]" opacity=".5" offset="1pt" offset2="-3pt"/>
            <v:textbox style="mso-next-textbox:#_x0000_s1539">
              <w:txbxContent>
                <w:p w:rsidR="00A831B4" w:rsidRPr="00A426C9" w:rsidRDefault="00A831B4" w:rsidP="00A428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Shërbimi i qerdhes</w:t>
                  </w:r>
                </w:p>
                <w:p w:rsidR="00A831B4" w:rsidRPr="00CD49E3" w:rsidRDefault="00A831B4" w:rsidP="00A4289B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</w:p>
    <w:p w:rsidR="00A831B4" w:rsidRDefault="00A831B4" w:rsidP="00A831B4">
      <w:pPr>
        <w:tabs>
          <w:tab w:val="left" w:pos="3675"/>
        </w:tabs>
      </w:pPr>
      <w:r>
        <w:tab/>
      </w:r>
    </w:p>
    <w:p w:rsidR="00A831B4" w:rsidRDefault="00A831B4" w:rsidP="00A831B4"/>
    <w:p w:rsidR="002C216A" w:rsidRPr="00A831B4" w:rsidRDefault="00A831B4" w:rsidP="00A831B4">
      <w:pPr>
        <w:tabs>
          <w:tab w:val="left" w:pos="5475"/>
        </w:tabs>
      </w:pPr>
      <w:r>
        <w:tab/>
      </w:r>
    </w:p>
    <w:sectPr w:rsidR="002C216A" w:rsidRPr="00A831B4" w:rsidSect="00973D95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EC" w:rsidRDefault="00FF53EC" w:rsidP="00163C2D">
      <w:r>
        <w:separator/>
      </w:r>
    </w:p>
  </w:endnote>
  <w:endnote w:type="continuationSeparator" w:id="1">
    <w:p w:rsidR="00FF53EC" w:rsidRDefault="00FF53EC" w:rsidP="0016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EC" w:rsidRDefault="00FF53EC" w:rsidP="00163C2D">
      <w:r>
        <w:separator/>
      </w:r>
    </w:p>
  </w:footnote>
  <w:footnote w:type="continuationSeparator" w:id="1">
    <w:p w:rsidR="00FF53EC" w:rsidRDefault="00FF53EC" w:rsidP="00163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95"/>
    <w:rsid w:val="000411A8"/>
    <w:rsid w:val="00060950"/>
    <w:rsid w:val="000809C9"/>
    <w:rsid w:val="000974AC"/>
    <w:rsid w:val="000A0586"/>
    <w:rsid w:val="000A3A2D"/>
    <w:rsid w:val="000B2AF9"/>
    <w:rsid w:val="000D0F1E"/>
    <w:rsid w:val="000D1557"/>
    <w:rsid w:val="000F31EA"/>
    <w:rsid w:val="00106512"/>
    <w:rsid w:val="001202DB"/>
    <w:rsid w:val="00122A1B"/>
    <w:rsid w:val="00127540"/>
    <w:rsid w:val="00130BC5"/>
    <w:rsid w:val="00150923"/>
    <w:rsid w:val="00163C2D"/>
    <w:rsid w:val="001C2138"/>
    <w:rsid w:val="001C7B2B"/>
    <w:rsid w:val="00207ED8"/>
    <w:rsid w:val="00215085"/>
    <w:rsid w:val="002228C7"/>
    <w:rsid w:val="00223E0D"/>
    <w:rsid w:val="00224370"/>
    <w:rsid w:val="00243418"/>
    <w:rsid w:val="00260CBE"/>
    <w:rsid w:val="002B7EBD"/>
    <w:rsid w:val="002C216A"/>
    <w:rsid w:val="002E2CB3"/>
    <w:rsid w:val="002E3B8A"/>
    <w:rsid w:val="00300D98"/>
    <w:rsid w:val="0030624F"/>
    <w:rsid w:val="00325BE4"/>
    <w:rsid w:val="00343E94"/>
    <w:rsid w:val="003620BB"/>
    <w:rsid w:val="00362EA0"/>
    <w:rsid w:val="003B639B"/>
    <w:rsid w:val="003E42A5"/>
    <w:rsid w:val="003F7E41"/>
    <w:rsid w:val="0040103B"/>
    <w:rsid w:val="00415CFD"/>
    <w:rsid w:val="00426C5A"/>
    <w:rsid w:val="004276E1"/>
    <w:rsid w:val="004320AB"/>
    <w:rsid w:val="0046760D"/>
    <w:rsid w:val="004B7847"/>
    <w:rsid w:val="004C05BD"/>
    <w:rsid w:val="004D2F4A"/>
    <w:rsid w:val="004D64EE"/>
    <w:rsid w:val="004E06E1"/>
    <w:rsid w:val="004F2B70"/>
    <w:rsid w:val="005111D7"/>
    <w:rsid w:val="00564D78"/>
    <w:rsid w:val="005700C7"/>
    <w:rsid w:val="00595C5B"/>
    <w:rsid w:val="0059724B"/>
    <w:rsid w:val="005A6136"/>
    <w:rsid w:val="005A7D85"/>
    <w:rsid w:val="005C3695"/>
    <w:rsid w:val="005C423E"/>
    <w:rsid w:val="005E1804"/>
    <w:rsid w:val="005E52C7"/>
    <w:rsid w:val="005F68EF"/>
    <w:rsid w:val="00641086"/>
    <w:rsid w:val="00654D13"/>
    <w:rsid w:val="00664D3B"/>
    <w:rsid w:val="00673714"/>
    <w:rsid w:val="006925CB"/>
    <w:rsid w:val="006978B5"/>
    <w:rsid w:val="006A0E7E"/>
    <w:rsid w:val="006A328B"/>
    <w:rsid w:val="006A4C60"/>
    <w:rsid w:val="006C181F"/>
    <w:rsid w:val="006D415E"/>
    <w:rsid w:val="00714386"/>
    <w:rsid w:val="00723B63"/>
    <w:rsid w:val="00736A3B"/>
    <w:rsid w:val="00744FD1"/>
    <w:rsid w:val="00763D47"/>
    <w:rsid w:val="0077029F"/>
    <w:rsid w:val="007924A3"/>
    <w:rsid w:val="007B5E2F"/>
    <w:rsid w:val="007E0FD8"/>
    <w:rsid w:val="007E1CA4"/>
    <w:rsid w:val="00816A4A"/>
    <w:rsid w:val="00837CF3"/>
    <w:rsid w:val="008B7FC6"/>
    <w:rsid w:val="008F45FD"/>
    <w:rsid w:val="009057AC"/>
    <w:rsid w:val="00915A38"/>
    <w:rsid w:val="00952BB9"/>
    <w:rsid w:val="00952FCC"/>
    <w:rsid w:val="00966D9B"/>
    <w:rsid w:val="00973D95"/>
    <w:rsid w:val="009772E9"/>
    <w:rsid w:val="00987A0D"/>
    <w:rsid w:val="0099122A"/>
    <w:rsid w:val="0099399C"/>
    <w:rsid w:val="009A64C9"/>
    <w:rsid w:val="009B77C4"/>
    <w:rsid w:val="009C42D3"/>
    <w:rsid w:val="009D09D0"/>
    <w:rsid w:val="009F1AC5"/>
    <w:rsid w:val="00A03963"/>
    <w:rsid w:val="00A31E21"/>
    <w:rsid w:val="00A364F9"/>
    <w:rsid w:val="00A4289B"/>
    <w:rsid w:val="00A831B4"/>
    <w:rsid w:val="00A906E4"/>
    <w:rsid w:val="00AA308D"/>
    <w:rsid w:val="00AB6E34"/>
    <w:rsid w:val="00AD32C5"/>
    <w:rsid w:val="00AD63DF"/>
    <w:rsid w:val="00B005F5"/>
    <w:rsid w:val="00B40216"/>
    <w:rsid w:val="00B50A62"/>
    <w:rsid w:val="00B57387"/>
    <w:rsid w:val="00B944DB"/>
    <w:rsid w:val="00BE5A4A"/>
    <w:rsid w:val="00BE5D6F"/>
    <w:rsid w:val="00C00FE0"/>
    <w:rsid w:val="00C14B28"/>
    <w:rsid w:val="00C2001C"/>
    <w:rsid w:val="00C20C6F"/>
    <w:rsid w:val="00C2703A"/>
    <w:rsid w:val="00C5189A"/>
    <w:rsid w:val="00C53EC0"/>
    <w:rsid w:val="00C7031D"/>
    <w:rsid w:val="00C71B2A"/>
    <w:rsid w:val="00C928E6"/>
    <w:rsid w:val="00C959C5"/>
    <w:rsid w:val="00CD49E3"/>
    <w:rsid w:val="00CE1181"/>
    <w:rsid w:val="00CF0554"/>
    <w:rsid w:val="00CF0D72"/>
    <w:rsid w:val="00D2498F"/>
    <w:rsid w:val="00D31C0D"/>
    <w:rsid w:val="00D45675"/>
    <w:rsid w:val="00D61C49"/>
    <w:rsid w:val="00D90BC7"/>
    <w:rsid w:val="00DA2BB3"/>
    <w:rsid w:val="00DD4F53"/>
    <w:rsid w:val="00E774B0"/>
    <w:rsid w:val="00E81DE6"/>
    <w:rsid w:val="00E81E56"/>
    <w:rsid w:val="00E97DEB"/>
    <w:rsid w:val="00EA1ECD"/>
    <w:rsid w:val="00EF24E2"/>
    <w:rsid w:val="00F02775"/>
    <w:rsid w:val="00F16CF5"/>
    <w:rsid w:val="00F339FC"/>
    <w:rsid w:val="00F42009"/>
    <w:rsid w:val="00F50E30"/>
    <w:rsid w:val="00F5118C"/>
    <w:rsid w:val="00F53AEB"/>
    <w:rsid w:val="00F60A60"/>
    <w:rsid w:val="00F63B20"/>
    <w:rsid w:val="00F83451"/>
    <w:rsid w:val="00F94490"/>
    <w:rsid w:val="00FB232B"/>
    <w:rsid w:val="00FB6B21"/>
    <w:rsid w:val="00FC1D7F"/>
    <w:rsid w:val="00FE361F"/>
    <w:rsid w:val="00FE536C"/>
    <w:rsid w:val="00FF0C10"/>
    <w:rsid w:val="00FF53EC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c9f,#cf3,#c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E0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C5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5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2D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6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2D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11EA-1DF1-44C4-B759-11A5EC6A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Office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Nijazi.Kuqi</dc:creator>
  <cp:lastModifiedBy>Admin8</cp:lastModifiedBy>
  <cp:revision>2</cp:revision>
  <cp:lastPrinted>2011-09-27T09:51:00Z</cp:lastPrinted>
  <dcterms:created xsi:type="dcterms:W3CDTF">2023-02-21T14:19:00Z</dcterms:created>
  <dcterms:modified xsi:type="dcterms:W3CDTF">2023-02-21T14:19:00Z</dcterms:modified>
</cp:coreProperties>
</file>