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17" w:rsidRPr="001F5380" w:rsidRDefault="00A90417" w:rsidP="00A90417">
      <w:pPr>
        <w:pStyle w:val="IntenseQuote"/>
        <w:pBdr>
          <w:bottom w:val="single" w:sz="4" w:space="3" w:color="4F81BD"/>
        </w:pBdr>
        <w:spacing w:before="120" w:after="120"/>
        <w:rPr>
          <w:sz w:val="26"/>
          <w:szCs w:val="26"/>
          <w:lang w:val="it-IT"/>
        </w:rPr>
      </w:pPr>
      <w:r w:rsidRPr="000016DE">
        <w:rPr>
          <w:sz w:val="26"/>
          <w:szCs w:val="26"/>
          <w:lang w:val="it-IT"/>
        </w:rPr>
        <w:t>_________________________________________________</w:t>
      </w:r>
      <w:r>
        <w:rPr>
          <w:sz w:val="26"/>
          <w:szCs w:val="26"/>
          <w:lang w:val="it-IT"/>
        </w:rPr>
        <w:t xml:space="preserve">     </w:t>
      </w:r>
      <w:r>
        <w:rPr>
          <w:i w:val="0"/>
          <w:color w:val="1F497D"/>
          <w:sz w:val="36"/>
          <w:szCs w:val="36"/>
          <w:lang w:val="it-IT"/>
        </w:rPr>
        <w:t xml:space="preserve">     </w:t>
      </w:r>
    </w:p>
    <w:p w:rsidR="00A90417" w:rsidRPr="000A0482" w:rsidRDefault="00A90417" w:rsidP="00A90417">
      <w:pPr>
        <w:pStyle w:val="IntenseQuote"/>
        <w:pBdr>
          <w:bottom w:val="single" w:sz="4" w:space="3" w:color="4F81BD"/>
        </w:pBdr>
        <w:spacing w:before="120" w:after="120"/>
        <w:jc w:val="center"/>
        <w:rPr>
          <w:rFonts w:cs="Arial"/>
          <w:i w:val="0"/>
          <w:color w:val="1F497D"/>
          <w:sz w:val="36"/>
          <w:szCs w:val="36"/>
          <w:lang w:val="sr-Latn-CS"/>
        </w:rPr>
      </w:pPr>
      <w:r>
        <w:rPr>
          <w:rFonts w:cs="Arial"/>
          <w:i w:val="0"/>
          <w:color w:val="1F497D"/>
          <w:sz w:val="36"/>
          <w:szCs w:val="36"/>
        </w:rPr>
        <w:t xml:space="preserve">STATUT OPSTINE        </w:t>
      </w:r>
      <w:r w:rsidR="002A7EC2">
        <w:rPr>
          <w:rFonts w:cs="Arial"/>
          <w:i w:val="0"/>
          <w:color w:val="1F497D"/>
          <w:sz w:val="36"/>
          <w:szCs w:val="36"/>
        </w:rPr>
        <w:t xml:space="preserve">                </w:t>
      </w:r>
      <w:r>
        <w:rPr>
          <w:rFonts w:cs="Arial"/>
          <w:i w:val="0"/>
          <w:color w:val="1F497D"/>
          <w:sz w:val="36"/>
          <w:szCs w:val="36"/>
        </w:rPr>
        <w:t xml:space="preserve">     </w:t>
      </w:r>
      <w:r>
        <w:rPr>
          <w:rFonts w:cs="Arial"/>
          <w:i w:val="0"/>
          <w:color w:val="1F497D"/>
          <w:sz w:val="36"/>
          <w:szCs w:val="36"/>
          <w:lang w:val="sr-Cyrl-CS"/>
        </w:rPr>
        <w:t>PARTEŠ</w:t>
      </w:r>
      <w:r>
        <w:rPr>
          <w:rFonts w:cs="Arial"/>
          <w:i w:val="0"/>
          <w:color w:val="1F497D"/>
          <w:sz w:val="36"/>
          <w:szCs w:val="36"/>
          <w:lang w:val="sr-Latn-CS"/>
        </w:rPr>
        <w:t>-PASJANE</w:t>
      </w:r>
    </w:p>
    <w:p w:rsidR="00A90417" w:rsidRPr="000016DE" w:rsidRDefault="00A90417" w:rsidP="00A90417">
      <w:pPr>
        <w:rPr>
          <w:sz w:val="26"/>
          <w:szCs w:val="26"/>
          <w:lang w:val="it-IT"/>
        </w:rPr>
      </w:pPr>
    </w:p>
    <w:p w:rsidR="00A90417" w:rsidRPr="000016DE" w:rsidRDefault="00A90417" w:rsidP="00A90417">
      <w:pPr>
        <w:rPr>
          <w:sz w:val="26"/>
          <w:szCs w:val="26"/>
          <w:lang w:val="it-IT"/>
        </w:rPr>
      </w:pPr>
    </w:p>
    <w:p w:rsidR="00A90417" w:rsidRPr="000016DE" w:rsidRDefault="00A90417" w:rsidP="00A90417">
      <w:pPr>
        <w:jc w:val="center"/>
        <w:rPr>
          <w:b/>
          <w:sz w:val="26"/>
          <w:szCs w:val="26"/>
          <w:lang w:val="it-IT"/>
        </w:rPr>
      </w:pPr>
    </w:p>
    <w:p w:rsidR="00A90417" w:rsidRPr="000016DE" w:rsidRDefault="00A90417" w:rsidP="00A90417">
      <w:pPr>
        <w:jc w:val="center"/>
        <w:rPr>
          <w:b/>
          <w:sz w:val="26"/>
          <w:szCs w:val="26"/>
          <w:lang w:val="it-IT"/>
        </w:rPr>
      </w:pPr>
    </w:p>
    <w:p w:rsidR="00A90417" w:rsidRPr="000016DE" w:rsidRDefault="00A90417" w:rsidP="00A90417">
      <w:pPr>
        <w:jc w:val="center"/>
        <w:rPr>
          <w:b/>
          <w:sz w:val="26"/>
          <w:szCs w:val="26"/>
          <w:lang w:val="it-IT"/>
        </w:rPr>
      </w:pPr>
    </w:p>
    <w:p w:rsidR="00A90417" w:rsidRPr="000016DE" w:rsidRDefault="00A90417" w:rsidP="00A90417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28. OKTOMBAR. </w:t>
      </w:r>
      <w:r w:rsidRPr="000016DE">
        <w:rPr>
          <w:b/>
          <w:sz w:val="26"/>
          <w:szCs w:val="26"/>
          <w:lang w:val="it-IT"/>
        </w:rPr>
        <w:t>20</w:t>
      </w:r>
      <w:r>
        <w:rPr>
          <w:b/>
          <w:sz w:val="26"/>
          <w:szCs w:val="26"/>
          <w:lang w:val="it-IT"/>
        </w:rPr>
        <w:t>10</w:t>
      </w:r>
    </w:p>
    <w:p w:rsidR="00A90417" w:rsidRPr="000016DE" w:rsidRDefault="00A90417" w:rsidP="00A90417">
      <w:pPr>
        <w:rPr>
          <w:sz w:val="26"/>
          <w:szCs w:val="26"/>
          <w:lang w:val="it-IT"/>
        </w:rPr>
      </w:pPr>
    </w:p>
    <w:p w:rsidR="00A90417" w:rsidRPr="000016DE" w:rsidRDefault="00A90417" w:rsidP="00A90417">
      <w:pPr>
        <w:rPr>
          <w:sz w:val="26"/>
          <w:szCs w:val="26"/>
          <w:lang w:val="it-IT"/>
        </w:rPr>
      </w:pPr>
    </w:p>
    <w:p w:rsidR="00A90417" w:rsidRPr="000016DE" w:rsidRDefault="00A90417" w:rsidP="00A90417">
      <w:pPr>
        <w:jc w:val="center"/>
        <w:rPr>
          <w:sz w:val="26"/>
          <w:szCs w:val="26"/>
          <w:lang w:val="it-IT"/>
        </w:rPr>
      </w:pPr>
    </w:p>
    <w:p w:rsidR="00A90417" w:rsidRPr="000016DE" w:rsidRDefault="00A90417" w:rsidP="00A90417">
      <w:pPr>
        <w:jc w:val="center"/>
        <w:rPr>
          <w:sz w:val="26"/>
          <w:szCs w:val="26"/>
          <w:lang w:val="it-IT"/>
        </w:rPr>
      </w:pPr>
    </w:p>
    <w:p w:rsidR="00A90417" w:rsidRPr="000016DE" w:rsidRDefault="00A90417" w:rsidP="00A90417">
      <w:pPr>
        <w:jc w:val="center"/>
        <w:rPr>
          <w:sz w:val="26"/>
          <w:szCs w:val="26"/>
          <w:lang w:val="it-IT"/>
        </w:rPr>
      </w:pPr>
    </w:p>
    <w:p w:rsidR="00A90417" w:rsidRPr="000016DE" w:rsidRDefault="00A90417" w:rsidP="00A90417">
      <w:pPr>
        <w:jc w:val="center"/>
        <w:rPr>
          <w:sz w:val="26"/>
          <w:szCs w:val="26"/>
          <w:lang w:val="it-IT"/>
        </w:rPr>
      </w:pPr>
    </w:p>
    <w:p w:rsidR="00A90417" w:rsidRPr="000016DE" w:rsidRDefault="00A90417" w:rsidP="00A90417">
      <w:pPr>
        <w:jc w:val="center"/>
        <w:rPr>
          <w:sz w:val="26"/>
          <w:szCs w:val="26"/>
          <w:lang w:val="it-IT"/>
        </w:rPr>
      </w:pPr>
    </w:p>
    <w:p w:rsidR="00A90417" w:rsidRPr="000016DE" w:rsidRDefault="00A90417" w:rsidP="00A90417">
      <w:pPr>
        <w:jc w:val="center"/>
        <w:rPr>
          <w:sz w:val="26"/>
          <w:szCs w:val="26"/>
          <w:lang w:val="it-IT"/>
        </w:rPr>
      </w:pPr>
    </w:p>
    <w:p w:rsidR="00A90417" w:rsidRPr="000016DE" w:rsidRDefault="00A90417" w:rsidP="00A90417">
      <w:pPr>
        <w:jc w:val="center"/>
        <w:rPr>
          <w:sz w:val="26"/>
          <w:szCs w:val="26"/>
          <w:lang w:val="it-IT"/>
        </w:rPr>
      </w:pPr>
    </w:p>
    <w:p w:rsidR="00A90417" w:rsidRPr="000016DE" w:rsidRDefault="00A90417" w:rsidP="00A90417">
      <w:pPr>
        <w:jc w:val="center"/>
        <w:rPr>
          <w:b/>
          <w:sz w:val="26"/>
          <w:szCs w:val="26"/>
          <w:lang w:val="it-IT"/>
        </w:rPr>
      </w:pPr>
    </w:p>
    <w:p w:rsidR="00A90417" w:rsidRPr="000016DE" w:rsidRDefault="00A90417" w:rsidP="00A90417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SKUPŠTINA OPŠTINE PARTEŠ-PASJANE</w:t>
      </w:r>
      <w:r w:rsidRPr="000016DE">
        <w:rPr>
          <w:b/>
          <w:sz w:val="32"/>
          <w:szCs w:val="32"/>
          <w:lang w:val="it-IT"/>
        </w:rPr>
        <w:t xml:space="preserve"> </w:t>
      </w:r>
    </w:p>
    <w:p w:rsidR="00A90417" w:rsidRPr="000016DE" w:rsidRDefault="00A90417" w:rsidP="00A90417">
      <w:pPr>
        <w:jc w:val="center"/>
        <w:rPr>
          <w:sz w:val="26"/>
          <w:szCs w:val="26"/>
          <w:lang w:val="it-IT"/>
        </w:rPr>
      </w:pPr>
    </w:p>
    <w:p w:rsidR="00A90417" w:rsidRPr="000016DE" w:rsidRDefault="00A90417" w:rsidP="00A90417">
      <w:pPr>
        <w:rPr>
          <w:b/>
          <w:sz w:val="26"/>
          <w:szCs w:val="26"/>
          <w:lang w:val="it-IT"/>
          <w:rPrChange w:id="0" w:author="botek" w:date="2009-09-24T06:16:00Z">
            <w:rPr>
              <w:sz w:val="26"/>
              <w:szCs w:val="26"/>
            </w:rPr>
          </w:rPrChange>
        </w:rPr>
      </w:pPr>
      <w:r w:rsidRPr="000016DE">
        <w:rPr>
          <w:sz w:val="26"/>
          <w:szCs w:val="26"/>
          <w:lang w:val="it-IT"/>
        </w:rPr>
        <w:t>Na osnovu ovlašćenja koje joj je dato Zakonom o lokalnoj samoupravi (Zakon br. 03/L-040), usvaja d</w:t>
      </w:r>
      <w:r>
        <w:rPr>
          <w:sz w:val="26"/>
          <w:szCs w:val="26"/>
          <w:lang w:val="it-IT"/>
        </w:rPr>
        <w:t>v</w:t>
      </w:r>
      <w:r w:rsidRPr="000016DE">
        <w:rPr>
          <w:sz w:val="26"/>
          <w:szCs w:val="26"/>
          <w:lang w:val="it-IT"/>
        </w:rPr>
        <w:t>otrećinskom većinom glasova, sledeći Statut ove opštine:</w:t>
      </w:r>
      <w:r w:rsidRPr="000016DE" w:rsidDel="00BA5781">
        <w:rPr>
          <w:b/>
          <w:sz w:val="26"/>
          <w:szCs w:val="26"/>
          <w:lang w:val="it-IT"/>
        </w:rPr>
        <w:t xml:space="preserve"> </w:t>
      </w:r>
      <w:r w:rsidR="008B3CA9" w:rsidRPr="008B3CA9">
        <w:rPr>
          <w:b/>
          <w:sz w:val="26"/>
          <w:szCs w:val="26"/>
          <w:lang w:val="it-IT"/>
          <w:rPrChange w:id="1" w:author="botek" w:date="2009-09-24T06:16:00Z">
            <w:rPr>
              <w:sz w:val="26"/>
              <w:szCs w:val="26"/>
            </w:rPr>
          </w:rPrChange>
        </w:rPr>
        <w:t xml:space="preserve"> </w:t>
      </w:r>
    </w:p>
    <w:p w:rsidR="00A90417" w:rsidRPr="000016DE" w:rsidRDefault="00A90417" w:rsidP="00A90417">
      <w:pPr>
        <w:jc w:val="both"/>
        <w:rPr>
          <w:sz w:val="26"/>
          <w:szCs w:val="26"/>
          <w:lang w:val="it-IT"/>
        </w:rPr>
      </w:pPr>
    </w:p>
    <w:p w:rsidR="00A90417" w:rsidRPr="000016DE" w:rsidRDefault="00A90417" w:rsidP="00A90417">
      <w:pPr>
        <w:jc w:val="center"/>
        <w:rPr>
          <w:b/>
          <w:sz w:val="26"/>
          <w:szCs w:val="26"/>
          <w:lang w:val="it-IT"/>
        </w:rPr>
      </w:pPr>
      <w:r w:rsidRPr="000016DE">
        <w:rPr>
          <w:b/>
          <w:sz w:val="26"/>
          <w:szCs w:val="26"/>
          <w:lang w:val="it-IT"/>
        </w:rPr>
        <w:lastRenderedPageBreak/>
        <w:t>PRVI DEO</w:t>
      </w:r>
    </w:p>
    <w:p w:rsidR="00A90417" w:rsidRPr="00C40643" w:rsidRDefault="00A90417" w:rsidP="00A90417">
      <w:pPr>
        <w:jc w:val="center"/>
        <w:rPr>
          <w:b/>
          <w:sz w:val="26"/>
          <w:szCs w:val="26"/>
          <w:lang w:val="sr-Latn-CS"/>
        </w:rPr>
      </w:pPr>
      <w:r w:rsidRPr="000016DE">
        <w:rPr>
          <w:b/>
          <w:sz w:val="26"/>
          <w:szCs w:val="26"/>
          <w:lang w:val="it-IT"/>
        </w:rPr>
        <w:t>OP</w:t>
      </w:r>
      <w:r>
        <w:rPr>
          <w:b/>
          <w:sz w:val="26"/>
          <w:szCs w:val="26"/>
          <w:lang w:val="sr-Latn-CS"/>
        </w:rPr>
        <w:t>ŠTE</w:t>
      </w:r>
      <w:r w:rsidRPr="00C40643">
        <w:rPr>
          <w:b/>
          <w:sz w:val="26"/>
          <w:szCs w:val="26"/>
          <w:lang w:val="sr-Latn-CS"/>
        </w:rPr>
        <w:t xml:space="preserve"> </w:t>
      </w:r>
      <w:r>
        <w:rPr>
          <w:b/>
          <w:sz w:val="26"/>
          <w:szCs w:val="26"/>
          <w:lang w:val="sr-Latn-CS"/>
        </w:rPr>
        <w:t>ODREDBE</w:t>
      </w:r>
    </w:p>
    <w:p w:rsidR="00A90417" w:rsidRPr="000016DE" w:rsidRDefault="00A90417" w:rsidP="00A90417">
      <w:pPr>
        <w:jc w:val="center"/>
        <w:rPr>
          <w:sz w:val="26"/>
          <w:szCs w:val="26"/>
          <w:lang w:val="it-IT"/>
        </w:rPr>
      </w:pPr>
    </w:p>
    <w:p w:rsidR="00A90417" w:rsidRPr="000016DE" w:rsidRDefault="00A90417" w:rsidP="00A90417">
      <w:pPr>
        <w:jc w:val="center"/>
        <w:rPr>
          <w:sz w:val="26"/>
          <w:szCs w:val="26"/>
          <w:lang w:val="it-IT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it-IT"/>
        </w:rPr>
        <w:t>lan 1.</w:t>
      </w:r>
    </w:p>
    <w:p w:rsidR="00A90417" w:rsidRPr="000016DE" w:rsidRDefault="00A90417" w:rsidP="00A90417">
      <w:pPr>
        <w:jc w:val="center"/>
        <w:rPr>
          <w:sz w:val="26"/>
          <w:szCs w:val="26"/>
          <w:lang w:val="it-IT"/>
        </w:rPr>
      </w:pPr>
      <w:r>
        <w:rPr>
          <w:sz w:val="26"/>
          <w:szCs w:val="26"/>
          <w:lang w:val="sr-Latn-CS"/>
        </w:rPr>
        <w:t xml:space="preserve">Područje primene </w:t>
      </w:r>
      <w:r w:rsidRPr="000016DE">
        <w:rPr>
          <w:sz w:val="26"/>
          <w:szCs w:val="26"/>
          <w:lang w:val="it-IT"/>
        </w:rPr>
        <w:t>Statuta</w:t>
      </w:r>
    </w:p>
    <w:p w:rsidR="00A90417" w:rsidRDefault="00A90417" w:rsidP="00A90417">
      <w:pPr>
        <w:jc w:val="both"/>
        <w:rPr>
          <w:sz w:val="26"/>
          <w:szCs w:val="26"/>
          <w:lang w:val="sr-Latn-CS"/>
        </w:rPr>
      </w:pPr>
      <w:r w:rsidRPr="000016DE">
        <w:rPr>
          <w:sz w:val="26"/>
          <w:szCs w:val="26"/>
          <w:lang w:val="it-IT"/>
        </w:rPr>
        <w:t xml:space="preserve">1.1 Statut opštine </w:t>
      </w:r>
      <w:r>
        <w:rPr>
          <w:sz w:val="26"/>
          <w:szCs w:val="26"/>
          <w:lang w:val="sr-Cyrl-CS"/>
        </w:rPr>
        <w:t>Parteš</w:t>
      </w:r>
      <w:r>
        <w:rPr>
          <w:sz w:val="26"/>
          <w:szCs w:val="26"/>
          <w:lang w:val="sr-Latn-CS"/>
        </w:rPr>
        <w:t>-Pasjane</w:t>
      </w:r>
      <w:r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 xml:space="preserve">je najviši pravni akt, koji se usvaja od strane </w:t>
      </w:r>
      <w:r>
        <w:rPr>
          <w:sz w:val="26"/>
          <w:szCs w:val="26"/>
          <w:lang w:val="it-IT"/>
        </w:rPr>
        <w:t xml:space="preserve">Skupštine </w:t>
      </w:r>
      <w:r w:rsidRPr="000016DE">
        <w:rPr>
          <w:sz w:val="26"/>
          <w:szCs w:val="26"/>
          <w:lang w:val="it-IT"/>
        </w:rPr>
        <w:t>opšti</w:t>
      </w:r>
      <w:r>
        <w:rPr>
          <w:sz w:val="26"/>
          <w:szCs w:val="26"/>
          <w:lang w:val="it-IT"/>
        </w:rPr>
        <w:t>ne,</w:t>
      </w:r>
      <w:r w:rsidRPr="000016DE">
        <w:rPr>
          <w:sz w:val="26"/>
          <w:szCs w:val="26"/>
          <w:lang w:val="it-IT"/>
        </w:rPr>
        <w:t xml:space="preserve"> u skladu sa va</w:t>
      </w:r>
      <w:r>
        <w:rPr>
          <w:sz w:val="26"/>
          <w:szCs w:val="26"/>
          <w:lang w:val="sr-Latn-CS"/>
        </w:rPr>
        <w:t>žećim zakonodavstvom.</w:t>
      </w:r>
    </w:p>
    <w:p w:rsidR="00A90417" w:rsidRPr="0099400D" w:rsidRDefault="00A90417" w:rsidP="00A90417">
      <w:pPr>
        <w:jc w:val="both"/>
        <w:rPr>
          <w:sz w:val="26"/>
          <w:szCs w:val="26"/>
          <w:lang w:val="sr-Latn-CS"/>
        </w:rPr>
      </w:pPr>
      <w:r>
        <w:rPr>
          <w:sz w:val="26"/>
          <w:szCs w:val="26"/>
          <w:lang w:val="sr-Latn-CS"/>
        </w:rPr>
        <w:t>1.2 Statut</w:t>
      </w:r>
      <w:r w:rsidRPr="0099400D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Latn-CS"/>
        </w:rPr>
        <w:t>uređuje</w:t>
      </w:r>
      <w:r w:rsidRPr="0099400D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Latn-CS"/>
        </w:rPr>
        <w:t>unutrašnju</w:t>
      </w:r>
      <w:r w:rsidRPr="0099400D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Latn-CS"/>
        </w:rPr>
        <w:t>organizaciju</w:t>
      </w:r>
      <w:r w:rsidRPr="0099400D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Latn-CS"/>
        </w:rPr>
        <w:t>i</w:t>
      </w:r>
      <w:r w:rsidRPr="0099400D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Latn-CS"/>
        </w:rPr>
        <w:t>funkcionisanje</w:t>
      </w:r>
      <w:r w:rsidRPr="0099400D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Latn-CS"/>
        </w:rPr>
        <w:t>opštine</w:t>
      </w:r>
      <w:r w:rsidRPr="0099400D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Cyrl-CS"/>
        </w:rPr>
        <w:t>Parteš</w:t>
      </w:r>
      <w:r>
        <w:rPr>
          <w:sz w:val="26"/>
          <w:szCs w:val="26"/>
          <w:lang w:val="sr-Latn-CS"/>
        </w:rPr>
        <w:t xml:space="preserve">-Pasjane, ovlašćenja opštinskih organa, opštinske nadležnosti, saradnju opštine sa ostalim organima lokalne uprave kao i učešće građana u procesu donošenja odluka opštine </w:t>
      </w:r>
      <w:r>
        <w:rPr>
          <w:sz w:val="26"/>
          <w:szCs w:val="26"/>
          <w:lang w:val="sr-Cyrl-CS"/>
        </w:rPr>
        <w:t>Parteš</w:t>
      </w:r>
      <w:r>
        <w:rPr>
          <w:sz w:val="26"/>
          <w:szCs w:val="26"/>
          <w:lang w:val="sr-Latn-CS"/>
        </w:rPr>
        <w:t>-Pasjane</w:t>
      </w:r>
    </w:p>
    <w:p w:rsidR="00A90417" w:rsidRPr="00A271B9" w:rsidRDefault="00A90417" w:rsidP="00A9041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Član</w:t>
      </w:r>
      <w:r w:rsidRPr="000016DE">
        <w:rPr>
          <w:sz w:val="26"/>
          <w:szCs w:val="26"/>
          <w:lang w:val="sr-Latn-CS"/>
        </w:rPr>
        <w:t xml:space="preserve"> 2</w:t>
      </w:r>
      <w:r>
        <w:rPr>
          <w:sz w:val="26"/>
          <w:szCs w:val="26"/>
          <w:lang w:val="sr-Cyrl-CS"/>
        </w:rPr>
        <w:t>.</w:t>
      </w:r>
    </w:p>
    <w:p w:rsidR="00A90417" w:rsidRPr="000016DE" w:rsidRDefault="00A90417" w:rsidP="00A90417">
      <w:pPr>
        <w:jc w:val="center"/>
        <w:rPr>
          <w:sz w:val="26"/>
          <w:szCs w:val="26"/>
          <w:lang w:val="sr-Latn-CS"/>
        </w:rPr>
      </w:pPr>
      <w:r>
        <w:rPr>
          <w:sz w:val="26"/>
          <w:szCs w:val="26"/>
          <w:lang w:val="sr-Cyrl-CS"/>
        </w:rPr>
        <w:t>Opštinska teritorija</w:t>
      </w:r>
    </w:p>
    <w:p w:rsidR="00A90417" w:rsidRPr="000016DE" w:rsidRDefault="00A90417" w:rsidP="00A90417">
      <w:pPr>
        <w:rPr>
          <w:sz w:val="26"/>
          <w:szCs w:val="26"/>
          <w:lang w:val="sr-Latn-CS"/>
        </w:rPr>
      </w:pPr>
      <w:r w:rsidRPr="000016DE">
        <w:rPr>
          <w:sz w:val="26"/>
          <w:szCs w:val="26"/>
          <w:lang w:val="sr-Latn-CS"/>
        </w:rPr>
        <w:t>2.1 T</w:t>
      </w:r>
      <w:r>
        <w:rPr>
          <w:sz w:val="26"/>
          <w:szCs w:val="26"/>
          <w:lang w:val="sr-Cyrl-CS"/>
        </w:rPr>
        <w:t>eritorija opštine Parteš</w:t>
      </w:r>
      <w:r>
        <w:rPr>
          <w:sz w:val="26"/>
          <w:szCs w:val="26"/>
          <w:lang w:val="sr-Latn-CS"/>
        </w:rPr>
        <w:t>-Pasjane</w:t>
      </w:r>
      <w:r>
        <w:rPr>
          <w:sz w:val="26"/>
          <w:szCs w:val="26"/>
          <w:lang w:val="sr-Cyrl-CS"/>
        </w:rPr>
        <w:t xml:space="preserve"> obuhvata površinu od</w:t>
      </w:r>
      <w:r w:rsidRPr="000016DE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Latn-CS"/>
        </w:rPr>
        <w:t>33.480</w:t>
      </w:r>
      <w:r>
        <w:rPr>
          <w:sz w:val="26"/>
          <w:szCs w:val="26"/>
          <w:lang w:val="sr-Cyrl-CS"/>
        </w:rPr>
        <w:t xml:space="preserve"> km</w:t>
      </w:r>
      <w:r w:rsidRPr="000016DE">
        <w:rPr>
          <w:sz w:val="26"/>
          <w:szCs w:val="26"/>
          <w:lang w:val="sr-Latn-CS"/>
        </w:rPr>
        <w:t xml:space="preserve">2. </w:t>
      </w:r>
    </w:p>
    <w:p w:rsidR="00A90417" w:rsidRPr="000016DE" w:rsidRDefault="00A90417" w:rsidP="00A90417">
      <w:pPr>
        <w:rPr>
          <w:sz w:val="26"/>
          <w:szCs w:val="26"/>
          <w:lang w:val="sr-Latn-CS"/>
        </w:rPr>
      </w:pPr>
      <w:r w:rsidRPr="000016DE">
        <w:rPr>
          <w:sz w:val="26"/>
          <w:szCs w:val="26"/>
          <w:lang w:val="sr-Latn-CS"/>
        </w:rPr>
        <w:t xml:space="preserve">2.2 </w:t>
      </w:r>
      <w:r>
        <w:rPr>
          <w:sz w:val="26"/>
          <w:szCs w:val="26"/>
          <w:lang w:val="sr-Cyrl-CS"/>
        </w:rPr>
        <w:t>U skladu sa Zakonom o opštinskim administrativnim granicama, opština Parteš</w:t>
      </w:r>
      <w:r>
        <w:rPr>
          <w:sz w:val="26"/>
          <w:szCs w:val="26"/>
          <w:lang w:val="sr-Latn-CS"/>
        </w:rPr>
        <w:t>-Pasjane</w:t>
      </w:r>
      <w:r>
        <w:rPr>
          <w:sz w:val="26"/>
          <w:szCs w:val="26"/>
          <w:lang w:val="sr-Cyrl-CS"/>
        </w:rPr>
        <w:t xml:space="preserve"> obuhvata sledeće katastarske zone</w:t>
      </w:r>
      <w:r w:rsidRPr="000016DE">
        <w:rPr>
          <w:sz w:val="26"/>
          <w:szCs w:val="26"/>
          <w:lang w:val="sr-Latn-CS"/>
        </w:rPr>
        <w:t>:</w:t>
      </w:r>
    </w:p>
    <w:p w:rsidR="00A90417" w:rsidRPr="008C0178" w:rsidRDefault="00A90417" w:rsidP="00A90417">
      <w:pPr>
        <w:numPr>
          <w:ilvl w:val="0"/>
          <w:numId w:val="27"/>
        </w:numPr>
        <w:rPr>
          <w:color w:val="FF0000"/>
          <w:sz w:val="26"/>
          <w:szCs w:val="26"/>
          <w:rPrChange w:id="2" w:author="botek" w:date="2009-12-08T14:31:00Z">
            <w:rPr>
              <w:sz w:val="26"/>
              <w:szCs w:val="26"/>
            </w:rPr>
          </w:rPrChange>
        </w:rPr>
      </w:pPr>
      <w:r>
        <w:rPr>
          <w:color w:val="FF0000"/>
          <w:sz w:val="26"/>
          <w:szCs w:val="26"/>
          <w:lang w:val="sr-Cyrl-CS"/>
        </w:rPr>
        <w:t>Donja Budriga</w:t>
      </w:r>
    </w:p>
    <w:p w:rsidR="00A90417" w:rsidRPr="008C0178" w:rsidRDefault="00A90417" w:rsidP="00A90417">
      <w:pPr>
        <w:numPr>
          <w:ilvl w:val="0"/>
          <w:numId w:val="27"/>
        </w:numPr>
        <w:rPr>
          <w:color w:val="FF0000"/>
          <w:sz w:val="26"/>
          <w:szCs w:val="26"/>
          <w:rPrChange w:id="3" w:author="botek" w:date="2009-12-08T14:31:00Z">
            <w:rPr>
              <w:sz w:val="26"/>
              <w:szCs w:val="26"/>
            </w:rPr>
          </w:rPrChange>
        </w:rPr>
      </w:pPr>
      <w:r>
        <w:rPr>
          <w:color w:val="FF0000"/>
          <w:sz w:val="26"/>
          <w:szCs w:val="26"/>
          <w:lang w:val="sr-Cyrl-CS"/>
        </w:rPr>
        <w:t>Pasjane</w:t>
      </w:r>
    </w:p>
    <w:p w:rsidR="00A90417" w:rsidRPr="008C0178" w:rsidRDefault="00A90417" w:rsidP="00A90417">
      <w:pPr>
        <w:numPr>
          <w:ilvl w:val="0"/>
          <w:numId w:val="27"/>
        </w:numPr>
        <w:rPr>
          <w:color w:val="FF0000"/>
          <w:sz w:val="26"/>
          <w:szCs w:val="26"/>
          <w:rPrChange w:id="4" w:author="botek" w:date="2009-12-08T14:31:00Z">
            <w:rPr>
              <w:sz w:val="26"/>
              <w:szCs w:val="26"/>
            </w:rPr>
          </w:rPrChange>
        </w:rPr>
      </w:pPr>
      <w:r>
        <w:rPr>
          <w:color w:val="FF0000"/>
          <w:sz w:val="26"/>
          <w:szCs w:val="26"/>
          <w:lang w:val="sr-Cyrl-CS"/>
        </w:rPr>
        <w:t>Parteš</w:t>
      </w:r>
    </w:p>
    <w:p w:rsidR="00A90417" w:rsidRDefault="00A90417" w:rsidP="00A90417">
      <w:pPr>
        <w:jc w:val="center"/>
        <w:rPr>
          <w:sz w:val="26"/>
          <w:szCs w:val="26"/>
          <w:lang w:val="sr-Cyrl-CS"/>
        </w:rPr>
      </w:pPr>
    </w:p>
    <w:p w:rsidR="00A90417" w:rsidRDefault="00A90417" w:rsidP="00A90417">
      <w:pPr>
        <w:jc w:val="center"/>
        <w:rPr>
          <w:sz w:val="26"/>
          <w:szCs w:val="26"/>
          <w:lang w:val="sr-Cyrl-CS"/>
        </w:rPr>
      </w:pPr>
    </w:p>
    <w:p w:rsidR="00A90417" w:rsidRPr="000016DE" w:rsidRDefault="00A90417" w:rsidP="00A90417">
      <w:pPr>
        <w:jc w:val="center"/>
        <w:rPr>
          <w:ins w:id="5" w:author="Naser" w:date="2009-12-15T19:33:00Z"/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Član</w:t>
      </w:r>
      <w:ins w:id="6" w:author="Naser" w:date="2009-12-15T19:32:00Z">
        <w:r w:rsidRPr="000016DE">
          <w:rPr>
            <w:sz w:val="26"/>
            <w:szCs w:val="26"/>
            <w:lang w:val="sr-Cyrl-CS"/>
          </w:rPr>
          <w:t xml:space="preserve"> 3.</w:t>
        </w:r>
      </w:ins>
      <w:ins w:id="7" w:author="Naser" w:date="2009-12-15T19:33:00Z">
        <w:r w:rsidRPr="000016DE">
          <w:rPr>
            <w:sz w:val="26"/>
            <w:szCs w:val="26"/>
            <w:lang w:val="sr-Cyrl-CS"/>
          </w:rPr>
          <w:t xml:space="preserve"> </w:t>
        </w:r>
      </w:ins>
    </w:p>
    <w:p w:rsidR="00A90417" w:rsidRPr="000016DE" w:rsidRDefault="00A90417" w:rsidP="00A90417">
      <w:pPr>
        <w:jc w:val="center"/>
        <w:rPr>
          <w:ins w:id="8" w:author="Naser" w:date="2009-12-15T19:32:00Z"/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Usaglašenost sa zakonom</w:t>
      </w:r>
    </w:p>
    <w:p w:rsidR="00A90417" w:rsidRPr="000016DE" w:rsidRDefault="00A90417" w:rsidP="00A90417">
      <w:pPr>
        <w:jc w:val="both"/>
        <w:rPr>
          <w:ins w:id="9" w:author="Naser" w:date="2009-12-15T19:32:00Z"/>
          <w:sz w:val="26"/>
          <w:szCs w:val="26"/>
          <w:lang w:val="sr-Cyrl-CS"/>
        </w:rPr>
      </w:pPr>
      <w:ins w:id="10" w:author="Naser" w:date="2009-12-15T19:32:00Z">
        <w:r w:rsidRPr="000016DE">
          <w:rPr>
            <w:sz w:val="26"/>
            <w:szCs w:val="26"/>
            <w:lang w:val="sr-Cyrl-CS"/>
          </w:rPr>
          <w:t>3.1</w:t>
        </w:r>
      </w:ins>
      <w:r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Cyrl-CS"/>
        </w:rPr>
        <w:t>Opština Parteš</w:t>
      </w:r>
      <w:r>
        <w:rPr>
          <w:sz w:val="26"/>
          <w:szCs w:val="26"/>
          <w:lang w:val="sr-Latn-CS"/>
        </w:rPr>
        <w:t>-Pasjane</w:t>
      </w:r>
      <w:r>
        <w:rPr>
          <w:sz w:val="26"/>
          <w:szCs w:val="26"/>
          <w:lang w:val="sr-Cyrl-CS"/>
        </w:rPr>
        <w:t xml:space="preserve"> izvršava sve njene nadležnosti u potpunoj saglasnosti sa Ustavom i zakonima Kosova</w:t>
      </w:r>
      <w:ins w:id="11" w:author="Naser" w:date="2009-12-15T19:32:00Z">
        <w:r w:rsidRPr="000016DE">
          <w:rPr>
            <w:sz w:val="26"/>
            <w:szCs w:val="26"/>
            <w:lang w:val="sr-Cyrl-CS"/>
          </w:rPr>
          <w:t xml:space="preserve">. </w:t>
        </w:r>
      </w:ins>
    </w:p>
    <w:p w:rsidR="00A90417" w:rsidRPr="000016DE" w:rsidRDefault="00A90417" w:rsidP="00A90417">
      <w:pPr>
        <w:tabs>
          <w:tab w:val="left" w:pos="360"/>
        </w:tabs>
        <w:rPr>
          <w:sz w:val="26"/>
          <w:szCs w:val="26"/>
          <w:lang w:val="sr-Cyrl-CS"/>
        </w:rPr>
      </w:pPr>
      <w:ins w:id="12" w:author="Naser" w:date="2009-12-15T19:32:00Z">
        <w:r w:rsidRPr="000016DE">
          <w:rPr>
            <w:sz w:val="26"/>
            <w:szCs w:val="26"/>
            <w:lang w:val="sr-Cyrl-CS"/>
          </w:rPr>
          <w:lastRenderedPageBreak/>
          <w:t>3.2</w:t>
        </w:r>
      </w:ins>
      <w:r>
        <w:rPr>
          <w:sz w:val="26"/>
          <w:szCs w:val="26"/>
          <w:lang w:val="sr-Latn-CS"/>
        </w:rPr>
        <w:t xml:space="preserve">  </w:t>
      </w:r>
      <w:r>
        <w:rPr>
          <w:sz w:val="26"/>
          <w:szCs w:val="26"/>
          <w:lang w:val="sr-Cyrl-CS"/>
        </w:rPr>
        <w:t>Statut, Poslovnik</w:t>
      </w:r>
      <w:r>
        <w:rPr>
          <w:sz w:val="26"/>
          <w:szCs w:val="26"/>
          <w:lang w:val="sr-Latn-CS"/>
        </w:rPr>
        <w:t xml:space="preserve"> o radu</w:t>
      </w:r>
      <w:r>
        <w:rPr>
          <w:sz w:val="26"/>
          <w:szCs w:val="26"/>
          <w:lang w:val="sr-Cyrl-CS"/>
        </w:rPr>
        <w:t xml:space="preserve">, uredbe ili bilo koji akt ili aktivnost opštine u skladu </w:t>
      </w:r>
      <w:r>
        <w:rPr>
          <w:sz w:val="26"/>
          <w:szCs w:val="26"/>
          <w:lang w:val="sr-Latn-CS"/>
        </w:rPr>
        <w:t>su</w:t>
      </w:r>
      <w:r>
        <w:rPr>
          <w:sz w:val="26"/>
          <w:szCs w:val="26"/>
          <w:lang w:val="sr-Cyrl-CS"/>
        </w:rPr>
        <w:t xml:space="preserve"> sa Ustavom i zakonima Kosova</w:t>
      </w:r>
      <w:ins w:id="13" w:author="Naser" w:date="2009-12-15T19:32:00Z">
        <w:r w:rsidRPr="000016DE">
          <w:rPr>
            <w:sz w:val="26"/>
            <w:szCs w:val="26"/>
            <w:lang w:val="sr-Cyrl-CS"/>
          </w:rPr>
          <w:t>.</w:t>
        </w:r>
      </w:ins>
    </w:p>
    <w:p w:rsidR="00A90417" w:rsidRPr="000016DE" w:rsidDel="00A36026" w:rsidRDefault="00A90417" w:rsidP="00A90417">
      <w:pPr>
        <w:jc w:val="both"/>
        <w:rPr>
          <w:del w:id="14" w:author="Naser" w:date="2009-12-15T19:34:00Z"/>
          <w:sz w:val="26"/>
          <w:szCs w:val="26"/>
          <w:lang w:val="sr-Cyrl-CS"/>
        </w:rPr>
      </w:pPr>
    </w:p>
    <w:p w:rsidR="00A90417" w:rsidRPr="000016DE" w:rsidRDefault="00A90417" w:rsidP="00A9041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Član 4.</w:t>
      </w:r>
    </w:p>
    <w:p w:rsidR="00A90417" w:rsidRPr="000016DE" w:rsidRDefault="00A90417" w:rsidP="00A90417">
      <w:pPr>
        <w:jc w:val="center"/>
        <w:rPr>
          <w:ins w:id="15" w:author="Naser" w:date="2009-12-15T19:35:00Z"/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Službeni jezici</w:t>
      </w:r>
    </w:p>
    <w:p w:rsidR="00A90417" w:rsidRPr="00A95B77" w:rsidRDefault="00A90417" w:rsidP="00A90417">
      <w:pPr>
        <w:tabs>
          <w:tab w:val="left" w:pos="3285"/>
        </w:tabs>
        <w:jc w:val="both"/>
        <w:rPr>
          <w:ins w:id="16" w:author="Naser" w:date="2009-12-15T19:35:00Z"/>
          <w:sz w:val="26"/>
          <w:szCs w:val="26"/>
          <w:lang w:val="it-IT"/>
        </w:rPr>
      </w:pPr>
      <w:ins w:id="17" w:author="Naser" w:date="2009-12-15T19:35:00Z">
        <w:r w:rsidRPr="000016DE">
          <w:rPr>
            <w:sz w:val="26"/>
            <w:szCs w:val="26"/>
            <w:lang w:val="sr-Cyrl-CS"/>
          </w:rPr>
          <w:t xml:space="preserve">4.1 </w:t>
        </w:r>
      </w:ins>
      <w:r>
        <w:rPr>
          <w:sz w:val="26"/>
          <w:szCs w:val="26"/>
          <w:lang w:val="sr-Latn-CS"/>
        </w:rPr>
        <w:t xml:space="preserve">  </w:t>
      </w:r>
      <w:r>
        <w:rPr>
          <w:sz w:val="26"/>
          <w:szCs w:val="26"/>
          <w:lang w:val="sr-Cyrl-CS"/>
        </w:rPr>
        <w:t>Službeni jezici opštine Parteš</w:t>
      </w:r>
      <w:r>
        <w:rPr>
          <w:sz w:val="26"/>
          <w:szCs w:val="26"/>
          <w:lang w:val="sr-Latn-CS"/>
        </w:rPr>
        <w:t>-Pasjane</w:t>
      </w:r>
      <w:r>
        <w:rPr>
          <w:sz w:val="26"/>
          <w:szCs w:val="26"/>
          <w:lang w:val="sr-Cyrl-CS"/>
        </w:rPr>
        <w:t xml:space="preserve"> su </w:t>
      </w:r>
      <w:r>
        <w:rPr>
          <w:sz w:val="26"/>
          <w:szCs w:val="26"/>
          <w:lang w:val="sr-Latn-CS"/>
        </w:rPr>
        <w:t xml:space="preserve">srpski i </w:t>
      </w:r>
      <w:r>
        <w:rPr>
          <w:sz w:val="26"/>
          <w:szCs w:val="26"/>
          <w:lang w:val="sr-Cyrl-CS"/>
        </w:rPr>
        <w:t xml:space="preserve">albanski. </w:t>
      </w:r>
    </w:p>
    <w:p w:rsidR="00A90417" w:rsidRPr="0031198D" w:rsidRDefault="00A90417" w:rsidP="00A90417">
      <w:pPr>
        <w:tabs>
          <w:tab w:val="left" w:pos="3285"/>
        </w:tabs>
        <w:jc w:val="both"/>
        <w:rPr>
          <w:ins w:id="18" w:author="Naser" w:date="2009-12-15T19:35:00Z"/>
          <w:sz w:val="26"/>
          <w:szCs w:val="26"/>
          <w:lang w:val="it-IT"/>
        </w:rPr>
      </w:pPr>
      <w:ins w:id="19" w:author="Naser" w:date="2009-12-15T19:35:00Z">
        <w:r w:rsidRPr="0031198D">
          <w:rPr>
            <w:sz w:val="26"/>
            <w:szCs w:val="26"/>
            <w:lang w:val="it-IT"/>
          </w:rPr>
          <w:t xml:space="preserve">4.2 </w:t>
        </w:r>
      </w:ins>
      <w:r>
        <w:rPr>
          <w:sz w:val="26"/>
          <w:szCs w:val="26"/>
          <w:lang w:val="sr-Cyrl-CS"/>
        </w:rPr>
        <w:t xml:space="preserve">Pojedinosti o upotrebi ostalih jezika </w:t>
      </w:r>
      <w:r>
        <w:rPr>
          <w:sz w:val="26"/>
          <w:szCs w:val="26"/>
          <w:lang w:val="sr-Latn-CS"/>
        </w:rPr>
        <w:t xml:space="preserve">propisuju se </w:t>
      </w:r>
      <w:r>
        <w:rPr>
          <w:sz w:val="26"/>
          <w:szCs w:val="26"/>
          <w:lang w:val="sr-Cyrl-CS"/>
        </w:rPr>
        <w:t>posebno</w:t>
      </w:r>
      <w:r>
        <w:rPr>
          <w:sz w:val="26"/>
          <w:szCs w:val="26"/>
          <w:lang w:val="sr-Latn-CS"/>
        </w:rPr>
        <w:t>m</w:t>
      </w:r>
      <w:r>
        <w:rPr>
          <w:sz w:val="26"/>
          <w:szCs w:val="26"/>
          <w:lang w:val="sr-Cyrl-CS"/>
        </w:rPr>
        <w:t xml:space="preserve"> uredb</w:t>
      </w:r>
      <w:r>
        <w:rPr>
          <w:sz w:val="26"/>
          <w:szCs w:val="26"/>
          <w:lang w:val="sr-Latn-CS"/>
        </w:rPr>
        <w:t>om</w:t>
      </w:r>
      <w:r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Latn-CS"/>
        </w:rPr>
        <w:t xml:space="preserve"> usvojenom od strane Skupštine opštine,</w:t>
      </w:r>
      <w:r>
        <w:rPr>
          <w:sz w:val="26"/>
          <w:szCs w:val="26"/>
          <w:lang w:val="sr-Cyrl-CS"/>
        </w:rPr>
        <w:t xml:space="preserve"> u skladu sa Zakonom o upotrebi jezika</w:t>
      </w:r>
      <w:ins w:id="20" w:author="Naser" w:date="2009-12-15T19:35:00Z">
        <w:r w:rsidRPr="0031198D">
          <w:rPr>
            <w:sz w:val="26"/>
            <w:szCs w:val="26"/>
            <w:lang w:val="it-IT"/>
          </w:rPr>
          <w:t xml:space="preserve">. </w:t>
        </w:r>
      </w:ins>
    </w:p>
    <w:p w:rsidR="00A90417" w:rsidRPr="000016DE" w:rsidRDefault="00A90417" w:rsidP="00A90417">
      <w:pPr>
        <w:tabs>
          <w:tab w:val="left" w:pos="3285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      Član</w:t>
      </w:r>
      <w:r w:rsidRPr="000016DE">
        <w:rPr>
          <w:sz w:val="26"/>
          <w:szCs w:val="26"/>
          <w:lang w:val="sr-Cyrl-CS"/>
        </w:rPr>
        <w:t xml:space="preserve"> 5.</w:t>
      </w:r>
    </w:p>
    <w:p w:rsidR="00A90417" w:rsidRPr="000016DE" w:rsidRDefault="00A90417" w:rsidP="00A9041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</w:rPr>
        <w:t>Naziv i</w:t>
      </w:r>
      <w:r>
        <w:rPr>
          <w:sz w:val="26"/>
          <w:szCs w:val="26"/>
          <w:lang w:val="sr-Cyrl-CS"/>
        </w:rPr>
        <w:t xml:space="preserve">  Sedište opštine</w:t>
      </w:r>
    </w:p>
    <w:p w:rsidR="00A90417" w:rsidRPr="00052FDA" w:rsidRDefault="00A90417" w:rsidP="00A90417">
      <w:pPr>
        <w:jc w:val="both"/>
        <w:rPr>
          <w:sz w:val="26"/>
          <w:szCs w:val="26"/>
          <w:lang w:val="sr-Latn-CS"/>
        </w:rPr>
      </w:pPr>
      <w:r>
        <w:rPr>
          <w:sz w:val="26"/>
          <w:szCs w:val="26"/>
        </w:rPr>
        <w:t xml:space="preserve">Naziv je </w:t>
      </w:r>
      <w:r>
        <w:rPr>
          <w:sz w:val="26"/>
          <w:szCs w:val="26"/>
          <w:lang w:val="sr-Cyrl-CS"/>
        </w:rPr>
        <w:t>Parteš</w:t>
      </w:r>
      <w:r>
        <w:rPr>
          <w:sz w:val="26"/>
          <w:szCs w:val="26"/>
          <w:lang w:val="sr-Latn-CS"/>
        </w:rPr>
        <w:t>-Pasjane,</w:t>
      </w:r>
      <w:r>
        <w:rPr>
          <w:sz w:val="26"/>
          <w:szCs w:val="26"/>
          <w:lang w:val="sr-Cyrl-CS"/>
        </w:rPr>
        <w:t xml:space="preserve"> nalazi se </w:t>
      </w:r>
      <w:r>
        <w:rPr>
          <w:sz w:val="26"/>
          <w:szCs w:val="26"/>
        </w:rPr>
        <w:t>na teritoriji Opst</w:t>
      </w:r>
      <w:r>
        <w:rPr>
          <w:sz w:val="26"/>
          <w:szCs w:val="26"/>
          <w:lang w:val="sr-Latn-CS"/>
        </w:rPr>
        <w:t>ine Partes-</w:t>
      </w:r>
      <w:r>
        <w:rPr>
          <w:sz w:val="26"/>
          <w:szCs w:val="26"/>
          <w:lang w:val="sr-Cyrl-CS"/>
        </w:rPr>
        <w:t>Pa</w:t>
      </w:r>
      <w:r>
        <w:rPr>
          <w:sz w:val="26"/>
          <w:szCs w:val="26"/>
          <w:lang w:val="sr-Latn-CS"/>
        </w:rPr>
        <w:t>sjane.</w:t>
      </w:r>
    </w:p>
    <w:p w:rsidR="00A90417" w:rsidRPr="000016DE" w:rsidRDefault="00A90417" w:rsidP="00A90417">
      <w:pPr>
        <w:jc w:val="both"/>
        <w:rPr>
          <w:sz w:val="26"/>
          <w:szCs w:val="26"/>
          <w:lang w:val="sr-Cyrl-CS"/>
        </w:rPr>
      </w:pPr>
    </w:p>
    <w:p w:rsidR="00A90417" w:rsidRPr="000016DE" w:rsidRDefault="00A90417" w:rsidP="00A90417">
      <w:pPr>
        <w:jc w:val="both"/>
        <w:rPr>
          <w:sz w:val="26"/>
          <w:szCs w:val="26"/>
          <w:lang w:val="sr-Cyrl-CS"/>
        </w:rPr>
      </w:pPr>
      <w:r w:rsidRPr="000016DE">
        <w:rPr>
          <w:sz w:val="26"/>
          <w:szCs w:val="26"/>
          <w:lang w:val="sr-Cyrl-CS"/>
        </w:rPr>
        <w:t>_________________________________________________________________</w:t>
      </w:r>
    </w:p>
    <w:p w:rsidR="00A90417" w:rsidRPr="000016DE" w:rsidRDefault="00A90417" w:rsidP="00A90417">
      <w:pPr>
        <w:jc w:val="center"/>
        <w:rPr>
          <w:sz w:val="26"/>
          <w:szCs w:val="26"/>
          <w:lang w:val="sr-Cyrl-CS"/>
        </w:rPr>
      </w:pP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    Č</w:t>
      </w:r>
      <w:r>
        <w:rPr>
          <w:sz w:val="26"/>
          <w:szCs w:val="26"/>
          <w:lang w:val="sv-SE"/>
        </w:rPr>
        <w:t>lan</w:t>
      </w:r>
      <w:r w:rsidRPr="000016DE">
        <w:rPr>
          <w:sz w:val="26"/>
          <w:szCs w:val="26"/>
          <w:lang w:val="sr-Cyrl-CS"/>
        </w:rPr>
        <w:t xml:space="preserve"> 6.</w:t>
      </w:r>
    </w:p>
    <w:p w:rsidR="00A90417" w:rsidRPr="000016DE" w:rsidRDefault="00A90417" w:rsidP="00A9041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it-IT"/>
        </w:rPr>
        <w:t>Simbol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op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  <w:lang w:val="it-IT"/>
        </w:rPr>
        <w:t>tine</w:t>
      </w:r>
    </w:p>
    <w:p w:rsidR="00A90417" w:rsidRPr="000016DE" w:rsidRDefault="00A90417" w:rsidP="00A90417">
      <w:pPr>
        <w:rPr>
          <w:sz w:val="26"/>
          <w:szCs w:val="26"/>
          <w:lang w:val="sr-Cyrl-CS"/>
        </w:rPr>
      </w:pPr>
      <w:r w:rsidRPr="000016DE">
        <w:rPr>
          <w:sz w:val="26"/>
          <w:szCs w:val="26"/>
          <w:lang w:val="sr-Cyrl-CS"/>
        </w:rPr>
        <w:t xml:space="preserve">6.1  </w:t>
      </w:r>
      <w:r>
        <w:rPr>
          <w:sz w:val="26"/>
          <w:szCs w:val="26"/>
          <w:lang w:val="it-IT"/>
        </w:rPr>
        <w:t>Op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  <w:lang w:val="it-IT"/>
        </w:rPr>
        <w:t>tina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ima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svoje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simbole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koji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se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usvajaju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menjaju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od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strane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Latn-CS"/>
        </w:rPr>
        <w:t xml:space="preserve">Skupštine </w:t>
      </w:r>
      <w:r>
        <w:rPr>
          <w:sz w:val="26"/>
          <w:szCs w:val="26"/>
          <w:lang w:val="it-IT"/>
        </w:rPr>
        <w:t>op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  <w:lang w:val="it-IT"/>
        </w:rPr>
        <w:t>tine</w:t>
      </w:r>
      <w:r w:rsidRPr="000016D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it-IT"/>
        </w:rPr>
        <w:t>shodno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ustavnim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zakonskim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odredbama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Republike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Kosovo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li</w:t>
      </w:r>
      <w:r w:rsidRPr="000016DE">
        <w:rPr>
          <w:sz w:val="26"/>
          <w:szCs w:val="26"/>
          <w:lang w:val="sr-Cyrl-CS"/>
        </w:rPr>
        <w:t>č</w:t>
      </w:r>
      <w:r>
        <w:rPr>
          <w:sz w:val="26"/>
          <w:szCs w:val="26"/>
          <w:lang w:val="it-IT"/>
        </w:rPr>
        <w:t>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na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simbole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drugih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dr</w:t>
      </w:r>
      <w:r w:rsidRPr="000016DE">
        <w:rPr>
          <w:sz w:val="26"/>
          <w:szCs w:val="26"/>
          <w:lang w:val="sr-Cyrl-CS"/>
        </w:rPr>
        <w:t>ž</w:t>
      </w:r>
      <w:r>
        <w:rPr>
          <w:sz w:val="26"/>
          <w:szCs w:val="26"/>
          <w:lang w:val="it-IT"/>
        </w:rPr>
        <w:t>ava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ili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op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  <w:lang w:val="it-IT"/>
        </w:rPr>
        <w:t>tina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Republici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Kosovo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ili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van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Republike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Kosovo</w:t>
      </w:r>
      <w:r w:rsidRPr="000016DE">
        <w:rPr>
          <w:sz w:val="26"/>
          <w:szCs w:val="26"/>
          <w:lang w:val="sr-Cyrl-CS"/>
        </w:rPr>
        <w:t>.</w:t>
      </w:r>
    </w:p>
    <w:p w:rsidR="00A90417" w:rsidRPr="00374B8E" w:rsidDel="00F11603" w:rsidRDefault="00A90417" w:rsidP="00A90417">
      <w:pPr>
        <w:ind w:left="360"/>
        <w:jc w:val="both"/>
        <w:rPr>
          <w:del w:id="21" w:author="botek" w:date="2009-12-08T13:27:00Z"/>
          <w:sz w:val="26"/>
          <w:szCs w:val="26"/>
          <w:lang w:val="sr-Cyrl-CS"/>
        </w:rPr>
      </w:pPr>
    </w:p>
    <w:p w:rsidR="00A90417" w:rsidRPr="00374B8E" w:rsidRDefault="00A90417" w:rsidP="00A90417">
      <w:pPr>
        <w:jc w:val="both"/>
        <w:rPr>
          <w:ins w:id="22" w:author="botek" w:date="2009-09-24T06:19:00Z"/>
          <w:sz w:val="26"/>
          <w:szCs w:val="26"/>
          <w:lang w:val="sr-Cyrl-CS"/>
        </w:rPr>
      </w:pPr>
      <w:r w:rsidRPr="00374B8E">
        <w:rPr>
          <w:sz w:val="26"/>
          <w:szCs w:val="26"/>
          <w:lang w:val="sr-Cyrl-CS"/>
        </w:rPr>
        <w:t>6.</w:t>
      </w:r>
      <w:r>
        <w:rPr>
          <w:sz w:val="26"/>
          <w:szCs w:val="26"/>
          <w:lang w:val="sr-Latn-CS"/>
        </w:rPr>
        <w:t>2</w:t>
      </w:r>
      <w:r w:rsidRPr="00374B8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Simbol</w:t>
      </w:r>
      <w:r w:rsidRPr="00374B8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op</w:t>
      </w:r>
      <w:r w:rsidRPr="00374B8E">
        <w:rPr>
          <w:sz w:val="26"/>
          <w:szCs w:val="26"/>
          <w:lang w:val="sr-Cyrl-CS"/>
        </w:rPr>
        <w:t>š</w:t>
      </w:r>
      <w:r>
        <w:rPr>
          <w:sz w:val="26"/>
          <w:szCs w:val="26"/>
        </w:rPr>
        <w:t>tine</w:t>
      </w:r>
      <w:r w:rsidRPr="00374B8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mo</w:t>
      </w:r>
      <w:r w:rsidRPr="00374B8E">
        <w:rPr>
          <w:sz w:val="26"/>
          <w:szCs w:val="26"/>
          <w:lang w:val="sr-Cyrl-CS"/>
        </w:rPr>
        <w:t>ž</w:t>
      </w:r>
      <w:r>
        <w:rPr>
          <w:sz w:val="26"/>
          <w:szCs w:val="26"/>
        </w:rPr>
        <w:t>e</w:t>
      </w:r>
      <w:r w:rsidRPr="00374B8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se</w:t>
      </w:r>
      <w:r w:rsidRPr="00374B8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usvojiti</w:t>
      </w:r>
      <w:r w:rsidRPr="00374B8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ili</w:t>
      </w:r>
      <w:r w:rsidRPr="00374B8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promeniti</w:t>
      </w:r>
      <w:r w:rsidRPr="00374B8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dvotre</w:t>
      </w:r>
      <w:r w:rsidRPr="00374B8E">
        <w:rPr>
          <w:sz w:val="26"/>
          <w:szCs w:val="26"/>
          <w:lang w:val="sr-Cyrl-CS"/>
        </w:rPr>
        <w:t>ć</w:t>
      </w:r>
      <w:r>
        <w:rPr>
          <w:sz w:val="26"/>
          <w:szCs w:val="26"/>
        </w:rPr>
        <w:t>inskom</w:t>
      </w:r>
      <w:r w:rsidRPr="00374B8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ve</w:t>
      </w:r>
      <w:r w:rsidRPr="00374B8E">
        <w:rPr>
          <w:sz w:val="26"/>
          <w:szCs w:val="26"/>
          <w:lang w:val="sr-Cyrl-CS"/>
        </w:rPr>
        <w:t>ć</w:t>
      </w:r>
      <w:r>
        <w:rPr>
          <w:sz w:val="26"/>
          <w:szCs w:val="26"/>
        </w:rPr>
        <w:t>inom</w:t>
      </w:r>
      <w:r w:rsidRPr="00374B8E">
        <w:rPr>
          <w:sz w:val="26"/>
          <w:szCs w:val="26"/>
          <w:lang w:val="sr-Cyrl-CS"/>
        </w:rPr>
        <w:t xml:space="preserve"> (2/3) </w:t>
      </w:r>
      <w:r>
        <w:rPr>
          <w:sz w:val="26"/>
          <w:szCs w:val="26"/>
        </w:rPr>
        <w:t>glasova</w:t>
      </w:r>
      <w:r w:rsidRPr="00374B8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Latn-CS"/>
        </w:rPr>
        <w:t xml:space="preserve">Skupštine </w:t>
      </w:r>
      <w:r>
        <w:rPr>
          <w:sz w:val="26"/>
          <w:szCs w:val="26"/>
        </w:rPr>
        <w:t>op</w:t>
      </w:r>
      <w:r w:rsidRPr="00374B8E">
        <w:rPr>
          <w:sz w:val="26"/>
          <w:szCs w:val="26"/>
          <w:lang w:val="sr-Cyrl-CS"/>
        </w:rPr>
        <w:t>š</w:t>
      </w:r>
      <w:r>
        <w:rPr>
          <w:sz w:val="26"/>
          <w:szCs w:val="26"/>
        </w:rPr>
        <w:t>tine</w:t>
      </w:r>
      <w:r w:rsidRPr="00374B8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nakon</w:t>
      </w:r>
      <w:r w:rsidRPr="00374B8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odr</w:t>
      </w:r>
      <w:r w:rsidRPr="00374B8E">
        <w:rPr>
          <w:sz w:val="26"/>
          <w:szCs w:val="26"/>
          <w:lang w:val="sr-Cyrl-CS"/>
        </w:rPr>
        <w:t>ž</w:t>
      </w:r>
      <w:r>
        <w:rPr>
          <w:sz w:val="26"/>
          <w:szCs w:val="26"/>
        </w:rPr>
        <w:t>avanja</w:t>
      </w:r>
      <w:r w:rsidRPr="00374B8E">
        <w:rPr>
          <w:sz w:val="26"/>
          <w:szCs w:val="26"/>
          <w:lang w:val="sr-Cyrl-CS"/>
        </w:rPr>
        <w:t xml:space="preserve"> š</w:t>
      </w:r>
      <w:r>
        <w:rPr>
          <w:sz w:val="26"/>
          <w:szCs w:val="26"/>
        </w:rPr>
        <w:t>iroke</w:t>
      </w:r>
      <w:r w:rsidRPr="00374B8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javne</w:t>
      </w:r>
      <w:r w:rsidRPr="00374B8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konsultacije</w:t>
      </w:r>
      <w:r w:rsidRPr="00374B8E">
        <w:rPr>
          <w:sz w:val="26"/>
          <w:szCs w:val="26"/>
          <w:lang w:val="sr-Cyrl-CS"/>
        </w:rPr>
        <w:t>.</w:t>
      </w:r>
    </w:p>
    <w:p w:rsidR="00A90417" w:rsidRPr="00A90AA2" w:rsidRDefault="00A90417" w:rsidP="00A90417">
      <w:pPr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</w:rPr>
        <w:t>lan</w:t>
      </w:r>
      <w:r w:rsidRPr="00A90AA2">
        <w:rPr>
          <w:sz w:val="26"/>
          <w:szCs w:val="26"/>
        </w:rPr>
        <w:t xml:space="preserve"> 7.</w:t>
      </w:r>
    </w:p>
    <w:p w:rsidR="00A90417" w:rsidRPr="00A90AA2" w:rsidRDefault="00A90417" w:rsidP="00A90417">
      <w:pPr>
        <w:jc w:val="center"/>
        <w:rPr>
          <w:sz w:val="26"/>
          <w:szCs w:val="26"/>
        </w:rPr>
      </w:pPr>
      <w:r w:rsidRPr="000016DE">
        <w:rPr>
          <w:sz w:val="26"/>
          <w:szCs w:val="26"/>
        </w:rPr>
        <w:t>Opštinski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pečat</w:t>
      </w:r>
    </w:p>
    <w:p w:rsidR="00A90417" w:rsidRPr="00A90AA2" w:rsidRDefault="00A90417" w:rsidP="00A90417">
      <w:pPr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Opština</w:t>
      </w:r>
      <w:r w:rsidRPr="00A90AA2">
        <w:rPr>
          <w:sz w:val="26"/>
          <w:szCs w:val="26"/>
        </w:rPr>
        <w:t xml:space="preserve"> </w:t>
      </w:r>
      <w:r>
        <w:rPr>
          <w:sz w:val="26"/>
          <w:szCs w:val="26"/>
          <w:lang w:val="sr-Cyrl-CS"/>
        </w:rPr>
        <w:t>Parteš</w:t>
      </w:r>
      <w:r>
        <w:rPr>
          <w:sz w:val="26"/>
          <w:szCs w:val="26"/>
          <w:lang w:val="sr-Latn-CS"/>
        </w:rPr>
        <w:t>-Pasjane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ima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pečat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okruglog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oblika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i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i</w:t>
      </w:r>
      <w:r w:rsidRPr="00A90AA2">
        <w:rPr>
          <w:sz w:val="26"/>
          <w:szCs w:val="26"/>
        </w:rPr>
        <w:t xml:space="preserve"> </w:t>
      </w:r>
      <w:r>
        <w:rPr>
          <w:sz w:val="26"/>
          <w:szCs w:val="26"/>
          <w:lang w:val="sr-Latn-CS"/>
        </w:rPr>
        <w:t>š</w:t>
      </w:r>
      <w:r w:rsidRPr="000016DE">
        <w:rPr>
          <w:sz w:val="26"/>
          <w:szCs w:val="26"/>
        </w:rPr>
        <w:t>tambilj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pravougaonog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oblika</w:t>
      </w:r>
      <w:r w:rsidRPr="00A90AA2">
        <w:rPr>
          <w:sz w:val="26"/>
          <w:szCs w:val="26"/>
        </w:rPr>
        <w:t>.</w:t>
      </w:r>
    </w:p>
    <w:p w:rsidR="00A90417" w:rsidRPr="00A90AA2" w:rsidRDefault="00A90417" w:rsidP="00A90417">
      <w:pPr>
        <w:jc w:val="both"/>
        <w:rPr>
          <w:sz w:val="26"/>
          <w:szCs w:val="26"/>
        </w:rPr>
      </w:pPr>
      <w:r w:rsidRPr="00A90AA2">
        <w:rPr>
          <w:sz w:val="26"/>
          <w:szCs w:val="26"/>
        </w:rPr>
        <w:lastRenderedPageBreak/>
        <w:t xml:space="preserve">7.2 </w:t>
      </w:r>
      <w:r w:rsidRPr="000016DE">
        <w:rPr>
          <w:sz w:val="26"/>
          <w:szCs w:val="26"/>
        </w:rPr>
        <w:t>Pečat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okruglog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oblika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sadrži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naziv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i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službeni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simbol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opštine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i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velikim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slovima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naziv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opštinskog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organa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koji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donosi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odluku</w:t>
      </w:r>
      <w:r w:rsidRPr="00A90AA2">
        <w:rPr>
          <w:sz w:val="26"/>
          <w:szCs w:val="26"/>
        </w:rPr>
        <w:t>.</w:t>
      </w:r>
    </w:p>
    <w:p w:rsidR="00A90417" w:rsidRDefault="00A90417" w:rsidP="00A90417">
      <w:pPr>
        <w:jc w:val="both"/>
        <w:rPr>
          <w:sz w:val="26"/>
          <w:szCs w:val="26"/>
        </w:rPr>
      </w:pPr>
      <w:r w:rsidRPr="00A90AA2">
        <w:rPr>
          <w:sz w:val="26"/>
          <w:szCs w:val="26"/>
        </w:rPr>
        <w:t xml:space="preserve">7.3 </w:t>
      </w:r>
      <w:r w:rsidRPr="000016DE">
        <w:rPr>
          <w:sz w:val="26"/>
          <w:szCs w:val="26"/>
        </w:rPr>
        <w:t>Upotreba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opštinskih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simbola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i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pečata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od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strane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opštinskih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organa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utvrđuje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se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dvotrećinskom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većinom</w:t>
      </w:r>
      <w:r w:rsidRPr="00A90AA2">
        <w:rPr>
          <w:sz w:val="26"/>
          <w:szCs w:val="26"/>
        </w:rPr>
        <w:t xml:space="preserve"> (2/3) </w:t>
      </w:r>
      <w:r w:rsidRPr="000016DE">
        <w:rPr>
          <w:sz w:val="26"/>
          <w:szCs w:val="26"/>
        </w:rPr>
        <w:t>glasova</w:t>
      </w:r>
      <w:r w:rsidRPr="00A90A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Skupštine </w:t>
      </w:r>
      <w:r w:rsidRPr="000016DE">
        <w:rPr>
          <w:sz w:val="26"/>
          <w:szCs w:val="26"/>
        </w:rPr>
        <w:t>opštin</w:t>
      </w:r>
      <w:r>
        <w:rPr>
          <w:sz w:val="26"/>
          <w:szCs w:val="26"/>
        </w:rPr>
        <w:t>e</w:t>
      </w:r>
      <w:r w:rsidRPr="00A90AA2">
        <w:rPr>
          <w:sz w:val="26"/>
          <w:szCs w:val="26"/>
        </w:rPr>
        <w:t xml:space="preserve">, </w:t>
      </w:r>
      <w:r w:rsidRPr="000016DE">
        <w:rPr>
          <w:sz w:val="26"/>
          <w:szCs w:val="26"/>
        </w:rPr>
        <w:t>nakon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održavanja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široke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javne</w:t>
      </w:r>
      <w:r w:rsidRPr="00A90AA2">
        <w:rPr>
          <w:sz w:val="26"/>
          <w:szCs w:val="26"/>
        </w:rPr>
        <w:t xml:space="preserve"> </w:t>
      </w:r>
      <w:r w:rsidRPr="000016DE">
        <w:rPr>
          <w:sz w:val="26"/>
          <w:szCs w:val="26"/>
        </w:rPr>
        <w:t>konsultacije</w:t>
      </w:r>
      <w:r w:rsidRPr="00A90AA2">
        <w:rPr>
          <w:sz w:val="26"/>
          <w:szCs w:val="26"/>
        </w:rPr>
        <w:t>.</w:t>
      </w:r>
    </w:p>
    <w:p w:rsidR="00A90417" w:rsidRPr="000016DE" w:rsidRDefault="00A90417" w:rsidP="00A90417">
      <w:pPr>
        <w:jc w:val="both"/>
        <w:rPr>
          <w:sz w:val="26"/>
          <w:szCs w:val="26"/>
          <w:lang w:val="it-IT"/>
        </w:rPr>
      </w:pPr>
      <w:r w:rsidRPr="000016DE">
        <w:rPr>
          <w:sz w:val="26"/>
          <w:szCs w:val="26"/>
          <w:lang w:val="it-IT"/>
        </w:rPr>
        <w:t>7.4 Jedino ovlašćeni organi mogu koristiti opštinske pečate.</w:t>
      </w:r>
    </w:p>
    <w:p w:rsidR="00A90417" w:rsidRPr="000016DE" w:rsidRDefault="00A90417" w:rsidP="00A90417">
      <w:pPr>
        <w:jc w:val="both"/>
        <w:rPr>
          <w:sz w:val="26"/>
          <w:szCs w:val="26"/>
          <w:lang w:val="it-IT"/>
        </w:rPr>
      </w:pPr>
      <w:r w:rsidRPr="000016DE">
        <w:rPr>
          <w:sz w:val="26"/>
          <w:szCs w:val="26"/>
          <w:lang w:val="it-IT"/>
        </w:rPr>
        <w:t xml:space="preserve">7.5 Upotreba opštinskih simbola i pečata od strane opštinskih organa utvrđuje se posebnom uredbom </w:t>
      </w:r>
      <w:r>
        <w:rPr>
          <w:sz w:val="26"/>
          <w:szCs w:val="26"/>
          <w:lang w:val="it-IT"/>
        </w:rPr>
        <w:t xml:space="preserve">Skupštine </w:t>
      </w:r>
      <w:r w:rsidRPr="000016DE">
        <w:rPr>
          <w:sz w:val="26"/>
          <w:szCs w:val="26"/>
          <w:lang w:val="it-IT"/>
        </w:rPr>
        <w:t>opštin</w:t>
      </w:r>
      <w:r>
        <w:rPr>
          <w:sz w:val="26"/>
          <w:szCs w:val="26"/>
          <w:lang w:val="it-IT"/>
        </w:rPr>
        <w:t>e</w:t>
      </w:r>
      <w:r w:rsidRPr="000016DE">
        <w:rPr>
          <w:sz w:val="26"/>
          <w:szCs w:val="26"/>
          <w:lang w:val="it-IT"/>
        </w:rPr>
        <w:t>.</w:t>
      </w:r>
    </w:p>
    <w:p w:rsidR="00A90417" w:rsidRPr="00BA3BD6" w:rsidRDefault="00A90417" w:rsidP="00A90417">
      <w:pPr>
        <w:tabs>
          <w:tab w:val="left" w:pos="3585"/>
        </w:tabs>
        <w:jc w:val="both"/>
        <w:rPr>
          <w:sz w:val="26"/>
          <w:szCs w:val="26"/>
          <w:lang w:val="sr-Cyrl-CS"/>
        </w:rPr>
      </w:pPr>
    </w:p>
    <w:p w:rsidR="00A90417" w:rsidRPr="000016DE" w:rsidRDefault="00A90417" w:rsidP="00A90417">
      <w:pPr>
        <w:jc w:val="center"/>
        <w:rPr>
          <w:b/>
          <w:sz w:val="26"/>
          <w:szCs w:val="26"/>
          <w:lang w:val="it-IT"/>
        </w:rPr>
      </w:pPr>
      <w:r w:rsidRPr="000016DE">
        <w:rPr>
          <w:b/>
          <w:sz w:val="26"/>
          <w:szCs w:val="26"/>
          <w:lang w:val="it-IT"/>
        </w:rPr>
        <w:t>DRUGI DEO</w:t>
      </w:r>
    </w:p>
    <w:p w:rsidR="00A90417" w:rsidRPr="000016DE" w:rsidRDefault="00A90417" w:rsidP="00A90417">
      <w:pPr>
        <w:ind w:left="1440" w:firstLine="720"/>
        <w:rPr>
          <w:b/>
          <w:sz w:val="26"/>
          <w:szCs w:val="26"/>
          <w:lang w:val="it-IT"/>
        </w:rPr>
      </w:pPr>
      <w:r w:rsidRPr="000016DE">
        <w:rPr>
          <w:b/>
          <w:sz w:val="26"/>
          <w:szCs w:val="26"/>
          <w:lang w:val="it-IT"/>
        </w:rPr>
        <w:t xml:space="preserve">                 NADLEŽNOSTI OPŠTINE</w:t>
      </w:r>
    </w:p>
    <w:p w:rsidR="00A90417" w:rsidRPr="000016DE" w:rsidRDefault="00A90417" w:rsidP="00A90417">
      <w:pPr>
        <w:jc w:val="center"/>
        <w:rPr>
          <w:sz w:val="26"/>
          <w:szCs w:val="26"/>
          <w:lang w:val="it-IT"/>
        </w:rPr>
      </w:pPr>
      <w:r>
        <w:rPr>
          <w:sz w:val="26"/>
          <w:szCs w:val="26"/>
          <w:lang w:val="sr-Cyrl-CS"/>
        </w:rPr>
        <w:t>Č</w:t>
      </w:r>
      <w:r>
        <w:rPr>
          <w:sz w:val="26"/>
          <w:szCs w:val="26"/>
          <w:lang w:val="it-IT"/>
        </w:rPr>
        <w:t>lan</w:t>
      </w:r>
      <w:r w:rsidRPr="000016DE">
        <w:rPr>
          <w:sz w:val="26"/>
          <w:szCs w:val="26"/>
          <w:lang w:val="it-IT"/>
        </w:rPr>
        <w:t xml:space="preserve"> 8.</w:t>
      </w:r>
    </w:p>
    <w:p w:rsidR="00A90417" w:rsidRPr="00BA3BD6" w:rsidRDefault="00A90417" w:rsidP="00A9041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it-IT"/>
        </w:rPr>
        <w:t>Opštinske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nadležnosti</w:t>
      </w:r>
    </w:p>
    <w:p w:rsidR="00A90417" w:rsidRPr="000016DE" w:rsidRDefault="00A90417" w:rsidP="00A90417">
      <w:pPr>
        <w:spacing w:after="0"/>
        <w:rPr>
          <w:sz w:val="26"/>
          <w:szCs w:val="26"/>
          <w:lang w:val="it-IT"/>
        </w:rPr>
      </w:pPr>
      <w:r w:rsidRPr="000016DE">
        <w:rPr>
          <w:sz w:val="26"/>
          <w:szCs w:val="26"/>
          <w:lang w:val="it-IT"/>
        </w:rPr>
        <w:t xml:space="preserve">8.1 </w:t>
      </w:r>
      <w:r>
        <w:rPr>
          <w:sz w:val="26"/>
          <w:szCs w:val="26"/>
          <w:lang w:val="it-IT"/>
        </w:rPr>
        <w:t>Opština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sr-Cyrl-CS"/>
        </w:rPr>
        <w:t>Parteš</w:t>
      </w:r>
      <w:r>
        <w:rPr>
          <w:sz w:val="26"/>
          <w:szCs w:val="26"/>
          <w:lang w:val="sr-Latn-CS"/>
        </w:rPr>
        <w:t>-Pasjane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ima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potpuna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ovlašćenja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isključive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nadležnosti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u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sledećim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oblastima</w:t>
      </w:r>
      <w:r w:rsidRPr="000016DE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ukoliko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one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odnose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na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lokalne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interese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ukoliko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su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u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saglasnosti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standardima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utvrđenim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od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strane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centralnog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zakonodavstva</w:t>
      </w:r>
      <w:r w:rsidRPr="000016DE">
        <w:rPr>
          <w:sz w:val="26"/>
          <w:szCs w:val="26"/>
          <w:lang w:val="it-IT"/>
        </w:rPr>
        <w:t>:</w:t>
      </w:r>
    </w:p>
    <w:p w:rsidR="00A90417" w:rsidRPr="000016DE" w:rsidRDefault="00A90417" w:rsidP="00A90417">
      <w:pPr>
        <w:spacing w:after="0"/>
        <w:rPr>
          <w:sz w:val="26"/>
          <w:szCs w:val="26"/>
          <w:lang w:val="it-IT"/>
        </w:rPr>
      </w:pPr>
    </w:p>
    <w:p w:rsidR="00A90417" w:rsidRPr="000016DE" w:rsidRDefault="00A90417" w:rsidP="00A90417">
      <w:pPr>
        <w:spacing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a</w:t>
      </w:r>
      <w:r w:rsidRPr="000016DE">
        <w:rPr>
          <w:sz w:val="26"/>
          <w:szCs w:val="26"/>
          <w:lang w:val="it-IT"/>
        </w:rPr>
        <w:t xml:space="preserve">) </w:t>
      </w:r>
      <w:r>
        <w:rPr>
          <w:sz w:val="26"/>
          <w:szCs w:val="26"/>
          <w:lang w:val="it-IT"/>
        </w:rPr>
        <w:t>lokalni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ekonomski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razvoj</w:t>
      </w:r>
      <w:r w:rsidRPr="000016DE">
        <w:rPr>
          <w:sz w:val="26"/>
          <w:szCs w:val="26"/>
          <w:lang w:val="it-IT"/>
        </w:rPr>
        <w:t>;</w:t>
      </w:r>
    </w:p>
    <w:p w:rsidR="00A90417" w:rsidRPr="000016DE" w:rsidRDefault="00A90417" w:rsidP="00A90417">
      <w:pPr>
        <w:spacing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b</w:t>
      </w:r>
      <w:r w:rsidRPr="000016DE">
        <w:rPr>
          <w:sz w:val="26"/>
          <w:szCs w:val="26"/>
          <w:lang w:val="it-IT"/>
        </w:rPr>
        <w:t xml:space="preserve">) </w:t>
      </w:r>
      <w:r>
        <w:rPr>
          <w:sz w:val="26"/>
          <w:szCs w:val="26"/>
          <w:lang w:val="it-IT"/>
        </w:rPr>
        <w:t>urbano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ruralno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planiranje</w:t>
      </w:r>
      <w:r w:rsidRPr="000016DE">
        <w:rPr>
          <w:sz w:val="26"/>
          <w:szCs w:val="26"/>
          <w:lang w:val="it-IT"/>
        </w:rPr>
        <w:t>;</w:t>
      </w:r>
    </w:p>
    <w:p w:rsidR="00A90417" w:rsidRPr="000016DE" w:rsidRDefault="00A90417" w:rsidP="00A90417">
      <w:pPr>
        <w:spacing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c</w:t>
      </w:r>
      <w:r w:rsidRPr="000016DE">
        <w:rPr>
          <w:sz w:val="26"/>
          <w:szCs w:val="26"/>
          <w:lang w:val="it-IT"/>
        </w:rPr>
        <w:t xml:space="preserve">) </w:t>
      </w:r>
      <w:r>
        <w:rPr>
          <w:sz w:val="26"/>
          <w:szCs w:val="26"/>
          <w:lang w:val="it-IT"/>
        </w:rPr>
        <w:t>korišćenje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razvoj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zemljišta</w:t>
      </w:r>
      <w:r w:rsidRPr="000016DE">
        <w:rPr>
          <w:sz w:val="26"/>
          <w:szCs w:val="26"/>
          <w:lang w:val="it-IT"/>
        </w:rPr>
        <w:t>;</w:t>
      </w:r>
    </w:p>
    <w:p w:rsidR="00A90417" w:rsidRPr="000016DE" w:rsidRDefault="00A90417" w:rsidP="00A90417">
      <w:pPr>
        <w:spacing w:after="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d</w:t>
      </w:r>
      <w:r w:rsidRPr="000016DE">
        <w:rPr>
          <w:sz w:val="26"/>
          <w:szCs w:val="26"/>
          <w:lang w:val="sv-SE"/>
        </w:rPr>
        <w:t xml:space="preserve">) </w:t>
      </w:r>
      <w:r>
        <w:rPr>
          <w:sz w:val="26"/>
          <w:szCs w:val="26"/>
          <w:lang w:val="sv-SE"/>
        </w:rPr>
        <w:t>sprovođenje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građevinskih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propisa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kontrola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građevinskih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standarda</w:t>
      </w:r>
      <w:r w:rsidRPr="000016DE">
        <w:rPr>
          <w:sz w:val="26"/>
          <w:szCs w:val="26"/>
          <w:lang w:val="sv-SE"/>
        </w:rPr>
        <w:t>;</w:t>
      </w:r>
    </w:p>
    <w:p w:rsidR="00A90417" w:rsidRPr="000016DE" w:rsidRDefault="00A90417" w:rsidP="00A90417">
      <w:pPr>
        <w:spacing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e</w:t>
      </w:r>
      <w:r w:rsidRPr="000016DE">
        <w:rPr>
          <w:sz w:val="26"/>
          <w:szCs w:val="26"/>
          <w:lang w:val="it-IT"/>
        </w:rPr>
        <w:t xml:space="preserve">) </w:t>
      </w:r>
      <w:r>
        <w:rPr>
          <w:sz w:val="26"/>
          <w:szCs w:val="26"/>
          <w:lang w:val="it-IT"/>
        </w:rPr>
        <w:t>zaštita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životne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sredine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na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lokalnom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nivou</w:t>
      </w:r>
      <w:r w:rsidRPr="000016DE">
        <w:rPr>
          <w:sz w:val="26"/>
          <w:szCs w:val="26"/>
          <w:lang w:val="it-IT"/>
        </w:rPr>
        <w:t>;</w:t>
      </w:r>
    </w:p>
    <w:p w:rsidR="00A90417" w:rsidRDefault="00A90417" w:rsidP="00A90417">
      <w:pPr>
        <w:spacing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f</w:t>
      </w:r>
      <w:r w:rsidRPr="000016DE">
        <w:rPr>
          <w:sz w:val="26"/>
          <w:szCs w:val="26"/>
          <w:lang w:val="it-IT"/>
        </w:rPr>
        <w:t xml:space="preserve">) </w:t>
      </w:r>
      <w:r>
        <w:rPr>
          <w:sz w:val="26"/>
          <w:szCs w:val="26"/>
          <w:lang w:val="it-IT"/>
        </w:rPr>
        <w:t>pružanje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održavanje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javnih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službi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lokalnih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komunalnih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usluga</w:t>
      </w:r>
      <w:r w:rsidRPr="000016DE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uključujući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snabdevanje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vodom</w:t>
      </w:r>
      <w:r w:rsidRPr="000016DE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kanalizaciju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odvod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otpadnih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voda</w:t>
      </w:r>
      <w:r w:rsidRPr="000016DE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tretman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otpadnih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voda</w:t>
      </w:r>
      <w:r w:rsidRPr="000016DE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upravljanje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otpadom</w:t>
      </w:r>
      <w:r w:rsidRPr="000016DE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lokalne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puteve</w:t>
      </w:r>
      <w:r w:rsidRPr="000016DE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lokalni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transport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lokalni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sistemi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za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daljinsko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lokalno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grejanje</w:t>
      </w:r>
      <w:r w:rsidRPr="000016DE">
        <w:rPr>
          <w:sz w:val="26"/>
          <w:szCs w:val="26"/>
          <w:lang w:val="it-IT"/>
        </w:rPr>
        <w:t>;</w:t>
      </w:r>
    </w:p>
    <w:p w:rsidR="00A90417" w:rsidRPr="000016DE" w:rsidDel="006763BC" w:rsidRDefault="00A90417" w:rsidP="00A90417">
      <w:pPr>
        <w:spacing w:after="0"/>
        <w:rPr>
          <w:del w:id="23" w:author="botek" w:date="2009-09-24T06:23:00Z"/>
          <w:sz w:val="26"/>
          <w:szCs w:val="26"/>
          <w:lang w:val="it-IT"/>
        </w:rPr>
      </w:pPr>
    </w:p>
    <w:p w:rsidR="00A90417" w:rsidRPr="000016DE" w:rsidRDefault="00A90417" w:rsidP="00A90417">
      <w:pPr>
        <w:spacing w:after="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g</w:t>
      </w:r>
      <w:r w:rsidRPr="000016DE">
        <w:rPr>
          <w:sz w:val="26"/>
          <w:szCs w:val="26"/>
          <w:lang w:val="sv-SE"/>
        </w:rPr>
        <w:t xml:space="preserve">) </w:t>
      </w:r>
      <w:r>
        <w:rPr>
          <w:sz w:val="26"/>
          <w:szCs w:val="26"/>
          <w:lang w:val="sv-SE"/>
        </w:rPr>
        <w:t>reagovanje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u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vanrednim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situacijama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na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lokalnom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nivou</w:t>
      </w:r>
      <w:r w:rsidRPr="000016DE">
        <w:rPr>
          <w:sz w:val="26"/>
          <w:szCs w:val="26"/>
          <w:lang w:val="sv-SE"/>
        </w:rPr>
        <w:t>;</w:t>
      </w:r>
    </w:p>
    <w:p w:rsidR="00A90417" w:rsidRDefault="00A90417" w:rsidP="00A90417">
      <w:pPr>
        <w:spacing w:after="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t>h</w:t>
      </w:r>
      <w:r w:rsidRPr="000016DE">
        <w:rPr>
          <w:sz w:val="26"/>
          <w:szCs w:val="26"/>
          <w:lang w:val="sv-SE"/>
        </w:rPr>
        <w:t xml:space="preserve">) </w:t>
      </w:r>
      <w:r>
        <w:rPr>
          <w:sz w:val="26"/>
          <w:szCs w:val="26"/>
          <w:lang w:val="sv-SE"/>
        </w:rPr>
        <w:t>pružanje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usluge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predškolskog</w:t>
      </w:r>
      <w:r w:rsidRPr="000016DE">
        <w:rPr>
          <w:sz w:val="26"/>
          <w:szCs w:val="26"/>
          <w:lang w:val="sv-SE"/>
        </w:rPr>
        <w:t xml:space="preserve">, </w:t>
      </w:r>
      <w:r>
        <w:rPr>
          <w:sz w:val="26"/>
          <w:szCs w:val="26"/>
          <w:lang w:val="sv-SE"/>
        </w:rPr>
        <w:t>osnovnog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r-Cyrl-CS"/>
        </w:rPr>
        <w:t>i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srednjeg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obrazovanja</w:t>
      </w:r>
      <w:r w:rsidRPr="000016DE">
        <w:rPr>
          <w:sz w:val="26"/>
          <w:szCs w:val="26"/>
          <w:lang w:val="sv-SE"/>
        </w:rPr>
        <w:t xml:space="preserve">, </w:t>
      </w:r>
      <w:r>
        <w:rPr>
          <w:sz w:val="26"/>
          <w:szCs w:val="26"/>
          <w:lang w:val="sv-SE"/>
        </w:rPr>
        <w:t>uključujući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registraciju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licenciranje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obrazovnih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unstitucija</w:t>
      </w:r>
      <w:r w:rsidRPr="000016DE">
        <w:rPr>
          <w:sz w:val="26"/>
          <w:szCs w:val="26"/>
          <w:lang w:val="sv-SE"/>
        </w:rPr>
        <w:t xml:space="preserve">, </w:t>
      </w:r>
      <w:r>
        <w:rPr>
          <w:sz w:val="26"/>
          <w:szCs w:val="26"/>
          <w:lang w:val="sv-SE"/>
        </w:rPr>
        <w:t>isplatu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zarada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obuku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instruktora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administratora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za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obrazovanje</w:t>
      </w:r>
      <w:r w:rsidRPr="000016DE">
        <w:rPr>
          <w:sz w:val="26"/>
          <w:szCs w:val="26"/>
          <w:lang w:val="sv-SE"/>
        </w:rPr>
        <w:t>;</w:t>
      </w:r>
    </w:p>
    <w:p w:rsidR="00A90417" w:rsidRPr="000016DE" w:rsidDel="006763BC" w:rsidRDefault="00A90417" w:rsidP="00A90417">
      <w:pPr>
        <w:spacing w:after="0"/>
        <w:rPr>
          <w:del w:id="24" w:author="botek" w:date="2009-09-24T06:23:00Z"/>
          <w:sz w:val="26"/>
          <w:szCs w:val="26"/>
          <w:lang w:val="sv-SE"/>
        </w:rPr>
      </w:pPr>
    </w:p>
    <w:p w:rsidR="00A90417" w:rsidRPr="000016DE" w:rsidRDefault="00A90417" w:rsidP="00A90417">
      <w:pPr>
        <w:spacing w:after="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i</w:t>
      </w:r>
      <w:r w:rsidRPr="000016DE">
        <w:rPr>
          <w:sz w:val="26"/>
          <w:szCs w:val="26"/>
          <w:lang w:val="sv-SE"/>
        </w:rPr>
        <w:t xml:space="preserve">) </w:t>
      </w:r>
      <w:r>
        <w:rPr>
          <w:sz w:val="26"/>
          <w:szCs w:val="26"/>
          <w:lang w:val="sv-SE"/>
        </w:rPr>
        <w:t>unapređenje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zaštitu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ljudskih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prava</w:t>
      </w:r>
      <w:r w:rsidRPr="000016DE">
        <w:rPr>
          <w:sz w:val="26"/>
          <w:szCs w:val="26"/>
          <w:lang w:val="sv-SE"/>
        </w:rPr>
        <w:t>;</w:t>
      </w:r>
    </w:p>
    <w:p w:rsidR="00A90417" w:rsidRPr="000016DE" w:rsidRDefault="00A90417" w:rsidP="00A90417">
      <w:pPr>
        <w:spacing w:after="0"/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>j) pružanje javne primarne zdravstvene zaštite;</w:t>
      </w:r>
    </w:p>
    <w:p w:rsidR="00A90417" w:rsidRPr="000016DE" w:rsidRDefault="00A90417" w:rsidP="00A90417">
      <w:pPr>
        <w:spacing w:after="0"/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>k) pružanje porodičnih i drugih socijalnih usluga, kao što su: briga o socijalno ugroženim licima, porodični smeštaj, briga o deci, briga o starim licima, uključujući registraciju i izdavanje dozvola za rad ovim centrima za brigu, zapošljavanje, isplatu zarada i obuku stručnih lica za socijalno staranje;</w:t>
      </w:r>
    </w:p>
    <w:p w:rsidR="00A90417" w:rsidRPr="000016DE" w:rsidRDefault="00A90417" w:rsidP="00A90417">
      <w:pPr>
        <w:spacing w:after="0"/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>l) javno stanovanje;</w:t>
      </w:r>
    </w:p>
    <w:p w:rsidR="00A90417" w:rsidRPr="000016DE" w:rsidRDefault="00A90417" w:rsidP="00A90417">
      <w:pPr>
        <w:spacing w:after="0"/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>m) javno zdravstvo;</w:t>
      </w:r>
    </w:p>
    <w:p w:rsidR="00A90417" w:rsidRDefault="00A90417" w:rsidP="00A90417">
      <w:pPr>
        <w:spacing w:after="0"/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>n) izdavanje licenci za subjekte koji pružaju lokalne usluge i za objekte u kojima se pružaju lokalne usluge, uključujući i one koje se odnose na zabavu, kulturne aktivnosti i razonodu, hranu, smeštaj, pijace, ulične prodavce, lokalni javni transport i taksi službu;</w:t>
      </w:r>
    </w:p>
    <w:p w:rsidR="00A90417" w:rsidRPr="000016DE" w:rsidDel="006763BC" w:rsidRDefault="00A90417" w:rsidP="00A90417">
      <w:pPr>
        <w:spacing w:after="0"/>
        <w:rPr>
          <w:del w:id="25" w:author="botek" w:date="2009-09-24T06:24:00Z"/>
          <w:sz w:val="26"/>
          <w:szCs w:val="26"/>
          <w:lang w:val="sv-SE"/>
        </w:rPr>
      </w:pPr>
    </w:p>
    <w:p w:rsidR="00A90417" w:rsidRPr="000016DE" w:rsidRDefault="00A90417" w:rsidP="00A90417">
      <w:pPr>
        <w:spacing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o</w:t>
      </w:r>
      <w:r w:rsidRPr="000016DE">
        <w:rPr>
          <w:sz w:val="26"/>
          <w:szCs w:val="26"/>
          <w:lang w:val="it-IT"/>
        </w:rPr>
        <w:t xml:space="preserve">) </w:t>
      </w:r>
      <w:r>
        <w:rPr>
          <w:sz w:val="26"/>
          <w:szCs w:val="26"/>
          <w:lang w:val="it-IT"/>
        </w:rPr>
        <w:t>davanje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naziva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putevima</w:t>
      </w:r>
      <w:r w:rsidRPr="000016DE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ulicama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drugim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javnim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mestima</w:t>
      </w:r>
      <w:r w:rsidRPr="000016DE">
        <w:rPr>
          <w:sz w:val="26"/>
          <w:szCs w:val="26"/>
          <w:lang w:val="it-IT"/>
        </w:rPr>
        <w:t>;</w:t>
      </w:r>
    </w:p>
    <w:p w:rsidR="00A90417" w:rsidRPr="000016DE" w:rsidRDefault="00A90417" w:rsidP="00A90417">
      <w:pPr>
        <w:spacing w:after="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p</w:t>
      </w:r>
      <w:r w:rsidRPr="000016DE">
        <w:rPr>
          <w:sz w:val="26"/>
          <w:szCs w:val="26"/>
          <w:lang w:val="sv-SE"/>
        </w:rPr>
        <w:t xml:space="preserve">) </w:t>
      </w:r>
      <w:r>
        <w:rPr>
          <w:sz w:val="26"/>
          <w:szCs w:val="26"/>
          <w:lang w:val="sv-SE"/>
        </w:rPr>
        <w:t>pružanje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održavanje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javnih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parkova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mesta</w:t>
      </w:r>
      <w:r w:rsidRPr="000016DE">
        <w:rPr>
          <w:sz w:val="26"/>
          <w:szCs w:val="26"/>
          <w:lang w:val="sv-SE"/>
        </w:rPr>
        <w:t>;</w:t>
      </w:r>
    </w:p>
    <w:p w:rsidR="00A90417" w:rsidRPr="000016DE" w:rsidRDefault="00A90417" w:rsidP="00A90417">
      <w:pPr>
        <w:spacing w:after="0"/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>q) turizam;</w:t>
      </w:r>
    </w:p>
    <w:p w:rsidR="00A90417" w:rsidRPr="000016DE" w:rsidRDefault="00A90417" w:rsidP="00A90417">
      <w:pPr>
        <w:spacing w:after="0"/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>r) kulturne i slobodne aktivnosti;</w:t>
      </w:r>
    </w:p>
    <w:p w:rsidR="00A90417" w:rsidRPr="000016DE" w:rsidRDefault="00A90417" w:rsidP="00A90417">
      <w:pPr>
        <w:spacing w:after="0"/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 xml:space="preserve">s) sva druga pitanja koja nisu izričito isključena iz nadležnosti opština i sva ona pitanja koja nisu isključivo u nadležnosti drugih vlasti. </w:t>
      </w:r>
    </w:p>
    <w:p w:rsidR="00A90417" w:rsidRDefault="00A90417" w:rsidP="00A90417">
      <w:pPr>
        <w:rPr>
          <w:sz w:val="26"/>
          <w:szCs w:val="26"/>
          <w:lang w:val="sv-SE"/>
        </w:rPr>
      </w:pPr>
    </w:p>
    <w:p w:rsidR="00A90417" w:rsidRPr="000016DE" w:rsidRDefault="00A90417" w:rsidP="00A90417">
      <w:pPr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 xml:space="preserve">8.2 Opština </w:t>
      </w:r>
      <w:r>
        <w:rPr>
          <w:sz w:val="26"/>
          <w:szCs w:val="26"/>
          <w:lang w:val="sr-Cyrl-CS"/>
        </w:rPr>
        <w:t>Parteš</w:t>
      </w:r>
      <w:r>
        <w:rPr>
          <w:sz w:val="26"/>
          <w:szCs w:val="26"/>
          <w:lang w:val="sr-Latn-CS"/>
        </w:rPr>
        <w:t>-Pasjane</w:t>
      </w:r>
      <w:r w:rsidRPr="000016DE">
        <w:rPr>
          <w:sz w:val="26"/>
          <w:szCs w:val="26"/>
          <w:lang w:val="sv-SE"/>
        </w:rPr>
        <w:t xml:space="preserve"> ima proširene nadležnosti u sledećim oblastima:</w:t>
      </w:r>
    </w:p>
    <w:p w:rsidR="00A90417" w:rsidRPr="000016DE" w:rsidRDefault="00A90417" w:rsidP="00A9041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>a)</w:t>
      </w:r>
      <w:ins w:id="26" w:author="botek" w:date="2009-09-24T06:24:00Z">
        <w:r w:rsidRPr="000016DE">
          <w:rPr>
            <w:sz w:val="26"/>
            <w:szCs w:val="26"/>
            <w:lang w:val="sv-SE"/>
          </w:rPr>
          <w:t xml:space="preserve">  </w:t>
        </w:r>
      </w:ins>
      <w:r w:rsidRPr="000016DE">
        <w:rPr>
          <w:sz w:val="26"/>
          <w:szCs w:val="26"/>
          <w:lang w:val="sv-SE"/>
        </w:rPr>
        <w:t>Ovlašćenje da ostvaruje odgovornosti u vezi sa poslovima iz oblasti kulture, uključujući zaštitu i unapređenje srpskog i drugog verskog i kulturnog nasleđa na teritoriji opštine, kao i da pružaju podršku lokalnim verskim zajednicama u skladu sa odredbama Zakona o specijalno zaštićenim zonama; i</w:t>
      </w:r>
    </w:p>
    <w:p w:rsidR="00A90417" w:rsidRPr="00BA3BD6" w:rsidRDefault="00A90417" w:rsidP="00A9041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sz w:val="26"/>
          <w:szCs w:val="26"/>
          <w:lang w:val="sr-Cyrl-CS"/>
        </w:rPr>
      </w:pPr>
    </w:p>
    <w:p w:rsidR="00A90417" w:rsidRPr="000016DE" w:rsidRDefault="00A90417" w:rsidP="00A9041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sz w:val="26"/>
          <w:szCs w:val="26"/>
          <w:lang w:val="sr-Cyrl-CS"/>
        </w:rPr>
      </w:pPr>
      <w:r>
        <w:rPr>
          <w:sz w:val="26"/>
          <w:szCs w:val="26"/>
        </w:rPr>
        <w:t>b</w:t>
      </w:r>
      <w:ins w:id="27" w:author="botek" w:date="2009-09-24T06:24:00Z">
        <w:r w:rsidRPr="000016DE">
          <w:rPr>
            <w:sz w:val="26"/>
            <w:szCs w:val="26"/>
            <w:lang w:val="sr-Cyrl-CS"/>
          </w:rPr>
          <w:t xml:space="preserve">)  </w:t>
        </w:r>
      </w:ins>
      <w:r>
        <w:rPr>
          <w:sz w:val="26"/>
          <w:szCs w:val="26"/>
        </w:rPr>
        <w:t>Pro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</w:rPr>
        <w:t>ireno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pravo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da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u</w:t>
      </w:r>
      <w:r w:rsidRPr="000016DE">
        <w:rPr>
          <w:sz w:val="26"/>
          <w:szCs w:val="26"/>
          <w:lang w:val="sr-Cyrl-CS"/>
        </w:rPr>
        <w:t>č</w:t>
      </w:r>
      <w:r>
        <w:rPr>
          <w:sz w:val="26"/>
          <w:szCs w:val="26"/>
        </w:rPr>
        <w:t>estvuje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izboru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komandira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lokalne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policijske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stanice</w:t>
      </w:r>
      <w:r w:rsidRPr="000016D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kao</w:t>
      </w:r>
      <w:r w:rsidRPr="000016DE">
        <w:rPr>
          <w:sz w:val="26"/>
          <w:szCs w:val="26"/>
          <w:lang w:val="sr-Cyrl-CS"/>
        </w:rPr>
        <w:t xml:space="preserve"> š</w:t>
      </w:r>
      <w:r>
        <w:rPr>
          <w:sz w:val="26"/>
          <w:szCs w:val="26"/>
        </w:rPr>
        <w:t>to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je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utvr</w:t>
      </w:r>
      <w:r w:rsidRPr="000016DE">
        <w:rPr>
          <w:sz w:val="26"/>
          <w:szCs w:val="26"/>
          <w:lang w:val="sr-Cyrl-CS"/>
        </w:rPr>
        <w:t>đ</w:t>
      </w:r>
      <w:r>
        <w:rPr>
          <w:sz w:val="26"/>
          <w:szCs w:val="26"/>
        </w:rPr>
        <w:t>eno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Zakonu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policiji</w:t>
      </w:r>
      <w:r w:rsidRPr="000016DE">
        <w:rPr>
          <w:sz w:val="26"/>
          <w:szCs w:val="26"/>
          <w:lang w:val="sr-Cyrl-CS"/>
        </w:rPr>
        <w:t>.</w:t>
      </w:r>
      <w:del w:id="28" w:author="botek" w:date="2009-09-24T06:24:00Z">
        <w:r w:rsidRPr="000016DE" w:rsidDel="006763BC">
          <w:rPr>
            <w:sz w:val="26"/>
            <w:szCs w:val="26"/>
            <w:lang w:val="sr-Cyrl-CS"/>
          </w:rPr>
          <w:delText>)</w:delText>
        </w:r>
        <w:r w:rsidRPr="000016DE" w:rsidDel="006763BC">
          <w:rPr>
            <w:sz w:val="26"/>
            <w:szCs w:val="26"/>
            <w:lang w:val="sr-Cyrl-CS"/>
          </w:rPr>
          <w:tab/>
        </w:r>
      </w:del>
    </w:p>
    <w:p w:rsidR="00A90417" w:rsidRPr="000016DE" w:rsidRDefault="00A90417" w:rsidP="00A9041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val="sr-Cyrl-CS"/>
        </w:rPr>
      </w:pPr>
    </w:p>
    <w:p w:rsidR="00A90417" w:rsidRPr="000016DE" w:rsidRDefault="00A90417" w:rsidP="00A90417">
      <w:pPr>
        <w:rPr>
          <w:sz w:val="26"/>
          <w:szCs w:val="26"/>
          <w:lang w:val="sr-Cyrl-CS"/>
        </w:rPr>
      </w:pPr>
      <w:r w:rsidRPr="000016DE">
        <w:rPr>
          <w:sz w:val="26"/>
          <w:szCs w:val="26"/>
          <w:lang w:val="sr-Cyrl-CS"/>
        </w:rPr>
        <w:t xml:space="preserve">8.3. </w:t>
      </w:r>
      <w:r>
        <w:rPr>
          <w:sz w:val="26"/>
          <w:szCs w:val="26"/>
        </w:rPr>
        <w:t>Op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</w:rPr>
        <w:t>tina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Parteš</w:t>
      </w:r>
      <w:r>
        <w:rPr>
          <w:sz w:val="26"/>
          <w:szCs w:val="26"/>
          <w:lang w:val="sr-Latn-CS"/>
        </w:rPr>
        <w:t>-Pasjane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ima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odgovornosti</w:t>
      </w:r>
      <w:r w:rsidRPr="000016D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kao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odgovornosti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poverene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od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strane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centralne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Vlade</w:t>
      </w:r>
      <w:r w:rsidRPr="000016D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slede</w:t>
      </w:r>
      <w:r w:rsidRPr="000016DE">
        <w:rPr>
          <w:sz w:val="26"/>
          <w:szCs w:val="26"/>
          <w:lang w:val="sr-Cyrl-CS"/>
        </w:rPr>
        <w:t>ć</w:t>
      </w:r>
      <w:r>
        <w:rPr>
          <w:sz w:val="26"/>
          <w:szCs w:val="26"/>
        </w:rPr>
        <w:t>im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oblastima</w:t>
      </w:r>
      <w:r w:rsidRPr="000016DE">
        <w:rPr>
          <w:sz w:val="26"/>
          <w:szCs w:val="26"/>
          <w:lang w:val="sr-Cyrl-CS"/>
        </w:rPr>
        <w:t>:</w:t>
      </w:r>
    </w:p>
    <w:p w:rsidR="00A90417" w:rsidRPr="000016DE" w:rsidRDefault="00A90417" w:rsidP="00A90417">
      <w:pPr>
        <w:autoSpaceDE w:val="0"/>
        <w:autoSpaceDN w:val="0"/>
        <w:adjustRightInd w:val="0"/>
        <w:spacing w:after="0" w:line="240" w:lineRule="auto"/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</w:rPr>
        <w:t>a</w:t>
      </w:r>
      <w:r w:rsidRPr="000016DE">
        <w:rPr>
          <w:sz w:val="26"/>
          <w:szCs w:val="26"/>
          <w:lang w:val="sr-Cyrl-CS"/>
        </w:rPr>
        <w:t xml:space="preserve">) </w:t>
      </w:r>
      <w:r>
        <w:rPr>
          <w:sz w:val="26"/>
          <w:szCs w:val="26"/>
        </w:rPr>
        <w:t>katastarska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evidencija</w:t>
      </w:r>
      <w:r w:rsidRPr="000016DE">
        <w:rPr>
          <w:sz w:val="26"/>
          <w:szCs w:val="26"/>
          <w:lang w:val="sr-Cyrl-CS"/>
        </w:rPr>
        <w:t>;</w:t>
      </w:r>
    </w:p>
    <w:p w:rsidR="00000000" w:rsidRDefault="00A90417">
      <w:pPr>
        <w:autoSpaceDE w:val="0"/>
        <w:autoSpaceDN w:val="0"/>
        <w:adjustRightInd w:val="0"/>
        <w:spacing w:after="0" w:line="240" w:lineRule="auto"/>
        <w:ind w:firstLine="720"/>
        <w:rPr>
          <w:sz w:val="26"/>
          <w:szCs w:val="26"/>
          <w:lang w:val="sr-Cyrl-CS"/>
        </w:rPr>
        <w:pPrChange w:id="29" w:author="botek" w:date="2009-09-24T06:25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sz w:val="26"/>
          <w:szCs w:val="26"/>
        </w:rPr>
        <w:lastRenderedPageBreak/>
        <w:t>b</w:t>
      </w:r>
      <w:r w:rsidRPr="000016DE">
        <w:rPr>
          <w:sz w:val="26"/>
          <w:szCs w:val="26"/>
          <w:lang w:val="sr-Cyrl-CS"/>
        </w:rPr>
        <w:t xml:space="preserve">) </w:t>
      </w:r>
      <w:r>
        <w:rPr>
          <w:sz w:val="26"/>
          <w:szCs w:val="26"/>
        </w:rPr>
        <w:t>registracija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gra</w:t>
      </w:r>
      <w:r w:rsidRPr="000016DE">
        <w:rPr>
          <w:sz w:val="26"/>
          <w:szCs w:val="26"/>
          <w:lang w:val="sr-Cyrl-CS"/>
        </w:rPr>
        <w:t>đ</w:t>
      </w:r>
      <w:r>
        <w:rPr>
          <w:sz w:val="26"/>
          <w:szCs w:val="26"/>
        </w:rPr>
        <w:t>ana</w:t>
      </w:r>
      <w:r w:rsidRPr="000016DE">
        <w:rPr>
          <w:sz w:val="26"/>
          <w:szCs w:val="26"/>
          <w:lang w:val="sr-Cyrl-CS"/>
        </w:rPr>
        <w:t>;</w:t>
      </w:r>
    </w:p>
    <w:p w:rsidR="00000000" w:rsidRDefault="00A90417">
      <w:pPr>
        <w:autoSpaceDE w:val="0"/>
        <w:autoSpaceDN w:val="0"/>
        <w:adjustRightInd w:val="0"/>
        <w:spacing w:after="0" w:line="240" w:lineRule="auto"/>
        <w:ind w:firstLine="720"/>
        <w:rPr>
          <w:sz w:val="26"/>
          <w:szCs w:val="26"/>
          <w:lang w:val="sr-Cyrl-CS"/>
        </w:rPr>
        <w:pPrChange w:id="30" w:author="botek" w:date="2009-09-24T06:25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sz w:val="26"/>
          <w:szCs w:val="26"/>
        </w:rPr>
        <w:t>c</w:t>
      </w:r>
      <w:r w:rsidRPr="000016DE">
        <w:rPr>
          <w:sz w:val="26"/>
          <w:szCs w:val="26"/>
          <w:lang w:val="sr-Cyrl-CS"/>
        </w:rPr>
        <w:t xml:space="preserve">) </w:t>
      </w:r>
      <w:r>
        <w:rPr>
          <w:sz w:val="26"/>
          <w:szCs w:val="26"/>
        </w:rPr>
        <w:t>registracija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glasa</w:t>
      </w:r>
      <w:r w:rsidRPr="000016DE">
        <w:rPr>
          <w:sz w:val="26"/>
          <w:szCs w:val="26"/>
          <w:lang w:val="sr-Cyrl-CS"/>
        </w:rPr>
        <w:t>č</w:t>
      </w:r>
      <w:r>
        <w:rPr>
          <w:sz w:val="26"/>
          <w:szCs w:val="26"/>
        </w:rPr>
        <w:t>a</w:t>
      </w:r>
      <w:r w:rsidRPr="000016DE">
        <w:rPr>
          <w:sz w:val="26"/>
          <w:szCs w:val="26"/>
          <w:lang w:val="sr-Cyrl-CS"/>
        </w:rPr>
        <w:t>;</w:t>
      </w:r>
    </w:p>
    <w:p w:rsidR="00000000" w:rsidRDefault="00A90417">
      <w:pPr>
        <w:autoSpaceDE w:val="0"/>
        <w:autoSpaceDN w:val="0"/>
        <w:adjustRightInd w:val="0"/>
        <w:spacing w:after="0" w:line="240" w:lineRule="auto"/>
        <w:ind w:firstLine="720"/>
        <w:rPr>
          <w:sz w:val="26"/>
          <w:szCs w:val="26"/>
          <w:lang w:val="sr-Cyrl-CS"/>
        </w:rPr>
        <w:pPrChange w:id="31" w:author="botek" w:date="2009-09-24T06:25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sz w:val="26"/>
          <w:szCs w:val="26"/>
          <w:lang w:val="it-IT"/>
        </w:rPr>
        <w:t>d</w:t>
      </w:r>
      <w:r w:rsidRPr="000016DE">
        <w:rPr>
          <w:sz w:val="26"/>
          <w:szCs w:val="26"/>
          <w:lang w:val="sr-Cyrl-CS"/>
        </w:rPr>
        <w:t xml:space="preserve">) </w:t>
      </w:r>
      <w:r>
        <w:rPr>
          <w:sz w:val="26"/>
          <w:szCs w:val="26"/>
          <w:lang w:val="it-IT"/>
        </w:rPr>
        <w:t>registracija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poslovnih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subjekata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izdavanje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dozvola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za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rad</w:t>
      </w:r>
      <w:r w:rsidRPr="000016DE">
        <w:rPr>
          <w:sz w:val="26"/>
          <w:szCs w:val="26"/>
          <w:lang w:val="sr-Cyrl-CS"/>
        </w:rPr>
        <w:t>;</w:t>
      </w:r>
    </w:p>
    <w:p w:rsidR="00000000" w:rsidRDefault="00A90417">
      <w:pPr>
        <w:autoSpaceDE w:val="0"/>
        <w:autoSpaceDN w:val="0"/>
        <w:adjustRightInd w:val="0"/>
        <w:spacing w:after="0" w:line="240" w:lineRule="auto"/>
        <w:ind w:firstLine="720"/>
        <w:rPr>
          <w:sz w:val="26"/>
          <w:szCs w:val="26"/>
          <w:lang w:val="it-IT"/>
        </w:rPr>
        <w:pPrChange w:id="32" w:author="botek" w:date="2009-09-24T06:25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sz w:val="26"/>
          <w:szCs w:val="26"/>
          <w:lang w:val="it-IT"/>
        </w:rPr>
        <w:t>e</w:t>
      </w:r>
      <w:r w:rsidRPr="000016DE">
        <w:rPr>
          <w:sz w:val="26"/>
          <w:szCs w:val="26"/>
          <w:lang w:val="it-IT"/>
        </w:rPr>
        <w:t xml:space="preserve">) </w:t>
      </w:r>
      <w:r>
        <w:rPr>
          <w:sz w:val="26"/>
          <w:szCs w:val="26"/>
          <w:lang w:val="it-IT"/>
        </w:rPr>
        <w:t>raspodela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naknada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socijalne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pomoći</w:t>
      </w:r>
      <w:r w:rsidRPr="000016DE">
        <w:rPr>
          <w:sz w:val="26"/>
          <w:szCs w:val="26"/>
          <w:lang w:val="it-IT"/>
        </w:rPr>
        <w:t xml:space="preserve"> (</w:t>
      </w:r>
      <w:r>
        <w:rPr>
          <w:sz w:val="26"/>
          <w:szCs w:val="26"/>
          <w:lang w:val="it-IT"/>
        </w:rPr>
        <w:t>izuzev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penzija</w:t>
      </w:r>
      <w:r w:rsidRPr="000016DE">
        <w:rPr>
          <w:sz w:val="26"/>
          <w:szCs w:val="26"/>
          <w:lang w:val="it-IT"/>
        </w:rPr>
        <w:t xml:space="preserve">); </w:t>
      </w:r>
      <w:r>
        <w:rPr>
          <w:sz w:val="26"/>
          <w:szCs w:val="26"/>
          <w:lang w:val="it-IT"/>
        </w:rPr>
        <w:t>i</w:t>
      </w:r>
    </w:p>
    <w:p w:rsidR="00000000" w:rsidRDefault="00A90417">
      <w:pPr>
        <w:ind w:left="720"/>
        <w:rPr>
          <w:sz w:val="26"/>
          <w:szCs w:val="26"/>
          <w:lang w:val="it-IT"/>
        </w:rPr>
        <w:pPrChange w:id="33" w:author="botek" w:date="2009-09-24T06:25:00Z">
          <w:pPr/>
        </w:pPrChange>
      </w:pPr>
      <w:r>
        <w:rPr>
          <w:sz w:val="26"/>
          <w:szCs w:val="26"/>
          <w:lang w:val="it-IT"/>
        </w:rPr>
        <w:t>f</w:t>
      </w:r>
      <w:r w:rsidRPr="000016DE">
        <w:rPr>
          <w:sz w:val="26"/>
          <w:szCs w:val="26"/>
          <w:lang w:val="it-IT"/>
        </w:rPr>
        <w:t xml:space="preserve">) </w:t>
      </w:r>
      <w:r>
        <w:rPr>
          <w:sz w:val="26"/>
          <w:szCs w:val="26"/>
          <w:lang w:val="it-IT"/>
        </w:rPr>
        <w:t>zaštita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šuma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na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teritoriji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opštine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u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okviru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ovlašćenja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poverenih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od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strane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centralne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vlasti</w:t>
      </w:r>
      <w:r w:rsidRPr="000016DE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uključujući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izdavanje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dozvola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za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seču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šuma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na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osnovu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propisa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usvojenih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od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strane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vlade</w:t>
      </w:r>
      <w:r w:rsidRPr="000016DE">
        <w:rPr>
          <w:sz w:val="26"/>
          <w:szCs w:val="26"/>
          <w:lang w:val="it-IT"/>
        </w:rPr>
        <w:t>.</w:t>
      </w:r>
    </w:p>
    <w:p w:rsidR="00A90417" w:rsidRDefault="00A90417" w:rsidP="00A90417">
      <w:pPr>
        <w:jc w:val="center"/>
        <w:rPr>
          <w:b/>
          <w:sz w:val="26"/>
          <w:szCs w:val="26"/>
          <w:lang w:val="sr-Cyrl-CS"/>
        </w:rPr>
      </w:pPr>
    </w:p>
    <w:p w:rsidR="00A90417" w:rsidRPr="000016DE" w:rsidRDefault="00A90417" w:rsidP="00A90417">
      <w:pPr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it-IT"/>
        </w:rPr>
        <w:t>TRE</w:t>
      </w:r>
      <w:r w:rsidRPr="000016DE">
        <w:rPr>
          <w:b/>
          <w:sz w:val="26"/>
          <w:szCs w:val="26"/>
          <w:lang w:val="sr-Cyrl-CS"/>
        </w:rPr>
        <w:t>Ć</w:t>
      </w:r>
      <w:r>
        <w:rPr>
          <w:b/>
          <w:sz w:val="26"/>
          <w:szCs w:val="26"/>
          <w:lang w:val="it-IT"/>
        </w:rPr>
        <w:t>I</w:t>
      </w:r>
      <w:r w:rsidRPr="000016DE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it-IT"/>
        </w:rPr>
        <w:t>DEO</w:t>
      </w:r>
    </w:p>
    <w:p w:rsidR="00A90417" w:rsidRPr="000016DE" w:rsidRDefault="00A90417" w:rsidP="00A90417">
      <w:pPr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it-IT"/>
        </w:rPr>
        <w:t>SELA</w:t>
      </w:r>
      <w:r w:rsidRPr="000016DE">
        <w:rPr>
          <w:b/>
          <w:sz w:val="26"/>
          <w:szCs w:val="26"/>
          <w:lang w:val="sr-Cyrl-CS"/>
        </w:rPr>
        <w:t xml:space="preserve">, </w:t>
      </w:r>
      <w:r>
        <w:rPr>
          <w:b/>
          <w:sz w:val="26"/>
          <w:szCs w:val="26"/>
          <w:lang w:val="it-IT"/>
        </w:rPr>
        <w:t>NASELJA</w:t>
      </w:r>
      <w:r w:rsidRPr="000016DE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it-IT"/>
        </w:rPr>
        <w:t>I</w:t>
      </w:r>
      <w:r w:rsidRPr="000016DE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it-IT"/>
        </w:rPr>
        <w:t>GRADSKE</w:t>
      </w:r>
      <w:r w:rsidRPr="000016DE">
        <w:rPr>
          <w:b/>
          <w:sz w:val="26"/>
          <w:szCs w:val="26"/>
          <w:lang w:val="sr-Cyrl-CS"/>
        </w:rPr>
        <w:t xml:space="preserve"> Č</w:t>
      </w:r>
      <w:r>
        <w:rPr>
          <w:b/>
          <w:sz w:val="26"/>
          <w:szCs w:val="26"/>
          <w:lang w:val="it-IT"/>
        </w:rPr>
        <w:t>ETVRTI</w:t>
      </w:r>
    </w:p>
    <w:p w:rsidR="00A90417" w:rsidRPr="00BA3BD6" w:rsidRDefault="00A90417" w:rsidP="00A9041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</w:t>
      </w:r>
      <w:r>
        <w:rPr>
          <w:sz w:val="26"/>
          <w:szCs w:val="26"/>
        </w:rPr>
        <w:t>lan</w:t>
      </w:r>
      <w:r w:rsidRPr="000016DE">
        <w:rPr>
          <w:sz w:val="26"/>
          <w:szCs w:val="26"/>
          <w:lang w:val="sr-Cyrl-CS"/>
        </w:rPr>
        <w:t xml:space="preserve"> 9.</w:t>
      </w:r>
    </w:p>
    <w:p w:rsidR="00A90417" w:rsidRPr="000016DE" w:rsidRDefault="00A90417" w:rsidP="00A90417">
      <w:pPr>
        <w:jc w:val="both"/>
        <w:rPr>
          <w:sz w:val="26"/>
          <w:szCs w:val="26"/>
          <w:lang w:val="sr-Cyrl-CS"/>
        </w:rPr>
      </w:pPr>
      <w:r w:rsidRPr="000016DE">
        <w:rPr>
          <w:sz w:val="26"/>
          <w:szCs w:val="26"/>
          <w:lang w:val="sr-Cyrl-CS"/>
        </w:rPr>
        <w:t xml:space="preserve">9.1 </w:t>
      </w:r>
      <w:r>
        <w:rPr>
          <w:sz w:val="26"/>
          <w:szCs w:val="26"/>
        </w:rPr>
        <w:t>Da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bi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obezbedilo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ispunjavanje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svih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potreba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gra</w:t>
      </w:r>
      <w:r w:rsidRPr="000016DE">
        <w:rPr>
          <w:sz w:val="26"/>
          <w:szCs w:val="26"/>
          <w:lang w:val="sr-Cyrl-CS"/>
        </w:rPr>
        <w:t>đ</w:t>
      </w:r>
      <w:r>
        <w:rPr>
          <w:sz w:val="26"/>
          <w:szCs w:val="26"/>
        </w:rPr>
        <w:t>ana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da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bi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odgovornosti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lokalne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uprave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ostvarile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bli</w:t>
      </w:r>
      <w:r w:rsidRPr="000016DE">
        <w:rPr>
          <w:sz w:val="26"/>
          <w:szCs w:val="26"/>
          <w:lang w:val="sr-Cyrl-CS"/>
        </w:rPr>
        <w:t>ž</w:t>
      </w:r>
      <w:r>
        <w:rPr>
          <w:sz w:val="26"/>
          <w:szCs w:val="26"/>
        </w:rPr>
        <w:t>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gra</w:t>
      </w:r>
      <w:r w:rsidRPr="000016DE">
        <w:rPr>
          <w:sz w:val="26"/>
          <w:szCs w:val="26"/>
          <w:lang w:val="sr-Cyrl-CS"/>
        </w:rPr>
        <w:t>đ</w:t>
      </w:r>
      <w:r>
        <w:rPr>
          <w:sz w:val="26"/>
          <w:szCs w:val="26"/>
        </w:rPr>
        <w:t>anima</w:t>
      </w:r>
      <w:r w:rsidRPr="000016D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op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</w:rPr>
        <w:t>tina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preko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Latn-CS"/>
        </w:rPr>
        <w:t xml:space="preserve">Skupštine </w:t>
      </w:r>
      <w:r>
        <w:rPr>
          <w:sz w:val="26"/>
          <w:szCs w:val="26"/>
        </w:rPr>
        <w:t>op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</w:rPr>
        <w:t>tine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ili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predsednika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op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</w:rPr>
        <w:t>tine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donosi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odluke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da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sklapa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dogovore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selima</w:t>
      </w:r>
      <w:r w:rsidRPr="000016D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naseljima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gradskim</w:t>
      </w:r>
      <w:r w:rsidRPr="000016DE">
        <w:rPr>
          <w:sz w:val="26"/>
          <w:szCs w:val="26"/>
          <w:lang w:val="sr-Cyrl-CS"/>
        </w:rPr>
        <w:t xml:space="preserve"> č</w:t>
      </w:r>
      <w:r>
        <w:rPr>
          <w:sz w:val="26"/>
          <w:szCs w:val="26"/>
        </w:rPr>
        <w:t>etvrtima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unutar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njene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teritorije</w:t>
      </w:r>
      <w:r w:rsidRPr="000016DE">
        <w:rPr>
          <w:sz w:val="26"/>
          <w:szCs w:val="26"/>
          <w:lang w:val="sr-Cyrl-CS"/>
        </w:rPr>
        <w:t xml:space="preserve">. </w:t>
      </w:r>
    </w:p>
    <w:p w:rsidR="00A90417" w:rsidRPr="000016DE" w:rsidRDefault="00A90417" w:rsidP="00A90417">
      <w:pPr>
        <w:jc w:val="both"/>
        <w:rPr>
          <w:sz w:val="26"/>
          <w:szCs w:val="26"/>
          <w:lang w:val="it-IT"/>
        </w:rPr>
      </w:pPr>
      <w:r w:rsidRPr="000016DE">
        <w:rPr>
          <w:sz w:val="26"/>
          <w:szCs w:val="26"/>
          <w:lang w:val="it-IT"/>
        </w:rPr>
        <w:t xml:space="preserve">9.2 </w:t>
      </w:r>
      <w:r>
        <w:rPr>
          <w:sz w:val="26"/>
          <w:szCs w:val="26"/>
          <w:lang w:val="it-IT"/>
        </w:rPr>
        <w:t>Svako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selo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ima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odbor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od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tri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člana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da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bi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komuniciralo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opštinskim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organima</w:t>
      </w:r>
      <w:r w:rsidRPr="000016DE">
        <w:rPr>
          <w:sz w:val="26"/>
          <w:szCs w:val="26"/>
          <w:lang w:val="it-IT"/>
        </w:rPr>
        <w:t xml:space="preserve">. </w:t>
      </w:r>
      <w:r>
        <w:rPr>
          <w:sz w:val="26"/>
          <w:szCs w:val="26"/>
          <w:lang w:val="it-IT"/>
        </w:rPr>
        <w:t>Odbor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prikuplja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predloge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kroz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seoske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konsultacije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opštinskim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pitanjima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aktivnostima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koje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su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u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vezi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njihovim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selom</w:t>
      </w:r>
      <w:r w:rsidRPr="000016DE">
        <w:rPr>
          <w:sz w:val="26"/>
          <w:szCs w:val="26"/>
          <w:lang w:val="it-IT"/>
        </w:rPr>
        <w:t xml:space="preserve">.  </w:t>
      </w:r>
    </w:p>
    <w:p w:rsidR="00A90417" w:rsidRPr="00BA3BD6" w:rsidRDefault="00A90417" w:rsidP="00A90417">
      <w:pPr>
        <w:jc w:val="both"/>
        <w:rPr>
          <w:sz w:val="26"/>
          <w:szCs w:val="26"/>
          <w:lang w:val="sr-Cyrl-CS"/>
        </w:rPr>
      </w:pPr>
      <w:r w:rsidRPr="000016DE">
        <w:rPr>
          <w:sz w:val="26"/>
          <w:szCs w:val="26"/>
          <w:lang w:val="it-IT"/>
        </w:rPr>
        <w:t xml:space="preserve">9.3 </w:t>
      </w:r>
      <w:r>
        <w:rPr>
          <w:sz w:val="26"/>
          <w:szCs w:val="26"/>
          <w:lang w:val="it-IT"/>
        </w:rPr>
        <w:t>Skupština opštine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može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takvim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odborima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preneti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određene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odgovornosti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obezbediti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njihovo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finansiranje</w:t>
      </w:r>
      <w:r w:rsidRPr="000016DE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srazmerno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njihovim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odgovornostima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aktivnostima</w:t>
      </w:r>
      <w:r w:rsidRPr="000016DE">
        <w:rPr>
          <w:sz w:val="26"/>
          <w:szCs w:val="26"/>
          <w:lang w:val="it-IT"/>
        </w:rPr>
        <w:t xml:space="preserve">.  </w:t>
      </w:r>
      <w:del w:id="34" w:author="botek" w:date="2009-09-24T06:26:00Z">
        <w:r w:rsidRPr="000016DE" w:rsidDel="006763BC">
          <w:rPr>
            <w:sz w:val="26"/>
            <w:szCs w:val="26"/>
            <w:lang w:val="it-IT"/>
          </w:rPr>
          <w:delText xml:space="preserve">   </w:delText>
        </w:r>
      </w:del>
    </w:p>
    <w:p w:rsidR="00A90417" w:rsidRPr="000016DE" w:rsidRDefault="00A90417" w:rsidP="00A90417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ČETVRTI</w:t>
      </w:r>
      <w:r w:rsidRPr="000016DE">
        <w:rPr>
          <w:b/>
          <w:sz w:val="26"/>
          <w:szCs w:val="26"/>
          <w:lang w:val="it-IT"/>
        </w:rPr>
        <w:t xml:space="preserve"> </w:t>
      </w:r>
      <w:r>
        <w:rPr>
          <w:b/>
          <w:sz w:val="26"/>
          <w:szCs w:val="26"/>
          <w:lang w:val="it-IT"/>
        </w:rPr>
        <w:t>DEO</w:t>
      </w:r>
    </w:p>
    <w:p w:rsidR="00A90417" w:rsidRPr="000016DE" w:rsidRDefault="00A90417" w:rsidP="00A90417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OPŠTINSKI</w:t>
      </w:r>
      <w:r w:rsidRPr="000016DE">
        <w:rPr>
          <w:b/>
          <w:sz w:val="26"/>
          <w:szCs w:val="26"/>
          <w:lang w:val="it-IT"/>
        </w:rPr>
        <w:t xml:space="preserve"> </w:t>
      </w:r>
      <w:r>
        <w:rPr>
          <w:b/>
          <w:sz w:val="26"/>
          <w:szCs w:val="26"/>
          <w:lang w:val="it-IT"/>
        </w:rPr>
        <w:t>ORGANI</w:t>
      </w:r>
    </w:p>
    <w:p w:rsidR="00A90417" w:rsidRPr="000016DE" w:rsidRDefault="00A90417" w:rsidP="00A90417">
      <w:pPr>
        <w:jc w:val="center"/>
        <w:rPr>
          <w:sz w:val="26"/>
          <w:szCs w:val="26"/>
          <w:lang w:val="it-IT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it-IT"/>
        </w:rPr>
        <w:t>lan 10.</w:t>
      </w:r>
    </w:p>
    <w:p w:rsidR="00A90417" w:rsidRPr="000016DE" w:rsidRDefault="00A90417" w:rsidP="00A90417">
      <w:pPr>
        <w:numPr>
          <w:ilvl w:val="1"/>
          <w:numId w:val="49"/>
        </w:numPr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</w:t>
      </w:r>
      <w:r w:rsidRPr="000016DE">
        <w:rPr>
          <w:sz w:val="26"/>
          <w:szCs w:val="26"/>
          <w:lang w:val="it-IT"/>
        </w:rPr>
        <w:t xml:space="preserve">Opština </w:t>
      </w:r>
      <w:r>
        <w:rPr>
          <w:sz w:val="26"/>
          <w:szCs w:val="26"/>
          <w:lang w:val="sr-Cyrl-CS"/>
        </w:rPr>
        <w:t>Parteš</w:t>
      </w:r>
      <w:r>
        <w:rPr>
          <w:sz w:val="26"/>
          <w:szCs w:val="26"/>
          <w:lang w:val="sr-Latn-CS"/>
        </w:rPr>
        <w:t>-Pasjane</w:t>
      </w:r>
      <w:r w:rsidRPr="000016DE">
        <w:rPr>
          <w:sz w:val="26"/>
          <w:szCs w:val="26"/>
          <w:lang w:val="it-IT"/>
        </w:rPr>
        <w:t xml:space="preserve"> ima sledeće organe:</w:t>
      </w:r>
    </w:p>
    <w:p w:rsidR="00A90417" w:rsidRDefault="00A90417" w:rsidP="00A90417">
      <w:pPr>
        <w:spacing w:after="0" w:line="240" w:lineRule="auto"/>
        <w:ind w:left="36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I. Skupština opštine</w:t>
      </w:r>
      <w:r w:rsidRPr="000016DE">
        <w:rPr>
          <w:sz w:val="26"/>
          <w:szCs w:val="26"/>
          <w:lang w:val="it-IT"/>
        </w:rPr>
        <w:t xml:space="preserve">, njeni predsedavajući, zamenici predsedavajućih i odbori </w:t>
      </w:r>
    </w:p>
    <w:p w:rsidR="00A90417" w:rsidRPr="000016DE" w:rsidRDefault="00A90417" w:rsidP="00A90417">
      <w:pPr>
        <w:spacing w:after="0" w:line="240" w:lineRule="auto"/>
        <w:ind w:left="360"/>
        <w:rPr>
          <w:sz w:val="26"/>
          <w:szCs w:val="26"/>
          <w:lang w:val="it-IT"/>
        </w:rPr>
      </w:pPr>
    </w:p>
    <w:p w:rsidR="00A90417" w:rsidRPr="000016DE" w:rsidRDefault="00A90417" w:rsidP="00A90417">
      <w:pPr>
        <w:spacing w:after="0" w:line="240" w:lineRule="auto"/>
        <w:ind w:left="180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  II.</w:t>
      </w:r>
      <w:r w:rsidRPr="000016DE">
        <w:rPr>
          <w:sz w:val="26"/>
          <w:szCs w:val="26"/>
          <w:lang w:val="sv-SE"/>
        </w:rPr>
        <w:t>Predsednik opštine i njegov/njen zamenik</w:t>
      </w:r>
      <w:r>
        <w:rPr>
          <w:sz w:val="26"/>
          <w:szCs w:val="26"/>
          <w:lang w:val="sv-SE"/>
        </w:rPr>
        <w:t xml:space="preserve"> predsednika</w:t>
      </w:r>
      <w:r w:rsidRPr="000016DE">
        <w:rPr>
          <w:sz w:val="26"/>
          <w:szCs w:val="26"/>
          <w:lang w:val="sv-SE"/>
        </w:rPr>
        <w:t xml:space="preserve">, </w:t>
      </w:r>
    </w:p>
    <w:p w:rsidR="00A90417" w:rsidRPr="000016DE" w:rsidRDefault="00A90417" w:rsidP="00A90417">
      <w:pPr>
        <w:spacing w:after="0" w:line="240" w:lineRule="auto"/>
        <w:jc w:val="both"/>
        <w:rPr>
          <w:sz w:val="26"/>
          <w:szCs w:val="26"/>
          <w:lang w:val="sv-SE"/>
        </w:rPr>
      </w:pPr>
    </w:p>
    <w:p w:rsidR="00A90417" w:rsidRPr="000016DE" w:rsidRDefault="00A90417" w:rsidP="00A90417">
      <w:pPr>
        <w:spacing w:after="0" w:line="240" w:lineRule="auto"/>
        <w:jc w:val="both"/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 xml:space="preserve">10.2 </w:t>
      </w:r>
      <w:r>
        <w:rPr>
          <w:sz w:val="26"/>
          <w:szCs w:val="26"/>
          <w:lang w:val="sv-SE"/>
        </w:rPr>
        <w:t>Opštinskom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uredbom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utvrđuju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se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pravila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sukoba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interesa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za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sva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opštinska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tela</w:t>
      </w:r>
      <w:r w:rsidRPr="000016DE">
        <w:rPr>
          <w:sz w:val="26"/>
          <w:szCs w:val="26"/>
          <w:lang w:val="sv-SE"/>
        </w:rPr>
        <w:t xml:space="preserve">. </w:t>
      </w:r>
    </w:p>
    <w:p w:rsidR="00A90417" w:rsidRPr="000016DE" w:rsidRDefault="00A90417" w:rsidP="00A90417">
      <w:pPr>
        <w:spacing w:after="0" w:line="240" w:lineRule="auto"/>
        <w:jc w:val="both"/>
        <w:rPr>
          <w:sz w:val="26"/>
          <w:szCs w:val="26"/>
          <w:lang w:val="sv-SE"/>
        </w:rPr>
      </w:pPr>
    </w:p>
    <w:p w:rsidR="00A90417" w:rsidRPr="00BA3BD6" w:rsidRDefault="00A90417" w:rsidP="00A9041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Č</w:t>
      </w:r>
      <w:r w:rsidRPr="000016DE">
        <w:rPr>
          <w:sz w:val="26"/>
          <w:szCs w:val="26"/>
          <w:lang w:val="sv-SE"/>
        </w:rPr>
        <w:t>lan 11.</w:t>
      </w:r>
    </w:p>
    <w:p w:rsidR="00A90417" w:rsidRPr="000016DE" w:rsidRDefault="00A90417" w:rsidP="00A90417">
      <w:pPr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>11.1</w:t>
      </w:r>
      <w:r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sv-SE"/>
        </w:rPr>
        <w:t>Skupština</w:t>
      </w:r>
      <w:r>
        <w:rPr>
          <w:sz w:val="26"/>
          <w:szCs w:val="26"/>
          <w:lang w:val="sr-Cyrl-CS"/>
        </w:rPr>
        <w:t xml:space="preserve"> opštine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r-Cyrl-CS"/>
        </w:rPr>
        <w:t>Parteš</w:t>
      </w:r>
      <w:r>
        <w:rPr>
          <w:sz w:val="26"/>
          <w:szCs w:val="26"/>
          <w:lang w:val="sr-Latn-CS"/>
        </w:rPr>
        <w:t>-Pasjane</w:t>
      </w:r>
      <w:r w:rsidRPr="000016DE">
        <w:rPr>
          <w:sz w:val="26"/>
          <w:szCs w:val="26"/>
          <w:lang w:val="sv-SE"/>
        </w:rPr>
        <w:t xml:space="preserve"> je na</w:t>
      </w:r>
      <w:r>
        <w:rPr>
          <w:sz w:val="26"/>
          <w:szCs w:val="26"/>
          <w:lang w:val="sr-Cyrl-CS"/>
        </w:rPr>
        <w:t>j</w:t>
      </w:r>
      <w:r w:rsidRPr="000016DE">
        <w:rPr>
          <w:sz w:val="26"/>
          <w:szCs w:val="26"/>
          <w:lang w:val="sv-SE"/>
        </w:rPr>
        <w:t>viši predstavnički organ opštine koji neposredno biraju građani opštine u skladu sa Zakonom o lokalnim izborima.</w:t>
      </w:r>
    </w:p>
    <w:p w:rsidR="00A90417" w:rsidRPr="000016DE" w:rsidRDefault="00A90417" w:rsidP="00A90417">
      <w:pPr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 xml:space="preserve">11.2 </w:t>
      </w:r>
      <w:r>
        <w:rPr>
          <w:sz w:val="26"/>
          <w:szCs w:val="26"/>
          <w:lang w:val="sv-SE"/>
        </w:rPr>
        <w:t>Skupština opštine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r-Cyrl-CS"/>
        </w:rPr>
        <w:t>Parteš</w:t>
      </w:r>
      <w:r>
        <w:rPr>
          <w:sz w:val="26"/>
          <w:szCs w:val="26"/>
          <w:lang w:val="sr-Latn-CS"/>
        </w:rPr>
        <w:t>-Pasjane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ima</w:t>
      </w:r>
      <w:r w:rsidRPr="000016DE">
        <w:rPr>
          <w:sz w:val="26"/>
          <w:szCs w:val="26"/>
          <w:lang w:val="sv-SE"/>
        </w:rPr>
        <w:t xml:space="preserve"> 15 </w:t>
      </w:r>
      <w:r>
        <w:rPr>
          <w:sz w:val="26"/>
          <w:szCs w:val="26"/>
          <w:lang w:val="sv-SE"/>
        </w:rPr>
        <w:t>odbornika</w:t>
      </w:r>
      <w:r w:rsidRPr="000016DE">
        <w:rPr>
          <w:sz w:val="26"/>
          <w:szCs w:val="26"/>
          <w:lang w:val="sv-SE"/>
        </w:rPr>
        <w:t>.</w:t>
      </w:r>
    </w:p>
    <w:p w:rsidR="00A90417" w:rsidRPr="000016DE" w:rsidRDefault="00A90417" w:rsidP="00A90417">
      <w:pPr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 xml:space="preserve">11.3 Svi odbornici </w:t>
      </w:r>
      <w:r>
        <w:rPr>
          <w:sz w:val="26"/>
          <w:szCs w:val="26"/>
          <w:lang w:val="sv-SE"/>
        </w:rPr>
        <w:t xml:space="preserve">Skupštine </w:t>
      </w:r>
      <w:r w:rsidRPr="000016DE">
        <w:rPr>
          <w:sz w:val="26"/>
          <w:szCs w:val="26"/>
          <w:lang w:val="sv-SE"/>
        </w:rPr>
        <w:t>opštin</w:t>
      </w:r>
      <w:r>
        <w:rPr>
          <w:sz w:val="26"/>
          <w:szCs w:val="26"/>
          <w:lang w:val="sv-SE"/>
        </w:rPr>
        <w:t>e</w:t>
      </w:r>
      <w:r w:rsidRPr="000016DE">
        <w:rPr>
          <w:sz w:val="26"/>
          <w:szCs w:val="26"/>
          <w:lang w:val="sv-SE"/>
        </w:rPr>
        <w:t xml:space="preserve"> imaju ista ovlašćenja i odgovornosti u procesima donošenja odluka.</w:t>
      </w:r>
    </w:p>
    <w:p w:rsidR="00A90417" w:rsidRPr="000016DE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>11.4 Svi članovi Skupštine opštine potpisuju sledeću svečanu zakletvu ili svečano izjavu dužnosti:</w:t>
      </w:r>
    </w:p>
    <w:p w:rsidR="00A90417" w:rsidRPr="000016DE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sv-SE"/>
        </w:rPr>
      </w:pPr>
    </w:p>
    <w:p w:rsidR="00A90417" w:rsidRPr="000016DE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 xml:space="preserve">„Zaklinjem se (ili svečano izjavljujem) da ću izvršavati svoje dužnosti i izvršavati moja ovlašćenja kao odbornik opštinske Skupštine opštine </w:t>
      </w:r>
      <w:r>
        <w:rPr>
          <w:sz w:val="26"/>
          <w:szCs w:val="26"/>
          <w:lang w:val="sr-Cyrl-CS"/>
        </w:rPr>
        <w:t>Parteš</w:t>
      </w:r>
      <w:r>
        <w:rPr>
          <w:sz w:val="26"/>
          <w:szCs w:val="26"/>
          <w:lang w:val="sr-Latn-CS"/>
        </w:rPr>
        <w:t>-Pasjane</w:t>
      </w:r>
      <w:r w:rsidRPr="000016DE">
        <w:rPr>
          <w:sz w:val="26"/>
          <w:szCs w:val="26"/>
          <w:lang w:val="sv-SE"/>
        </w:rPr>
        <w:t xml:space="preserve"> časno, verno, nepristrasno, savesno i prema zakonu, da bih obezbedio uslove za miran život za sve građane”.</w:t>
      </w:r>
    </w:p>
    <w:p w:rsidR="00A90417" w:rsidRPr="000016DE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sv-SE"/>
        </w:rPr>
      </w:pPr>
    </w:p>
    <w:p w:rsidR="00A90417" w:rsidRPr="000016DE" w:rsidRDefault="00A90417" w:rsidP="00A90417">
      <w:pPr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 xml:space="preserve">11.5 Odbornici Skupštine opštine koji ne potpišu zakletvu ili izjavu dužnosti u skladu sa stavom 3. i 4. ovog člana u roku od jednog meseca od potvrđivanja rezultata izbora prestaće da budu odbornici. </w:t>
      </w:r>
    </w:p>
    <w:p w:rsidR="00A90417" w:rsidRPr="00BA3BD6" w:rsidRDefault="00A90417" w:rsidP="00A9041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sv-SE"/>
        </w:rPr>
        <w:t>lan 12.</w:t>
      </w:r>
    </w:p>
    <w:p w:rsidR="00A90417" w:rsidRPr="000016DE" w:rsidRDefault="00A90417" w:rsidP="00A90417">
      <w:pPr>
        <w:jc w:val="center"/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 xml:space="preserve">Mandat </w:t>
      </w:r>
    </w:p>
    <w:p w:rsidR="00A90417" w:rsidRPr="000016DE" w:rsidRDefault="00A90417" w:rsidP="00A90417">
      <w:pPr>
        <w:autoSpaceDE w:val="0"/>
        <w:autoSpaceDN w:val="0"/>
        <w:adjustRightInd w:val="0"/>
        <w:spacing w:after="0" w:line="240" w:lineRule="auto"/>
        <w:rPr>
          <w:ins w:id="35" w:author="botek" w:date="2009-09-24T06:32:00Z"/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>12.1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v-SE"/>
        </w:rPr>
        <w:t>Mandat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odbornika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opštinske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Skupštine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je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četiri</w:t>
      </w:r>
      <w:r w:rsidRPr="000016DE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godine</w:t>
      </w:r>
      <w:r w:rsidRPr="000016DE">
        <w:rPr>
          <w:sz w:val="26"/>
          <w:szCs w:val="26"/>
          <w:lang w:val="sv-SE"/>
        </w:rPr>
        <w:t xml:space="preserve">. </w:t>
      </w:r>
      <w:del w:id="36" w:author="botek" w:date="2009-09-24T06:32:00Z">
        <w:r w:rsidRPr="000016DE" w:rsidDel="00000864">
          <w:rPr>
            <w:sz w:val="26"/>
            <w:szCs w:val="26"/>
            <w:lang w:val="sv-SE"/>
          </w:rPr>
          <w:delText xml:space="preserve"> </w:delText>
        </w:r>
      </w:del>
    </w:p>
    <w:p w:rsidR="00A90417" w:rsidRPr="000016DE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sv-SE"/>
        </w:rPr>
      </w:pPr>
    </w:p>
    <w:p w:rsidR="00A90417" w:rsidRPr="0046768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 w:rsidRPr="00467682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>2</w:t>
      </w:r>
      <w:r w:rsidRPr="00467682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2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Odbornik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Skupštine opštine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ne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može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istovremeno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imati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neku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drugu javnu funkciju</w:t>
      </w:r>
      <w:r w:rsidRPr="00467682">
        <w:rPr>
          <w:sz w:val="26"/>
          <w:szCs w:val="26"/>
          <w:lang w:val="nl-NL"/>
        </w:rPr>
        <w:t xml:space="preserve">.  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sv-SE"/>
        </w:rPr>
        <w:t>Odbornik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Skupštine opštine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prestaje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da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bude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odbornik</w:t>
      </w:r>
      <w:r w:rsidRPr="00A90AA2">
        <w:rPr>
          <w:sz w:val="26"/>
          <w:szCs w:val="26"/>
          <w:lang w:val="nl-NL"/>
        </w:rPr>
        <w:t>: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it-IT"/>
        </w:rPr>
        <w:t>a</w:t>
      </w:r>
      <w:r w:rsidRPr="00A90AA2"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  <w:lang w:val="it-IT"/>
        </w:rPr>
        <w:t>po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isteku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odborničkog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mandata</w:t>
      </w:r>
      <w:r w:rsidRPr="00A90AA2">
        <w:rPr>
          <w:sz w:val="26"/>
          <w:szCs w:val="26"/>
          <w:lang w:val="nl-NL"/>
        </w:rPr>
        <w:t>;</w:t>
      </w:r>
    </w:p>
    <w:p w:rsidR="00000000" w:rsidRDefault="00A90417">
      <w:pPr>
        <w:autoSpaceDE w:val="0"/>
        <w:autoSpaceDN w:val="0"/>
        <w:adjustRightInd w:val="0"/>
        <w:spacing w:after="0" w:line="240" w:lineRule="auto"/>
        <w:ind w:firstLine="720"/>
        <w:rPr>
          <w:sz w:val="26"/>
          <w:szCs w:val="26"/>
          <w:lang w:val="nl-NL"/>
        </w:rPr>
        <w:pPrChange w:id="37" w:author="botek" w:date="2009-09-24T06:32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0016DE">
        <w:rPr>
          <w:sz w:val="26"/>
          <w:szCs w:val="26"/>
          <w:lang w:val="nl-NL"/>
        </w:rPr>
        <w:t>b</w:t>
      </w:r>
      <w:r w:rsidRPr="00A90AA2"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  <w:lang w:val="nl-NL"/>
        </w:rPr>
        <w:t>promenom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opštine boravišta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u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kojoj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je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izabran</w:t>
      </w:r>
      <w:r w:rsidRPr="008240E4">
        <w:rPr>
          <w:sz w:val="26"/>
          <w:szCs w:val="26"/>
          <w:lang w:val="nl-NL"/>
        </w:rPr>
        <w:t>;</w:t>
      </w:r>
    </w:p>
    <w:p w:rsidR="00000000" w:rsidRDefault="00A90417">
      <w:pPr>
        <w:autoSpaceDE w:val="0"/>
        <w:autoSpaceDN w:val="0"/>
        <w:adjustRightInd w:val="0"/>
        <w:spacing w:after="0" w:line="240" w:lineRule="auto"/>
        <w:ind w:left="720"/>
        <w:rPr>
          <w:sz w:val="26"/>
          <w:szCs w:val="26"/>
          <w:lang w:val="nl-NL"/>
        </w:rPr>
        <w:pPrChange w:id="38" w:author="botek" w:date="2009-09-24T06:32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0016DE">
        <w:rPr>
          <w:sz w:val="26"/>
          <w:szCs w:val="26"/>
          <w:lang w:val="nl-NL"/>
        </w:rPr>
        <w:t>c</w:t>
      </w:r>
      <w:r w:rsidRPr="00A90AA2"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  <w:lang w:val="nl-NL"/>
        </w:rPr>
        <w:t>podnošenjem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predsedniku opštine pismene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ostavke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na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svoj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položaj</w:t>
      </w:r>
      <w:r w:rsidRPr="008240E4">
        <w:rPr>
          <w:sz w:val="26"/>
          <w:szCs w:val="26"/>
          <w:lang w:val="nl-NL"/>
        </w:rPr>
        <w:t>;</w:t>
      </w:r>
    </w:p>
    <w:p w:rsidR="00000000" w:rsidRDefault="00A90417">
      <w:pPr>
        <w:autoSpaceDE w:val="0"/>
        <w:autoSpaceDN w:val="0"/>
        <w:adjustRightInd w:val="0"/>
        <w:spacing w:after="0" w:line="240" w:lineRule="auto"/>
        <w:ind w:left="720"/>
        <w:rPr>
          <w:sz w:val="26"/>
          <w:szCs w:val="26"/>
          <w:lang w:val="nl-NL"/>
        </w:rPr>
        <w:pPrChange w:id="39" w:author="botek" w:date="2009-09-24T06:32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0016DE">
        <w:rPr>
          <w:sz w:val="26"/>
          <w:szCs w:val="26"/>
          <w:lang w:val="nl-NL"/>
        </w:rPr>
        <w:t>d</w:t>
      </w:r>
      <w:r w:rsidRPr="00A90AA2"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  <w:lang w:val="nl-NL"/>
        </w:rPr>
        <w:t>ukoliko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je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odbornik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osuđen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za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krivično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delo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pravosnažnom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sudskom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presudom</w:t>
      </w:r>
      <w:r w:rsidRPr="008240E4">
        <w:rPr>
          <w:sz w:val="26"/>
          <w:szCs w:val="26"/>
          <w:lang w:val="nl-NL"/>
        </w:rPr>
        <w:t>;</w:t>
      </w:r>
    </w:p>
    <w:p w:rsidR="00000000" w:rsidRDefault="00A90417">
      <w:pPr>
        <w:autoSpaceDE w:val="0"/>
        <w:autoSpaceDN w:val="0"/>
        <w:adjustRightInd w:val="0"/>
        <w:spacing w:after="0" w:line="240" w:lineRule="auto"/>
        <w:ind w:left="720"/>
        <w:rPr>
          <w:sz w:val="26"/>
          <w:szCs w:val="26"/>
          <w:lang w:val="nl-NL"/>
        </w:rPr>
        <w:pPrChange w:id="40" w:author="botek" w:date="2009-09-24T06:32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0016DE">
        <w:rPr>
          <w:sz w:val="26"/>
          <w:szCs w:val="26"/>
          <w:lang w:val="nl-NL"/>
        </w:rPr>
        <w:t>e</w:t>
      </w:r>
      <w:r w:rsidRPr="00A90AA2"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  <w:lang w:val="nl-NL"/>
        </w:rPr>
        <w:t>ukoliko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on</w:t>
      </w:r>
      <w:r w:rsidRPr="008240E4">
        <w:rPr>
          <w:sz w:val="26"/>
          <w:szCs w:val="26"/>
          <w:lang w:val="nl-NL"/>
        </w:rPr>
        <w:t>/</w:t>
      </w:r>
      <w:r>
        <w:rPr>
          <w:sz w:val="26"/>
          <w:szCs w:val="26"/>
          <w:lang w:val="nl-NL"/>
        </w:rPr>
        <w:t>ona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izostane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sa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sastanaka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Skupštine opštine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u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tri</w:t>
      </w:r>
      <w:r w:rsidRPr="008240E4">
        <w:rPr>
          <w:sz w:val="26"/>
          <w:szCs w:val="26"/>
          <w:lang w:val="nl-NL"/>
        </w:rPr>
        <w:t xml:space="preserve"> (3) </w:t>
      </w:r>
      <w:r>
        <w:rPr>
          <w:sz w:val="26"/>
          <w:szCs w:val="26"/>
          <w:lang w:val="nl-NL"/>
        </w:rPr>
        <w:t>uzastopna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meseca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bez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važećeg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opravdanje</w:t>
      </w:r>
      <w:r w:rsidRPr="008240E4">
        <w:rPr>
          <w:sz w:val="26"/>
          <w:szCs w:val="26"/>
          <w:lang w:val="nl-NL"/>
        </w:rPr>
        <w:t>;</w:t>
      </w:r>
      <w:r>
        <w:rPr>
          <w:sz w:val="26"/>
          <w:szCs w:val="26"/>
          <w:lang w:val="nl-NL"/>
        </w:rPr>
        <w:t>ili</w:t>
      </w:r>
      <w:r w:rsidRPr="008240E4">
        <w:rPr>
          <w:sz w:val="26"/>
          <w:szCs w:val="26"/>
          <w:lang w:val="nl-NL"/>
        </w:rPr>
        <w:t>,</w:t>
      </w: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ind w:left="720"/>
        <w:rPr>
          <w:sz w:val="26"/>
          <w:szCs w:val="26"/>
          <w:lang w:val="sr-Cyrl-CS"/>
        </w:rPr>
      </w:pPr>
      <w:r w:rsidRPr="000016DE">
        <w:rPr>
          <w:sz w:val="26"/>
          <w:szCs w:val="26"/>
          <w:lang w:val="nl-NL"/>
        </w:rPr>
        <w:t>f</w:t>
      </w:r>
      <w:r w:rsidRPr="00A90AA2"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  <w:lang w:val="nl-NL"/>
        </w:rPr>
        <w:t>ukoliko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ovaj ili drugi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zakoni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koji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se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primenjuju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na</w:t>
      </w:r>
      <w:r w:rsidRPr="008240E4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odbornika, diskvalifikuju odbornika ili ga smatraju nepodobnim za odbornika</w:t>
      </w:r>
      <w:r w:rsidRPr="008240E4">
        <w:rPr>
          <w:sz w:val="26"/>
          <w:szCs w:val="26"/>
          <w:lang w:val="nl-NL"/>
        </w:rPr>
        <w:t>.</w:t>
      </w:r>
    </w:p>
    <w:p w:rsidR="00A90417" w:rsidRPr="0079008B" w:rsidRDefault="00A90417" w:rsidP="00A90417">
      <w:pPr>
        <w:autoSpaceDE w:val="0"/>
        <w:autoSpaceDN w:val="0"/>
        <w:adjustRightInd w:val="0"/>
        <w:spacing w:after="0" w:line="240" w:lineRule="auto"/>
        <w:ind w:left="720"/>
        <w:rPr>
          <w:sz w:val="26"/>
          <w:szCs w:val="26"/>
          <w:lang w:val="sr-Cyrl-CS"/>
        </w:rPr>
      </w:pPr>
    </w:p>
    <w:p w:rsidR="00A90417" w:rsidRPr="0046768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 w:rsidRPr="00DD6F51">
        <w:rPr>
          <w:sz w:val="26"/>
          <w:szCs w:val="26"/>
          <w:lang w:val="nl-NL"/>
        </w:rPr>
        <w:t>12.</w:t>
      </w:r>
      <w:r>
        <w:rPr>
          <w:sz w:val="26"/>
          <w:szCs w:val="26"/>
          <w:lang w:val="nl-NL"/>
        </w:rPr>
        <w:t>3</w:t>
      </w:r>
      <w:r w:rsidRPr="00DD6F51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Odbornik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Skupštine opštine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ne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može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istovremeno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imati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neku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drugu javnu funkciju</w:t>
      </w:r>
      <w:r w:rsidRPr="00467682">
        <w:rPr>
          <w:sz w:val="26"/>
          <w:szCs w:val="26"/>
          <w:lang w:val="nl-NL"/>
        </w:rPr>
        <w:t xml:space="preserve">.  </w:t>
      </w:r>
    </w:p>
    <w:p w:rsidR="00A90417" w:rsidRPr="0087126B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</w:p>
    <w:p w:rsidR="00A90417" w:rsidRPr="00BA3BD6" w:rsidRDefault="00A90417" w:rsidP="00A9041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nl-NL"/>
        </w:rPr>
        <w:t>lan</w:t>
      </w:r>
      <w:r w:rsidRPr="00A90AA2">
        <w:rPr>
          <w:sz w:val="26"/>
          <w:szCs w:val="26"/>
          <w:lang w:val="nl-NL"/>
        </w:rPr>
        <w:t xml:space="preserve"> 13.</w:t>
      </w:r>
    </w:p>
    <w:p w:rsidR="00A90417" w:rsidRPr="00467682" w:rsidRDefault="00A90417" w:rsidP="00A90417">
      <w:pPr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Ovlašćenja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Skupštine opštine</w:t>
      </w:r>
      <w:r w:rsidRPr="00467682">
        <w:rPr>
          <w:sz w:val="26"/>
          <w:szCs w:val="26"/>
          <w:lang w:val="nl-NL"/>
        </w:rPr>
        <w:t xml:space="preserve"> </w:t>
      </w: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sr-Cyrl-CS"/>
        </w:rPr>
      </w:pPr>
      <w:r w:rsidRPr="00DD6F51">
        <w:rPr>
          <w:sz w:val="26"/>
          <w:szCs w:val="26"/>
          <w:lang w:val="nl-NL"/>
        </w:rPr>
        <w:t xml:space="preserve">13.1 </w:t>
      </w:r>
      <w:r>
        <w:rPr>
          <w:sz w:val="26"/>
          <w:szCs w:val="26"/>
          <w:lang w:val="nl-NL"/>
        </w:rPr>
        <w:t>Skupština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opštine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ima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ovlašćenja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ima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ovlašćenje da usvoji Statut, Poslovnik o radu,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uredbe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i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odluke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neophodne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da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bi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se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primenjivale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opštinske</w:t>
      </w:r>
      <w:r w:rsidRPr="0046768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nadležnosti</w:t>
      </w:r>
      <w:r w:rsidRPr="00467682">
        <w:rPr>
          <w:sz w:val="26"/>
          <w:szCs w:val="26"/>
          <w:lang w:val="nl-NL"/>
        </w:rPr>
        <w:t xml:space="preserve">. </w:t>
      </w:r>
      <w:r w:rsidRPr="00335EDC">
        <w:rPr>
          <w:sz w:val="26"/>
          <w:szCs w:val="26"/>
          <w:lang w:val="nl-NL"/>
        </w:rPr>
        <w:t xml:space="preserve"> </w:t>
      </w:r>
    </w:p>
    <w:p w:rsidR="00A90417" w:rsidRPr="0079008B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sr-Cyrl-CS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sr-Cyrl-CS"/>
        </w:rPr>
      </w:pPr>
      <w:r w:rsidRPr="00DD6F51">
        <w:rPr>
          <w:sz w:val="26"/>
          <w:szCs w:val="26"/>
          <w:lang w:val="nl-NL"/>
        </w:rPr>
        <w:t xml:space="preserve">13.2 </w:t>
      </w:r>
      <w:r>
        <w:rPr>
          <w:sz w:val="26"/>
          <w:szCs w:val="26"/>
          <w:lang w:val="nl-NL"/>
        </w:rPr>
        <w:t>Skupština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opštine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može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poveriti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određena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ovlašćenja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njenim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odborima</w:t>
      </w:r>
      <w:r w:rsidRPr="00335EDC">
        <w:rPr>
          <w:sz w:val="26"/>
          <w:szCs w:val="26"/>
          <w:lang w:val="nl-NL"/>
        </w:rPr>
        <w:t xml:space="preserve">, </w:t>
      </w:r>
      <w:r>
        <w:rPr>
          <w:sz w:val="26"/>
          <w:szCs w:val="26"/>
          <w:lang w:val="nl-NL"/>
        </w:rPr>
        <w:t>predsedniku opštine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i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drugim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telima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i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može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opozvati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preneta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ovlašćenja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u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svako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doba</w:t>
      </w:r>
      <w:r w:rsidRPr="00335EDC">
        <w:rPr>
          <w:sz w:val="26"/>
          <w:szCs w:val="26"/>
          <w:lang w:val="nl-NL"/>
        </w:rPr>
        <w:t>.</w:t>
      </w:r>
    </w:p>
    <w:p w:rsidR="00A90417" w:rsidRPr="0079008B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sr-Cyrl-CS"/>
        </w:rPr>
      </w:pPr>
    </w:p>
    <w:p w:rsidR="00A90417" w:rsidRPr="00335EDC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 w:rsidRPr="00DD6F51">
        <w:rPr>
          <w:sz w:val="26"/>
          <w:szCs w:val="26"/>
          <w:lang w:val="nl-NL"/>
        </w:rPr>
        <w:t xml:space="preserve">13.3 </w:t>
      </w:r>
      <w:r>
        <w:rPr>
          <w:sz w:val="26"/>
          <w:szCs w:val="26"/>
          <w:lang w:val="nl-NL"/>
        </w:rPr>
        <w:t>Skupština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opštine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ne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može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preneti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njenu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odgovornost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u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pogledu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sledećeg</w:t>
      </w:r>
      <w:r w:rsidRPr="00335EDC">
        <w:rPr>
          <w:sz w:val="26"/>
          <w:szCs w:val="26"/>
          <w:lang w:val="nl-NL"/>
        </w:rPr>
        <w:t>: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ins w:id="41" w:author="botek" w:date="2009-09-24T06:33:00Z"/>
          <w:sz w:val="26"/>
          <w:szCs w:val="26"/>
          <w:lang w:val="nl-NL"/>
        </w:rPr>
      </w:pP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it-IT"/>
        </w:rPr>
        <w:t>a</w:t>
      </w:r>
      <w:r w:rsidRPr="00A90AA2"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  <w:lang w:val="it-IT"/>
        </w:rPr>
        <w:t>Statuta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ili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Poslovnika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o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radu</w:t>
      </w:r>
      <w:r w:rsidRPr="00A90AA2">
        <w:rPr>
          <w:sz w:val="26"/>
          <w:szCs w:val="26"/>
          <w:lang w:val="nl-NL"/>
        </w:rPr>
        <w:t xml:space="preserve">, </w:t>
      </w:r>
      <w:r>
        <w:rPr>
          <w:sz w:val="26"/>
          <w:szCs w:val="26"/>
          <w:lang w:val="it-IT"/>
        </w:rPr>
        <w:t>opštinskih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uredbi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usvajanja</w:t>
      </w:r>
      <w:r w:rsidRPr="00A90AA2">
        <w:rPr>
          <w:sz w:val="26"/>
          <w:szCs w:val="26"/>
          <w:lang w:val="nl-NL"/>
        </w:rPr>
        <w:t xml:space="preserve">, </w:t>
      </w:r>
      <w:r>
        <w:rPr>
          <w:sz w:val="26"/>
          <w:szCs w:val="26"/>
          <w:lang w:val="it-IT"/>
        </w:rPr>
        <w:t>izmene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dopune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ili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opozivanja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istih</w:t>
      </w:r>
      <w:r w:rsidRPr="00A90AA2">
        <w:rPr>
          <w:sz w:val="26"/>
          <w:szCs w:val="26"/>
          <w:lang w:val="nl-NL"/>
        </w:rPr>
        <w:t>;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it-IT"/>
        </w:rPr>
        <w:t>b</w:t>
      </w:r>
      <w:r w:rsidRPr="00A90AA2"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  <w:lang w:val="it-IT"/>
        </w:rPr>
        <w:t>odobravanja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budžeta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investicionih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planova</w:t>
      </w:r>
      <w:r w:rsidRPr="00A90AA2">
        <w:rPr>
          <w:sz w:val="26"/>
          <w:szCs w:val="26"/>
          <w:lang w:val="nl-NL"/>
        </w:rPr>
        <w:t>;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c</w:t>
      </w:r>
      <w:r w:rsidRPr="00A90AA2">
        <w:rPr>
          <w:sz w:val="26"/>
          <w:szCs w:val="26"/>
          <w:lang w:val="nl-NL"/>
        </w:rPr>
        <w:t xml:space="preserve">) </w:t>
      </w:r>
      <w:r w:rsidRPr="000016DE">
        <w:rPr>
          <w:sz w:val="26"/>
          <w:szCs w:val="26"/>
          <w:lang w:val="nl-NL"/>
        </w:rPr>
        <w:t>odobravanja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drugih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finansijskih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pitanja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koja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Skupštinu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rezervisana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Statutom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ili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Poslovnikom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radu</w:t>
      </w:r>
      <w:r w:rsidRPr="00A90AA2">
        <w:rPr>
          <w:sz w:val="26"/>
          <w:szCs w:val="26"/>
          <w:lang w:val="nl-NL"/>
        </w:rPr>
        <w:t>;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sv-SE"/>
        </w:rPr>
        <w:t>d</w:t>
      </w:r>
      <w:r w:rsidRPr="00A90AA2"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  <w:lang w:val="sv-SE"/>
        </w:rPr>
        <w:t>godišnjeg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plana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rada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godišnje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izveštaja</w:t>
      </w:r>
      <w:r w:rsidRPr="00A90AA2">
        <w:rPr>
          <w:sz w:val="26"/>
          <w:szCs w:val="26"/>
          <w:lang w:val="nl-NL"/>
        </w:rPr>
        <w:t>;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it-IT"/>
        </w:rPr>
        <w:t>e</w:t>
      </w:r>
      <w:r w:rsidRPr="00A90AA2"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  <w:lang w:val="it-IT"/>
        </w:rPr>
        <w:t>osnivanja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odbora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koji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su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obavezni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prema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ovom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zakonu</w:t>
      </w:r>
      <w:r w:rsidRPr="00A90AA2">
        <w:rPr>
          <w:sz w:val="26"/>
          <w:szCs w:val="26"/>
          <w:lang w:val="nl-NL"/>
        </w:rPr>
        <w:t>;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f</w:t>
      </w:r>
      <w:r w:rsidRPr="00A90AA2">
        <w:rPr>
          <w:sz w:val="26"/>
          <w:szCs w:val="26"/>
          <w:lang w:val="nl-NL"/>
        </w:rPr>
        <w:t xml:space="preserve">) </w:t>
      </w:r>
      <w:r w:rsidRPr="000016DE">
        <w:rPr>
          <w:sz w:val="26"/>
          <w:szCs w:val="26"/>
          <w:lang w:val="nl-NL"/>
        </w:rPr>
        <w:t>izbora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predsedavajućeg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zamenika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predsedavajućeg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e;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sv-SE"/>
        </w:rPr>
        <w:t>g</w:t>
      </w:r>
      <w:r w:rsidRPr="00A90AA2"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  <w:lang w:val="sv-SE"/>
        </w:rPr>
        <w:t>nivoa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taksi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naknada</w:t>
      </w:r>
      <w:r w:rsidRPr="00A90AA2">
        <w:rPr>
          <w:sz w:val="26"/>
          <w:szCs w:val="26"/>
          <w:lang w:val="nl-NL"/>
        </w:rPr>
        <w:t>;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h</w:t>
      </w:r>
      <w:r w:rsidRPr="00A90AA2">
        <w:rPr>
          <w:sz w:val="26"/>
          <w:szCs w:val="26"/>
          <w:lang w:val="nl-NL"/>
        </w:rPr>
        <w:t xml:space="preserve">) </w:t>
      </w:r>
      <w:r w:rsidRPr="000016DE">
        <w:rPr>
          <w:sz w:val="26"/>
          <w:szCs w:val="26"/>
          <w:lang w:val="nl-NL"/>
        </w:rPr>
        <w:t>stvaranja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upotrebe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skladu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važećim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zakonodavstvom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opštinskih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simbola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odlikovanja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počasnih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zvanja</w:t>
      </w:r>
      <w:r w:rsidRPr="00A90AA2">
        <w:rPr>
          <w:sz w:val="26"/>
          <w:szCs w:val="26"/>
          <w:lang w:val="nl-NL"/>
        </w:rPr>
        <w:t>;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it-IT"/>
        </w:rPr>
        <w:t>i</w:t>
      </w:r>
      <w:r w:rsidRPr="00A90AA2"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  <w:lang w:val="it-IT"/>
        </w:rPr>
        <w:t>davanja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naziva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menjanja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naziva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puteva</w:t>
      </w:r>
      <w:r w:rsidRPr="00A90AA2">
        <w:rPr>
          <w:sz w:val="26"/>
          <w:szCs w:val="26"/>
          <w:lang w:val="nl-NL"/>
        </w:rPr>
        <w:t xml:space="preserve">, </w:t>
      </w:r>
      <w:r>
        <w:rPr>
          <w:sz w:val="26"/>
          <w:szCs w:val="26"/>
          <w:lang w:val="it-IT"/>
        </w:rPr>
        <w:t>ulica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ostalih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javnih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mesta</w:t>
      </w:r>
      <w:r w:rsidRPr="00A90AA2">
        <w:rPr>
          <w:sz w:val="26"/>
          <w:szCs w:val="26"/>
          <w:lang w:val="nl-NL"/>
        </w:rPr>
        <w:t>;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j</w:t>
      </w:r>
      <w:r w:rsidRPr="00A90AA2">
        <w:rPr>
          <w:sz w:val="26"/>
          <w:szCs w:val="26"/>
          <w:lang w:val="nl-NL"/>
        </w:rPr>
        <w:t xml:space="preserve">) </w:t>
      </w:r>
      <w:r w:rsidRPr="000016DE">
        <w:rPr>
          <w:sz w:val="26"/>
          <w:szCs w:val="26"/>
          <w:lang w:val="nl-NL"/>
        </w:rPr>
        <w:t>stvaranja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među</w:t>
      </w:r>
      <w:r w:rsidRPr="00A90AA2">
        <w:rPr>
          <w:sz w:val="26"/>
          <w:szCs w:val="26"/>
          <w:lang w:val="nl-NL"/>
        </w:rPr>
        <w:t>-</w:t>
      </w:r>
      <w:r w:rsidRPr="000016DE">
        <w:rPr>
          <w:sz w:val="26"/>
          <w:szCs w:val="26"/>
          <w:lang w:val="nl-NL"/>
        </w:rPr>
        <w:t>opštinskih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unutar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opštinskih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sporazuma</w:t>
      </w:r>
      <w:r w:rsidRPr="00A90AA2">
        <w:rPr>
          <w:sz w:val="26"/>
          <w:szCs w:val="26"/>
          <w:lang w:val="nl-NL"/>
        </w:rPr>
        <w:t>;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k</w:t>
      </w:r>
      <w:r w:rsidRPr="00A90AA2">
        <w:rPr>
          <w:sz w:val="26"/>
          <w:szCs w:val="26"/>
          <w:lang w:val="nl-NL"/>
        </w:rPr>
        <w:t xml:space="preserve">) </w:t>
      </w:r>
      <w:r w:rsidRPr="000016DE">
        <w:rPr>
          <w:sz w:val="26"/>
          <w:szCs w:val="26"/>
          <w:lang w:val="nl-NL"/>
        </w:rPr>
        <w:t>donošenja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odluka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pridruživanje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predstavničkim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udruženjima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opština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opština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Republike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Kosovo</w:t>
      </w:r>
      <w:r w:rsidRPr="00A90AA2">
        <w:rPr>
          <w:sz w:val="26"/>
          <w:szCs w:val="26"/>
          <w:lang w:val="nl-NL"/>
        </w:rPr>
        <w:t xml:space="preserve"> ; </w:t>
      </w:r>
      <w:r w:rsidRPr="000016DE">
        <w:rPr>
          <w:sz w:val="26"/>
          <w:szCs w:val="26"/>
          <w:lang w:val="nl-NL"/>
        </w:rPr>
        <w:t>i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l</w:t>
      </w:r>
      <w:r w:rsidRPr="00A90AA2">
        <w:rPr>
          <w:sz w:val="26"/>
          <w:szCs w:val="26"/>
          <w:lang w:val="nl-NL"/>
        </w:rPr>
        <w:t xml:space="preserve">) </w:t>
      </w:r>
      <w:r w:rsidRPr="000016DE">
        <w:rPr>
          <w:sz w:val="26"/>
          <w:szCs w:val="26"/>
          <w:lang w:val="nl-NL"/>
        </w:rPr>
        <w:t>ostalih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odgovornosti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koje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zakonu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obavezno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izvršavaju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samo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strane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</w:p>
    <w:p w:rsidR="00A90417" w:rsidRPr="00A90AA2" w:rsidRDefault="00A90417" w:rsidP="00A90417">
      <w:pPr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nl-NL"/>
        </w:rPr>
        <w:t>lan</w:t>
      </w:r>
      <w:r w:rsidRPr="00A90AA2">
        <w:rPr>
          <w:sz w:val="26"/>
          <w:szCs w:val="26"/>
          <w:lang w:val="nl-NL"/>
        </w:rPr>
        <w:t xml:space="preserve"> 14.</w:t>
      </w:r>
    </w:p>
    <w:p w:rsidR="00A90417" w:rsidRPr="00A90AA2" w:rsidRDefault="00A90417" w:rsidP="00A90417">
      <w:pPr>
        <w:ind w:left="1440" w:firstLine="720"/>
        <w:jc w:val="both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Predsedavajući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 xml:space="preserve">14.1.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0016DE">
        <w:rPr>
          <w:sz w:val="26"/>
          <w:szCs w:val="26"/>
          <w:lang w:val="nl-NL"/>
        </w:rPr>
        <w:t xml:space="preserve"> bira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većinom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glasova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predsedavajućeg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 xml:space="preserve">e, </w:t>
      </w:r>
      <w:r w:rsidRPr="000016DE">
        <w:rPr>
          <w:sz w:val="26"/>
          <w:szCs w:val="26"/>
          <w:lang w:val="nl-NL"/>
        </w:rPr>
        <w:t>iz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red</w:t>
      </w:r>
      <w:r>
        <w:rPr>
          <w:sz w:val="26"/>
          <w:szCs w:val="26"/>
          <w:lang w:val="nl-NL"/>
        </w:rPr>
        <w:t>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odbornika</w:t>
      </w:r>
      <w:r w:rsidRPr="00A90AA2">
        <w:rPr>
          <w:sz w:val="26"/>
          <w:szCs w:val="26"/>
          <w:lang w:val="nl-NL"/>
        </w:rPr>
        <w:t xml:space="preserve">. </w:t>
      </w:r>
      <w:r w:rsidRPr="000016DE">
        <w:rPr>
          <w:sz w:val="26"/>
          <w:szCs w:val="26"/>
          <w:lang w:val="nl-NL"/>
        </w:rPr>
        <w:t>Glasanje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predsedavajućeg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0016DE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</w:t>
      </w:r>
      <w:r w:rsidRPr="000016DE">
        <w:rPr>
          <w:sz w:val="26"/>
          <w:szCs w:val="26"/>
          <w:lang w:val="nl-NL"/>
        </w:rPr>
        <w:t>bavlja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tajnim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glasanjem</w:t>
      </w:r>
      <w:r w:rsidRPr="00A90AA2">
        <w:rPr>
          <w:sz w:val="26"/>
          <w:szCs w:val="26"/>
          <w:lang w:val="nl-NL"/>
        </w:rPr>
        <w:t xml:space="preserve">. 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 xml:space="preserve">14.2. </w:t>
      </w:r>
      <w:r w:rsidRPr="000016DE">
        <w:rPr>
          <w:sz w:val="26"/>
          <w:szCs w:val="26"/>
          <w:lang w:val="nl-NL"/>
        </w:rPr>
        <w:t>Predsedavajući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0016DE">
        <w:rPr>
          <w:sz w:val="26"/>
          <w:szCs w:val="26"/>
          <w:lang w:val="nl-NL"/>
        </w:rPr>
        <w:t xml:space="preserve"> bira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isti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mandat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kao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odbornici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Skupštine</w:t>
      </w:r>
      <w:r w:rsidRPr="00A90AA2">
        <w:rPr>
          <w:sz w:val="26"/>
          <w:szCs w:val="26"/>
          <w:lang w:val="nl-NL"/>
        </w:rPr>
        <w:t>.</w:t>
      </w:r>
    </w:p>
    <w:p w:rsidR="00A90417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lastRenderedPageBreak/>
        <w:t xml:space="preserve">14.3. </w:t>
      </w:r>
      <w:r w:rsidRPr="000016DE">
        <w:rPr>
          <w:sz w:val="26"/>
          <w:szCs w:val="26"/>
          <w:lang w:val="nl-NL"/>
        </w:rPr>
        <w:t>Ukoliko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nijedan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kandidat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dobije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potrebnu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većinu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glasova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prvom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krugu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glasanja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onda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dva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kandidata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najvećim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brojem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glasova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ulaze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drugi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krug</w:t>
      </w:r>
      <w:r w:rsidRPr="00A90AA2">
        <w:rPr>
          <w:sz w:val="26"/>
          <w:szCs w:val="26"/>
          <w:lang w:val="nl-NL"/>
        </w:rPr>
        <w:t xml:space="preserve">. </w:t>
      </w:r>
      <w:r w:rsidRPr="000016DE">
        <w:rPr>
          <w:sz w:val="26"/>
          <w:szCs w:val="26"/>
          <w:lang w:val="nl-NL"/>
        </w:rPr>
        <w:t>Kandidat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koji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dobije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više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polovine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glasova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ukupnog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broja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izabranih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odbornika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biće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izabran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predsedavaju</w:t>
      </w:r>
      <w:r>
        <w:rPr>
          <w:sz w:val="26"/>
          <w:szCs w:val="26"/>
          <w:lang w:val="sr-Cyrl-CS"/>
        </w:rPr>
        <w:t>ć</w:t>
      </w:r>
      <w:r w:rsidRPr="000016DE">
        <w:rPr>
          <w:sz w:val="26"/>
          <w:szCs w:val="26"/>
          <w:lang w:val="nl-NL"/>
        </w:rPr>
        <w:t>eg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A90AA2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Kandidat koji ni u drugom krugu ne dobije potrebnu većinu glasova, onda ta dva kandidata idu u treći krug, gde je potrebna većina glasova prisutnih odbornika biće izabran za predsedavajućeg Skupštine opštine.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14.4</w:t>
      </w:r>
      <w:r>
        <w:rPr>
          <w:sz w:val="26"/>
          <w:szCs w:val="26"/>
          <w:lang w:val="nl-NL"/>
        </w:rPr>
        <w:tab/>
        <w:t>Skupština opštine bira zamenika predsedavajućeg skupštine većinom glasova prisutnih odbornika, koji glasaju. Zamenik predsedavajućeg  pomaže predsedavajućem da obavlja njegove dužnosti i preuzima dužnosti predsedavajućeg, u njegovom odsustvu.</w:t>
      </w:r>
      <w:r w:rsidRPr="00A90AA2">
        <w:rPr>
          <w:sz w:val="26"/>
          <w:szCs w:val="26"/>
          <w:lang w:val="nl-NL"/>
        </w:rPr>
        <w:t xml:space="preserve"> </w:t>
      </w:r>
    </w:p>
    <w:p w:rsidR="00A90417" w:rsidRDefault="00A90417" w:rsidP="00A90417">
      <w:pPr>
        <w:jc w:val="center"/>
        <w:rPr>
          <w:sz w:val="26"/>
          <w:szCs w:val="26"/>
          <w:lang w:val="sr-Latn-CS"/>
        </w:rPr>
      </w:pPr>
    </w:p>
    <w:p w:rsidR="00A90417" w:rsidRPr="00A90AA2" w:rsidRDefault="00A90417" w:rsidP="00A90417">
      <w:pPr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nl-NL"/>
        </w:rPr>
        <w:t>lan</w:t>
      </w:r>
      <w:r w:rsidRPr="00A90AA2">
        <w:rPr>
          <w:sz w:val="26"/>
          <w:szCs w:val="26"/>
          <w:lang w:val="nl-NL"/>
        </w:rPr>
        <w:t xml:space="preserve"> 1</w:t>
      </w:r>
      <w:r>
        <w:rPr>
          <w:sz w:val="26"/>
          <w:szCs w:val="26"/>
          <w:lang w:val="nl-NL"/>
        </w:rPr>
        <w:t>5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ind w:left="2880" w:firstLine="720"/>
        <w:jc w:val="both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Svečana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sednica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15</w:t>
      </w:r>
      <w:r w:rsidRPr="00A90AA2">
        <w:rPr>
          <w:sz w:val="26"/>
          <w:szCs w:val="26"/>
          <w:lang w:val="nl-NL"/>
        </w:rPr>
        <w:t xml:space="preserve">.1. </w:t>
      </w:r>
      <w:r>
        <w:rPr>
          <w:sz w:val="26"/>
          <w:szCs w:val="26"/>
          <w:lang w:val="nl-NL"/>
        </w:rPr>
        <w:t xml:space="preserve">Skupština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0016DE">
        <w:rPr>
          <w:sz w:val="26"/>
          <w:szCs w:val="26"/>
          <w:lang w:val="nl-NL"/>
        </w:rPr>
        <w:t xml:space="preserve"> održava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njenu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svečanu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sednicu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roku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petnaest</w:t>
      </w:r>
      <w:r w:rsidRPr="00A90AA2">
        <w:rPr>
          <w:sz w:val="26"/>
          <w:szCs w:val="26"/>
          <w:lang w:val="nl-NL"/>
        </w:rPr>
        <w:t xml:space="preserve"> (15) </w:t>
      </w:r>
      <w:r w:rsidRPr="000016DE">
        <w:rPr>
          <w:sz w:val="26"/>
          <w:szCs w:val="26"/>
          <w:lang w:val="nl-NL"/>
        </w:rPr>
        <w:t>dana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dana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kada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ozvaniče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izborni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rezultati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>5</w:t>
      </w:r>
      <w:r w:rsidRPr="00A90AA2">
        <w:rPr>
          <w:sz w:val="26"/>
          <w:szCs w:val="26"/>
          <w:lang w:val="nl-NL"/>
        </w:rPr>
        <w:t xml:space="preserve">.2. </w:t>
      </w:r>
      <w:r w:rsidRPr="000016DE">
        <w:rPr>
          <w:sz w:val="26"/>
          <w:szCs w:val="26"/>
          <w:lang w:val="nl-NL"/>
        </w:rPr>
        <w:t>Svečana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sednica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treba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sazove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strane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predsednika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opštine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roku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petnaest</w:t>
      </w:r>
      <w:r>
        <w:rPr>
          <w:sz w:val="26"/>
          <w:szCs w:val="26"/>
          <w:lang w:val="nl-NL"/>
        </w:rPr>
        <w:t xml:space="preserve"> (15)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dana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dana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kada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su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potvrđeni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izborni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rezultati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>5</w:t>
      </w:r>
      <w:r w:rsidRPr="00A90AA2">
        <w:rPr>
          <w:sz w:val="26"/>
          <w:szCs w:val="26"/>
          <w:lang w:val="nl-NL"/>
        </w:rPr>
        <w:t xml:space="preserve">.3. </w:t>
      </w:r>
      <w:r w:rsidRPr="000016DE">
        <w:rPr>
          <w:sz w:val="26"/>
          <w:szCs w:val="26"/>
          <w:lang w:val="nl-NL"/>
        </w:rPr>
        <w:t>Ako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predsednik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opštine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sazove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sednicu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prema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njegovoj</w:t>
      </w:r>
      <w:r w:rsidRPr="00A90AA2">
        <w:rPr>
          <w:sz w:val="26"/>
          <w:szCs w:val="26"/>
          <w:lang w:val="nl-NL"/>
        </w:rPr>
        <w:t>/</w:t>
      </w:r>
      <w:r w:rsidRPr="000016DE">
        <w:rPr>
          <w:sz w:val="26"/>
          <w:szCs w:val="26"/>
          <w:lang w:val="nl-NL"/>
        </w:rPr>
        <w:t>njenom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dužnosti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stavu</w:t>
      </w:r>
      <w:r w:rsidRPr="00A90AA2">
        <w:rPr>
          <w:sz w:val="26"/>
          <w:szCs w:val="26"/>
          <w:lang w:val="nl-NL"/>
        </w:rPr>
        <w:t xml:space="preserve"> 2. </w:t>
      </w:r>
      <w:r w:rsidRPr="000016DE">
        <w:rPr>
          <w:sz w:val="26"/>
          <w:szCs w:val="26"/>
          <w:lang w:val="nl-NL"/>
        </w:rPr>
        <w:t>ovog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člana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svečanu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sednicu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0016DE">
        <w:rPr>
          <w:sz w:val="26"/>
          <w:szCs w:val="26"/>
          <w:lang w:val="nl-NL"/>
        </w:rPr>
        <w:t xml:space="preserve"> može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sazvati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najstariji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izabrani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odbornik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0016DE">
        <w:rPr>
          <w:sz w:val="26"/>
          <w:szCs w:val="26"/>
          <w:lang w:val="nl-NL"/>
        </w:rPr>
        <w:t xml:space="preserve"> 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roku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petnaest</w:t>
      </w:r>
      <w:r w:rsidRPr="00A90AA2">
        <w:rPr>
          <w:sz w:val="26"/>
          <w:szCs w:val="26"/>
          <w:lang w:val="nl-NL"/>
        </w:rPr>
        <w:t xml:space="preserve"> (15) </w:t>
      </w:r>
      <w:r w:rsidRPr="000016DE">
        <w:rPr>
          <w:sz w:val="26"/>
          <w:szCs w:val="26"/>
          <w:lang w:val="nl-NL"/>
        </w:rPr>
        <w:t>dana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neizvršenja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sazivanja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svečane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sednice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0016DE">
        <w:rPr>
          <w:sz w:val="26"/>
          <w:szCs w:val="26"/>
          <w:lang w:val="nl-NL"/>
        </w:rPr>
        <w:t xml:space="preserve"> od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strane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predsednika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opštine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>5</w:t>
      </w:r>
      <w:r w:rsidRPr="00A90AA2">
        <w:rPr>
          <w:sz w:val="26"/>
          <w:szCs w:val="26"/>
          <w:lang w:val="nl-NL"/>
        </w:rPr>
        <w:t xml:space="preserve">.4. </w:t>
      </w:r>
      <w:r w:rsidRPr="000016DE">
        <w:rPr>
          <w:sz w:val="26"/>
          <w:szCs w:val="26"/>
          <w:lang w:val="nl-NL"/>
        </w:rPr>
        <w:t>Ako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najstariji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odbornik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sazove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Skupštinu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prema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njegovoj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dužnosti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iz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stave</w:t>
      </w:r>
      <w:r w:rsidRPr="00A90AA2">
        <w:rPr>
          <w:sz w:val="26"/>
          <w:szCs w:val="26"/>
          <w:lang w:val="nl-NL"/>
        </w:rPr>
        <w:t xml:space="preserve"> 3. </w:t>
      </w:r>
      <w:r w:rsidRPr="000016DE">
        <w:rPr>
          <w:sz w:val="26"/>
          <w:szCs w:val="26"/>
          <w:lang w:val="nl-NL"/>
        </w:rPr>
        <w:t>ovog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članka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sveč</w:t>
      </w:r>
      <w:r>
        <w:rPr>
          <w:sz w:val="26"/>
          <w:szCs w:val="26"/>
          <w:lang w:val="nl-NL"/>
        </w:rPr>
        <w:t>a</w:t>
      </w:r>
      <w:r w:rsidRPr="000016DE">
        <w:rPr>
          <w:sz w:val="26"/>
          <w:szCs w:val="26"/>
          <w:lang w:val="nl-NL"/>
        </w:rPr>
        <w:t>n</w:t>
      </w:r>
      <w:r>
        <w:rPr>
          <w:sz w:val="26"/>
          <w:szCs w:val="26"/>
          <w:lang w:val="nl-NL"/>
        </w:rPr>
        <w:t>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sednica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0016DE">
        <w:rPr>
          <w:sz w:val="26"/>
          <w:szCs w:val="26"/>
          <w:lang w:val="nl-NL"/>
        </w:rPr>
        <w:t xml:space="preserve"> može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konstituisati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prema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inicijativi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većine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iz</w:t>
      </w:r>
      <w:r>
        <w:rPr>
          <w:sz w:val="26"/>
          <w:szCs w:val="26"/>
          <w:lang w:val="nl-NL"/>
        </w:rPr>
        <w:t>abranih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odbornika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>5</w:t>
      </w:r>
      <w:r w:rsidRPr="00A90AA2">
        <w:rPr>
          <w:sz w:val="26"/>
          <w:szCs w:val="26"/>
          <w:lang w:val="nl-NL"/>
        </w:rPr>
        <w:t xml:space="preserve">.5. </w:t>
      </w:r>
      <w:r w:rsidRPr="000016DE">
        <w:rPr>
          <w:sz w:val="26"/>
          <w:szCs w:val="26"/>
          <w:lang w:val="nl-NL"/>
        </w:rPr>
        <w:t>Sednicama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0016DE">
        <w:rPr>
          <w:sz w:val="26"/>
          <w:szCs w:val="26"/>
          <w:lang w:val="nl-NL"/>
        </w:rPr>
        <w:t xml:space="preserve"> održanim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izbora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predsedavajućeg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predsedava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najstariji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član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0016DE">
        <w:rPr>
          <w:sz w:val="26"/>
          <w:szCs w:val="26"/>
          <w:lang w:val="nl-NL"/>
        </w:rPr>
        <w:t xml:space="preserve"> koji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prisustvuje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sednici</w:t>
      </w:r>
      <w:r w:rsidRPr="00A90AA2">
        <w:rPr>
          <w:sz w:val="26"/>
          <w:szCs w:val="26"/>
          <w:lang w:val="nl-NL"/>
        </w:rPr>
        <w:t xml:space="preserve">. </w:t>
      </w:r>
    </w:p>
    <w:p w:rsidR="00A90417" w:rsidRPr="00A90AA2" w:rsidRDefault="00A90417" w:rsidP="00A90417">
      <w:pPr>
        <w:jc w:val="center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Član</w:t>
      </w:r>
      <w:r>
        <w:rPr>
          <w:sz w:val="26"/>
          <w:szCs w:val="26"/>
          <w:lang w:val="sr-Cyrl-CS"/>
        </w:rPr>
        <w:t xml:space="preserve"> </w:t>
      </w:r>
      <w:r w:rsidRPr="00A90AA2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>6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ind w:left="2160"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Redovne s</w:t>
      </w:r>
      <w:r w:rsidRPr="000016DE">
        <w:rPr>
          <w:sz w:val="26"/>
          <w:szCs w:val="26"/>
          <w:lang w:val="nl-NL"/>
        </w:rPr>
        <w:t>ednice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0016DE">
        <w:rPr>
          <w:sz w:val="26"/>
          <w:szCs w:val="26"/>
          <w:lang w:val="nl-NL"/>
        </w:rPr>
        <w:t xml:space="preserve"> </w:t>
      </w:r>
      <w:r w:rsidRPr="00A90AA2">
        <w:rPr>
          <w:sz w:val="26"/>
          <w:szCs w:val="26"/>
          <w:lang w:val="nl-NL"/>
        </w:rPr>
        <w:t xml:space="preserve"> 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>6</w:t>
      </w:r>
      <w:r w:rsidRPr="00A90AA2">
        <w:rPr>
          <w:sz w:val="26"/>
          <w:szCs w:val="26"/>
          <w:lang w:val="nl-NL"/>
        </w:rPr>
        <w:t xml:space="preserve">.1.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0016DE">
        <w:rPr>
          <w:sz w:val="26"/>
          <w:szCs w:val="26"/>
          <w:lang w:val="nl-NL"/>
        </w:rPr>
        <w:t xml:space="preserve"> održava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najmanje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deset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sednica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godišnje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od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kojih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pet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održava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tokom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prvih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šest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meseci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godini</w:t>
      </w:r>
      <w:r w:rsidRPr="00A90AA2">
        <w:rPr>
          <w:sz w:val="26"/>
          <w:szCs w:val="26"/>
          <w:lang w:val="nl-NL"/>
        </w:rPr>
        <w:t xml:space="preserve">. </w:t>
      </w:r>
      <w:r w:rsidRPr="000016DE">
        <w:rPr>
          <w:sz w:val="26"/>
          <w:szCs w:val="26"/>
          <w:lang w:val="nl-NL"/>
        </w:rPr>
        <w:t>Ovo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treba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biti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uređeno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Poslovnikom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radu</w:t>
      </w:r>
      <w:r w:rsidRPr="00A90AA2">
        <w:rPr>
          <w:sz w:val="26"/>
          <w:szCs w:val="26"/>
          <w:lang w:val="nl-NL"/>
        </w:rPr>
        <w:t xml:space="preserve">. 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lastRenderedPageBreak/>
        <w:t>1</w:t>
      </w:r>
      <w:r>
        <w:rPr>
          <w:sz w:val="26"/>
          <w:szCs w:val="26"/>
          <w:lang w:val="nl-NL"/>
        </w:rPr>
        <w:t>6</w:t>
      </w:r>
      <w:r w:rsidRPr="00A90AA2">
        <w:rPr>
          <w:sz w:val="26"/>
          <w:szCs w:val="26"/>
          <w:lang w:val="nl-NL"/>
        </w:rPr>
        <w:t xml:space="preserve">.2. </w:t>
      </w:r>
      <w:r w:rsidRPr="000016DE">
        <w:rPr>
          <w:sz w:val="26"/>
          <w:szCs w:val="26"/>
          <w:lang w:val="nl-NL"/>
        </w:rPr>
        <w:t>Predsedavajući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0016DE">
        <w:rPr>
          <w:sz w:val="26"/>
          <w:szCs w:val="26"/>
          <w:lang w:val="nl-NL"/>
        </w:rPr>
        <w:t xml:space="preserve"> saziva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predsedava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sednicama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 xml:space="preserve">e. </w:t>
      </w:r>
      <w:r w:rsidRPr="000016DE">
        <w:rPr>
          <w:sz w:val="26"/>
          <w:szCs w:val="26"/>
          <w:lang w:val="nl-NL"/>
        </w:rPr>
        <w:t>Gradonačelnik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ili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njega</w:t>
      </w:r>
      <w:r w:rsidRPr="00A90AA2">
        <w:rPr>
          <w:sz w:val="26"/>
          <w:szCs w:val="26"/>
          <w:lang w:val="nl-NL"/>
        </w:rPr>
        <w:t>/</w:t>
      </w:r>
      <w:r w:rsidRPr="000016DE">
        <w:rPr>
          <w:sz w:val="26"/>
          <w:szCs w:val="26"/>
          <w:lang w:val="nl-NL"/>
        </w:rPr>
        <w:t>nje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određeni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zamenik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obavezan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prisustvuje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svim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sednicama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A90AA2">
        <w:rPr>
          <w:sz w:val="26"/>
          <w:szCs w:val="26"/>
          <w:lang w:val="nl-NL"/>
        </w:rPr>
        <w:t xml:space="preserve">. 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>6</w:t>
      </w:r>
      <w:r w:rsidRPr="00A90AA2">
        <w:rPr>
          <w:sz w:val="26"/>
          <w:szCs w:val="26"/>
          <w:lang w:val="nl-NL"/>
        </w:rPr>
        <w:t xml:space="preserve">.3. </w:t>
      </w:r>
      <w:r w:rsidRPr="000016DE">
        <w:rPr>
          <w:sz w:val="26"/>
          <w:szCs w:val="26"/>
          <w:lang w:val="nl-NL"/>
        </w:rPr>
        <w:t>Svim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odbornicima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0016DE">
        <w:rPr>
          <w:sz w:val="26"/>
          <w:szCs w:val="26"/>
          <w:lang w:val="nl-NL"/>
        </w:rPr>
        <w:t xml:space="preserve"> obavezno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daje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pismeno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obaveštenje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najmanje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sedam</w:t>
      </w:r>
      <w:r w:rsidRPr="00A90AA2">
        <w:rPr>
          <w:sz w:val="26"/>
          <w:szCs w:val="26"/>
          <w:lang w:val="nl-NL"/>
        </w:rPr>
        <w:t xml:space="preserve"> (7) </w:t>
      </w:r>
      <w:r w:rsidRPr="000016DE">
        <w:rPr>
          <w:sz w:val="26"/>
          <w:szCs w:val="26"/>
          <w:lang w:val="nl-NL"/>
        </w:rPr>
        <w:t>radnih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dana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sednice</w:t>
      </w:r>
      <w:r w:rsidRPr="00A90AA2">
        <w:rPr>
          <w:sz w:val="26"/>
          <w:szCs w:val="26"/>
          <w:lang w:val="nl-NL"/>
        </w:rPr>
        <w:t xml:space="preserve">. </w:t>
      </w:r>
      <w:r w:rsidRPr="000016DE">
        <w:rPr>
          <w:sz w:val="26"/>
          <w:szCs w:val="26"/>
          <w:lang w:val="nl-NL"/>
        </w:rPr>
        <w:t>Takvo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obaveštenje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obuhvata</w:t>
      </w:r>
      <w:r w:rsidRPr="00A90AA2">
        <w:rPr>
          <w:sz w:val="26"/>
          <w:szCs w:val="26"/>
          <w:lang w:val="nl-NL"/>
        </w:rPr>
        <w:t>:</w:t>
      </w:r>
    </w:p>
    <w:p w:rsidR="00A90417" w:rsidRPr="00A90AA2" w:rsidRDefault="00A90417" w:rsidP="00A90417">
      <w:pPr>
        <w:ind w:firstLine="720"/>
        <w:jc w:val="both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a</w:t>
      </w:r>
      <w:r w:rsidRPr="00A90AA2">
        <w:rPr>
          <w:sz w:val="26"/>
          <w:szCs w:val="26"/>
          <w:lang w:val="nl-NL"/>
        </w:rPr>
        <w:t xml:space="preserve">) </w:t>
      </w:r>
      <w:r w:rsidRPr="000016DE">
        <w:rPr>
          <w:sz w:val="26"/>
          <w:szCs w:val="26"/>
          <w:lang w:val="nl-NL"/>
        </w:rPr>
        <w:t>datum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sednice</w:t>
      </w:r>
      <w:r w:rsidRPr="00A90AA2">
        <w:rPr>
          <w:sz w:val="26"/>
          <w:szCs w:val="26"/>
          <w:lang w:val="nl-NL"/>
        </w:rPr>
        <w:t>;</w:t>
      </w:r>
    </w:p>
    <w:p w:rsidR="00A90417" w:rsidRPr="00A90AA2" w:rsidRDefault="00A90417" w:rsidP="00A90417">
      <w:pPr>
        <w:ind w:firstLine="720"/>
        <w:jc w:val="both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b</w:t>
      </w:r>
      <w:r w:rsidRPr="00A90AA2">
        <w:rPr>
          <w:sz w:val="26"/>
          <w:szCs w:val="26"/>
          <w:lang w:val="nl-NL"/>
        </w:rPr>
        <w:t xml:space="preserve">) </w:t>
      </w:r>
      <w:r w:rsidRPr="000016DE">
        <w:rPr>
          <w:sz w:val="26"/>
          <w:szCs w:val="26"/>
          <w:lang w:val="nl-NL"/>
        </w:rPr>
        <w:t>vreme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održavanja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sednice</w:t>
      </w:r>
      <w:r w:rsidRPr="00A90AA2">
        <w:rPr>
          <w:sz w:val="26"/>
          <w:szCs w:val="26"/>
          <w:lang w:val="nl-NL"/>
        </w:rPr>
        <w:t>;</w:t>
      </w:r>
    </w:p>
    <w:p w:rsidR="00A90417" w:rsidRPr="00A90AA2" w:rsidRDefault="00A90417" w:rsidP="00A90417">
      <w:pPr>
        <w:ind w:firstLine="720"/>
        <w:jc w:val="both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it-IT"/>
        </w:rPr>
        <w:t>c</w:t>
      </w:r>
      <w:r w:rsidRPr="00A90AA2">
        <w:rPr>
          <w:sz w:val="26"/>
          <w:szCs w:val="26"/>
          <w:lang w:val="nl-NL"/>
        </w:rPr>
        <w:t xml:space="preserve">) </w:t>
      </w:r>
      <w:r w:rsidRPr="000016DE">
        <w:rPr>
          <w:sz w:val="26"/>
          <w:szCs w:val="26"/>
          <w:lang w:val="it-IT"/>
        </w:rPr>
        <w:t>mesto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it-IT"/>
        </w:rPr>
        <w:t>održavanja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it-IT"/>
        </w:rPr>
        <w:t>sednice</w:t>
      </w:r>
      <w:r w:rsidRPr="00A90AA2">
        <w:rPr>
          <w:sz w:val="26"/>
          <w:szCs w:val="26"/>
          <w:lang w:val="nl-NL"/>
        </w:rPr>
        <w:t>;</w:t>
      </w:r>
    </w:p>
    <w:p w:rsidR="00A90417" w:rsidRPr="00A90AA2" w:rsidRDefault="00A90417" w:rsidP="00A90417">
      <w:pPr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it-IT"/>
        </w:rPr>
        <w:t>d</w:t>
      </w:r>
      <w:r w:rsidRPr="00A90AA2"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  <w:lang w:val="it-IT"/>
        </w:rPr>
        <w:t>dnevni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red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sednice</w:t>
      </w:r>
      <w:r w:rsidRPr="00A90AA2">
        <w:rPr>
          <w:sz w:val="26"/>
          <w:szCs w:val="26"/>
          <w:lang w:val="nl-NL"/>
        </w:rPr>
        <w:t>;</w:t>
      </w:r>
    </w:p>
    <w:p w:rsidR="00A90417" w:rsidRPr="00A90AA2" w:rsidRDefault="00A90417" w:rsidP="00A90417">
      <w:pPr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it-IT"/>
        </w:rPr>
        <w:t>e</w:t>
      </w:r>
      <w:r w:rsidRPr="00A90AA2"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  <w:lang w:val="it-IT"/>
        </w:rPr>
        <w:t>materijale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za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sednicu</w:t>
      </w:r>
      <w:r w:rsidRPr="00A90AA2">
        <w:rPr>
          <w:sz w:val="26"/>
          <w:szCs w:val="26"/>
          <w:lang w:val="nl-NL"/>
        </w:rPr>
        <w:t xml:space="preserve">; </w:t>
      </w:r>
      <w:r>
        <w:rPr>
          <w:sz w:val="26"/>
          <w:szCs w:val="26"/>
          <w:lang w:val="it-IT"/>
        </w:rPr>
        <w:t>i</w:t>
      </w:r>
    </w:p>
    <w:p w:rsidR="00A90417" w:rsidRPr="00A90AA2" w:rsidRDefault="00A90417" w:rsidP="00A90417">
      <w:pPr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it-IT"/>
        </w:rPr>
        <w:t>f</w:t>
      </w:r>
      <w:r w:rsidRPr="00A90AA2"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  <w:lang w:val="it-IT"/>
        </w:rPr>
        <w:t>druge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podatke</w:t>
      </w:r>
      <w:r w:rsidRPr="00A90AA2">
        <w:rPr>
          <w:sz w:val="26"/>
          <w:szCs w:val="26"/>
          <w:lang w:val="nl-NL"/>
        </w:rPr>
        <w:t xml:space="preserve">, </w:t>
      </w:r>
      <w:r>
        <w:rPr>
          <w:sz w:val="26"/>
          <w:szCs w:val="26"/>
          <w:lang w:val="it-IT"/>
        </w:rPr>
        <w:t>kao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što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može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odrediti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Poslovnikom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o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it-IT"/>
        </w:rPr>
        <w:t>radu</w:t>
      </w:r>
      <w:r w:rsidRPr="00A90AA2">
        <w:rPr>
          <w:sz w:val="26"/>
          <w:szCs w:val="26"/>
          <w:lang w:val="nl-NL"/>
        </w:rPr>
        <w:t>.</w:t>
      </w:r>
    </w:p>
    <w:p w:rsidR="00A90417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>6</w:t>
      </w:r>
      <w:r w:rsidRPr="00A90AA2">
        <w:rPr>
          <w:sz w:val="26"/>
          <w:szCs w:val="26"/>
          <w:lang w:val="nl-NL"/>
        </w:rPr>
        <w:t xml:space="preserve">.4. </w:t>
      </w:r>
      <w:r w:rsidRPr="000016DE">
        <w:rPr>
          <w:sz w:val="26"/>
          <w:szCs w:val="26"/>
          <w:lang w:val="nl-NL"/>
        </w:rPr>
        <w:t>Obaveštenje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treba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saopšti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javnosti</w:t>
      </w:r>
      <w:r>
        <w:rPr>
          <w:sz w:val="26"/>
          <w:szCs w:val="26"/>
          <w:lang w:val="nl-NL"/>
        </w:rPr>
        <w:t>,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sedam(7) dana pre sednice.Takvo obaveštenje obuhvata:</w:t>
      </w:r>
    </w:p>
    <w:p w:rsidR="00A90417" w:rsidRDefault="00A90417" w:rsidP="00A9041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a) datum sednice;</w:t>
      </w:r>
    </w:p>
    <w:p w:rsidR="00A90417" w:rsidRDefault="00A90417" w:rsidP="00A9041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b) vreme odrzavanja sednice;</w:t>
      </w:r>
    </w:p>
    <w:p w:rsidR="00A90417" w:rsidRDefault="00A90417" w:rsidP="00A9041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c) mesto odrzavanja sednice;</w:t>
      </w:r>
    </w:p>
    <w:p w:rsidR="00A90417" w:rsidRDefault="00A90417" w:rsidP="00A9041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d) druge podatke, kao što se može odrediti Poslovnikom o radu. </w:t>
      </w:r>
    </w:p>
    <w:p w:rsidR="00A90417" w:rsidRDefault="00A90417" w:rsidP="00A9041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16.5.  Obaveštenje treba da se pošalje  M.A.L.S  sedam(7) dana pre sednice, i relevantinim nevladinim organzacijama koje deluju na teritoriji Opštine – Parteš-Pasjane. Takvo obaveštenje obuhvata:</w:t>
      </w:r>
    </w:p>
    <w:p w:rsidR="00A90417" w:rsidRDefault="00A90417" w:rsidP="00A9041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a) datum sednice;</w:t>
      </w:r>
    </w:p>
    <w:p w:rsidR="00A90417" w:rsidRDefault="00A90417" w:rsidP="00A9041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b) vreme odrzavanja sednice;</w:t>
      </w:r>
    </w:p>
    <w:p w:rsidR="00A90417" w:rsidRDefault="00A90417" w:rsidP="00A9041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c) mesto odrzavanja sednice;</w:t>
      </w:r>
    </w:p>
    <w:p w:rsidR="00A90417" w:rsidRDefault="00A90417" w:rsidP="00A9041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d)dnevni red sednice;</w:t>
      </w:r>
    </w:p>
    <w:p w:rsidR="00A90417" w:rsidRDefault="00A90417" w:rsidP="00A9041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f) druge podatke, kao sto se moze odrediti Poslovnikom o radu.</w:t>
      </w:r>
    </w:p>
    <w:p w:rsidR="00A90417" w:rsidRDefault="00A90417" w:rsidP="00A9041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lastRenderedPageBreak/>
        <w:t xml:space="preserve">   16.6. Svi zainteresovani građani mogu da imaju uvid u materijal za sednicu kod        nadležnih skupštinskih organa.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</w:p>
    <w:p w:rsidR="00A90417" w:rsidRPr="004C3D32" w:rsidRDefault="00A90417" w:rsidP="00A9041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</w:t>
      </w:r>
      <w:r w:rsidRPr="0037696C">
        <w:rPr>
          <w:sz w:val="26"/>
          <w:szCs w:val="26"/>
          <w:lang w:val="nl-NL"/>
        </w:rPr>
        <w:t>lan</w:t>
      </w:r>
      <w:r w:rsidRPr="00A90AA2">
        <w:rPr>
          <w:sz w:val="26"/>
          <w:szCs w:val="26"/>
          <w:lang w:val="nl-NL"/>
        </w:rPr>
        <w:t xml:space="preserve"> 1</w:t>
      </w:r>
      <w:r>
        <w:rPr>
          <w:sz w:val="26"/>
          <w:szCs w:val="26"/>
          <w:lang w:val="nl-NL"/>
        </w:rPr>
        <w:t>7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ind w:left="2160" w:firstLine="720"/>
        <w:jc w:val="both"/>
        <w:rPr>
          <w:sz w:val="26"/>
          <w:szCs w:val="26"/>
          <w:lang w:val="nl-NL"/>
        </w:rPr>
      </w:pPr>
      <w:r w:rsidRPr="0037696C">
        <w:rPr>
          <w:sz w:val="26"/>
          <w:szCs w:val="26"/>
          <w:lang w:val="nl-NL"/>
        </w:rPr>
        <w:t>Vanredne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sednice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37696C">
        <w:rPr>
          <w:sz w:val="26"/>
          <w:szCs w:val="26"/>
          <w:lang w:val="nl-NL"/>
        </w:rPr>
        <w:t xml:space="preserve"> 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>7</w:t>
      </w:r>
      <w:r w:rsidRPr="00A90AA2">
        <w:rPr>
          <w:sz w:val="26"/>
          <w:szCs w:val="26"/>
          <w:lang w:val="nl-NL"/>
        </w:rPr>
        <w:t xml:space="preserve">.1. </w:t>
      </w:r>
      <w:r w:rsidRPr="000016DE">
        <w:rPr>
          <w:sz w:val="26"/>
          <w:szCs w:val="26"/>
          <w:lang w:val="nl-NL"/>
        </w:rPr>
        <w:t>Vanredna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sednica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0016DE">
        <w:rPr>
          <w:sz w:val="26"/>
          <w:szCs w:val="26"/>
          <w:lang w:val="nl-NL"/>
        </w:rPr>
        <w:t xml:space="preserve"> saziva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strane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predsedavajućeg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ili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osnovu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pismenog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zahteva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najmanje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jedne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trećine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ukupnog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broja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odbornika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0016DE">
        <w:rPr>
          <w:sz w:val="26"/>
          <w:szCs w:val="26"/>
          <w:lang w:val="nl-NL"/>
        </w:rPr>
        <w:t xml:space="preserve"> ili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predsednika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opštine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>7</w:t>
      </w:r>
      <w:r w:rsidRPr="00A90AA2">
        <w:rPr>
          <w:sz w:val="26"/>
          <w:szCs w:val="26"/>
          <w:lang w:val="nl-NL"/>
        </w:rPr>
        <w:t xml:space="preserve">.2. </w:t>
      </w:r>
      <w:r w:rsidRPr="000016DE">
        <w:rPr>
          <w:rFonts w:cs="Calibri"/>
          <w:sz w:val="26"/>
          <w:szCs w:val="26"/>
          <w:lang w:val="nl-NL"/>
        </w:rPr>
        <w:t>Pravo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na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sazivanje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vanredne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sednice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takođe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obuhvata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pravo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na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određivanje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>
        <w:rPr>
          <w:rFonts w:cs="Calibri"/>
          <w:sz w:val="26"/>
          <w:szCs w:val="26"/>
          <w:lang w:val="sv-SE"/>
        </w:rPr>
        <w:t>dnevnog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sv-SE"/>
        </w:rPr>
        <w:t>reda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sv-SE"/>
        </w:rPr>
        <w:t>za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sv-SE"/>
        </w:rPr>
        <w:t>sazvanu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sv-SE"/>
        </w:rPr>
        <w:t>sednicu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Cyrl-CS"/>
        </w:rPr>
      </w:pPr>
      <w:r w:rsidRPr="00A90AA2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>7</w:t>
      </w:r>
      <w:r w:rsidRPr="00A90AA2">
        <w:rPr>
          <w:sz w:val="26"/>
          <w:szCs w:val="26"/>
          <w:lang w:val="nl-NL"/>
        </w:rPr>
        <w:t xml:space="preserve">.3. </w:t>
      </w:r>
      <w:r w:rsidRPr="000016DE">
        <w:rPr>
          <w:rFonts w:cs="Calibri"/>
          <w:sz w:val="26"/>
          <w:szCs w:val="26"/>
          <w:lang w:val="nl-NL"/>
        </w:rPr>
        <w:t>Sve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tačke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predviđene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dnevnim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redom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vanredno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sazvane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sednic</w:t>
      </w:r>
      <w:r>
        <w:rPr>
          <w:rFonts w:cs="Calibri"/>
          <w:sz w:val="26"/>
          <w:szCs w:val="26"/>
          <w:lang w:val="nl-NL"/>
        </w:rPr>
        <w:t>e</w:t>
      </w:r>
      <w:r w:rsidRPr="00A90AA2">
        <w:rPr>
          <w:rFonts w:cs="Calibri"/>
          <w:sz w:val="26"/>
          <w:szCs w:val="26"/>
          <w:lang w:val="nl-NL"/>
        </w:rPr>
        <w:t xml:space="preserve">, </w:t>
      </w:r>
      <w:r w:rsidRPr="000016DE">
        <w:rPr>
          <w:rFonts w:cs="Calibri"/>
          <w:sz w:val="26"/>
          <w:szCs w:val="26"/>
          <w:lang w:val="nl-NL"/>
        </w:rPr>
        <w:t>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mogu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se</w:t>
      </w:r>
      <w:r>
        <w:rPr>
          <w:rFonts w:cs="Calibri"/>
          <w:sz w:val="26"/>
          <w:szCs w:val="26"/>
          <w:lang w:val="sr-Cyrl-CS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menjati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na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toj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sednici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Pr="004C3D3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Cyrl-CS"/>
        </w:rPr>
      </w:pP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>7</w:t>
      </w:r>
      <w:r w:rsidRPr="00A90AA2">
        <w:rPr>
          <w:sz w:val="26"/>
          <w:szCs w:val="26"/>
          <w:lang w:val="nl-NL"/>
        </w:rPr>
        <w:t xml:space="preserve">.4. </w:t>
      </w:r>
      <w:r w:rsidRPr="009C50D5">
        <w:rPr>
          <w:rFonts w:cs="Calibri"/>
          <w:sz w:val="26"/>
          <w:szCs w:val="26"/>
          <w:lang w:val="nl-NL"/>
        </w:rPr>
        <w:t>Vanredna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sednica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9C50D5">
        <w:rPr>
          <w:rFonts w:cs="Calibri"/>
          <w:sz w:val="26"/>
          <w:szCs w:val="26"/>
          <w:lang w:val="nl-NL"/>
        </w:rPr>
        <w:t xml:space="preserve"> ne</w:t>
      </w:r>
      <w:r w:rsidRPr="000016DE">
        <w:rPr>
          <w:rFonts w:cs="Calibri"/>
          <w:sz w:val="26"/>
          <w:szCs w:val="26"/>
          <w:lang w:val="sr-Cyrl-CS"/>
        </w:rPr>
        <w:t>ć</w:t>
      </w:r>
      <w:r w:rsidRPr="009C50D5">
        <w:rPr>
          <w:rFonts w:cs="Calibri"/>
          <w:sz w:val="26"/>
          <w:szCs w:val="26"/>
          <w:lang w:val="nl-NL"/>
        </w:rPr>
        <w:t>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biti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odr</w:t>
      </w:r>
      <w:r w:rsidRPr="000016DE">
        <w:rPr>
          <w:rFonts w:cs="Calibri"/>
          <w:sz w:val="26"/>
          <w:szCs w:val="26"/>
          <w:lang w:val="sr-Cyrl-CS"/>
        </w:rPr>
        <w:t>ž</w:t>
      </w:r>
      <w:r w:rsidRPr="009C50D5">
        <w:rPr>
          <w:rFonts w:cs="Calibri"/>
          <w:sz w:val="26"/>
          <w:szCs w:val="26"/>
          <w:lang w:val="nl-NL"/>
        </w:rPr>
        <w:t>ana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ukoliko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odbornici</w:t>
      </w:r>
      <w:r>
        <w:rPr>
          <w:rFonts w:cs="Calibri"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9C50D5">
        <w:rPr>
          <w:rFonts w:cs="Calibri"/>
          <w:sz w:val="26"/>
          <w:szCs w:val="26"/>
          <w:lang w:val="nl-NL"/>
        </w:rPr>
        <w:t xml:space="preserve"> 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javnost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nisu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bili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pismeno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obave</w:t>
      </w:r>
      <w:r w:rsidRPr="000016DE">
        <w:rPr>
          <w:rFonts w:cs="Calibri"/>
          <w:sz w:val="26"/>
          <w:szCs w:val="26"/>
          <w:lang w:val="sr-Cyrl-CS"/>
        </w:rPr>
        <w:t>š</w:t>
      </w:r>
      <w:r w:rsidRPr="009C50D5">
        <w:rPr>
          <w:rFonts w:cs="Calibri"/>
          <w:sz w:val="26"/>
          <w:szCs w:val="26"/>
          <w:lang w:val="nl-NL"/>
        </w:rPr>
        <w:t>teni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najmanje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tri</w:t>
      </w:r>
      <w:r w:rsidRPr="00A90AA2">
        <w:rPr>
          <w:rFonts w:cs="Calibri"/>
          <w:sz w:val="26"/>
          <w:szCs w:val="26"/>
          <w:lang w:val="nl-NL"/>
        </w:rPr>
        <w:t xml:space="preserve"> (3) </w:t>
      </w:r>
      <w:r w:rsidRPr="009C50D5">
        <w:rPr>
          <w:rFonts w:cs="Calibri"/>
          <w:sz w:val="26"/>
          <w:szCs w:val="26"/>
          <w:lang w:val="nl-NL"/>
        </w:rPr>
        <w:t>radna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dana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pre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datuma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sastanka</w:t>
      </w:r>
      <w:r w:rsidRPr="00A90AA2">
        <w:rPr>
          <w:rFonts w:cs="Calibri"/>
          <w:sz w:val="26"/>
          <w:szCs w:val="26"/>
          <w:lang w:val="nl-NL"/>
        </w:rPr>
        <w:t xml:space="preserve">, </w:t>
      </w:r>
      <w:r w:rsidRPr="009C50D5">
        <w:rPr>
          <w:rFonts w:cs="Calibri"/>
          <w:sz w:val="26"/>
          <w:szCs w:val="26"/>
          <w:lang w:val="nl-NL"/>
        </w:rPr>
        <w:t>kao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sr-Cyrl-CS"/>
        </w:rPr>
        <w:t>š</w:t>
      </w:r>
      <w:r w:rsidRPr="009C50D5">
        <w:rPr>
          <w:rFonts w:cs="Calibri"/>
          <w:sz w:val="26"/>
          <w:szCs w:val="26"/>
          <w:lang w:val="nl-NL"/>
        </w:rPr>
        <w:t>to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se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zahteva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Poslovnikom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9C50D5">
        <w:rPr>
          <w:rFonts w:cs="Calibri"/>
          <w:sz w:val="26"/>
          <w:szCs w:val="26"/>
          <w:lang w:val="nl-NL"/>
        </w:rPr>
        <w:t>radu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>7</w:t>
      </w:r>
      <w:r w:rsidRPr="00A90AA2">
        <w:rPr>
          <w:sz w:val="26"/>
          <w:szCs w:val="26"/>
          <w:lang w:val="nl-NL"/>
        </w:rPr>
        <w:t xml:space="preserve">.5. </w:t>
      </w:r>
      <w:r w:rsidRPr="000016DE">
        <w:rPr>
          <w:rFonts w:cs="Calibri"/>
          <w:sz w:val="26"/>
          <w:szCs w:val="26"/>
          <w:lang w:val="nl-NL"/>
        </w:rPr>
        <w:t>Isti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proceduralni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uslovi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koji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važe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redovne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sednice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važiće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vanredne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sednice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>7</w:t>
      </w:r>
      <w:r w:rsidRPr="00A90AA2">
        <w:rPr>
          <w:sz w:val="26"/>
          <w:szCs w:val="26"/>
          <w:lang w:val="nl-NL"/>
        </w:rPr>
        <w:t xml:space="preserve">.6. </w:t>
      </w:r>
      <w:r>
        <w:rPr>
          <w:rFonts w:cs="Calibri"/>
          <w:sz w:val="26"/>
          <w:szCs w:val="26"/>
          <w:lang w:val="it-IT"/>
        </w:rPr>
        <w:t>Gore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it-IT"/>
        </w:rPr>
        <w:t>utvrđeni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it-IT"/>
        </w:rPr>
        <w:t>postupci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it-IT"/>
        </w:rPr>
        <w:t>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it-IT"/>
        </w:rPr>
        <w:t>primenju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it-IT"/>
        </w:rPr>
        <w:t>se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it-IT"/>
        </w:rPr>
        <w:t>sednice sazvane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it-IT"/>
        </w:rPr>
        <w:t>zbog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hitnih okolnosti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Default="00A90417" w:rsidP="00A90417">
      <w:pPr>
        <w:jc w:val="center"/>
        <w:rPr>
          <w:sz w:val="26"/>
          <w:szCs w:val="26"/>
          <w:lang w:val="nl-NL"/>
        </w:rPr>
      </w:pPr>
    </w:p>
    <w:p w:rsidR="00A90417" w:rsidRPr="004C3D32" w:rsidRDefault="00A90417" w:rsidP="00A9041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</w:t>
      </w:r>
      <w:r>
        <w:rPr>
          <w:sz w:val="26"/>
          <w:szCs w:val="26"/>
          <w:lang w:val="sv-SE"/>
        </w:rPr>
        <w:t>lan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18</w:t>
      </w:r>
      <w:r w:rsidRPr="00A90AA2">
        <w:rPr>
          <w:sz w:val="26"/>
          <w:szCs w:val="26"/>
          <w:lang w:val="nl-NL"/>
        </w:rPr>
        <w:t>.</w:t>
      </w:r>
    </w:p>
    <w:p w:rsidR="00A90417" w:rsidRPr="00911D74" w:rsidRDefault="00A90417" w:rsidP="00A90417">
      <w:pPr>
        <w:jc w:val="center"/>
        <w:rPr>
          <w:sz w:val="26"/>
          <w:szCs w:val="26"/>
          <w:lang w:val="sr-Latn-CS"/>
        </w:rPr>
      </w:pPr>
      <w:r>
        <w:rPr>
          <w:sz w:val="26"/>
          <w:szCs w:val="26"/>
          <w:lang w:val="sv-SE"/>
        </w:rPr>
        <w:t>Javnost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rada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sednica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 w:rsidRPr="009C50D5">
        <w:rPr>
          <w:sz w:val="26"/>
          <w:szCs w:val="26"/>
          <w:lang w:val="sr-Cyrl-CS"/>
        </w:rPr>
        <w:t xml:space="preserve"> </w:t>
      </w:r>
    </w:p>
    <w:p w:rsidR="00A90417" w:rsidRPr="00335EDC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  <w:r>
        <w:rPr>
          <w:sz w:val="26"/>
          <w:szCs w:val="26"/>
          <w:lang w:val="sr-Latn-CS"/>
        </w:rPr>
        <w:t>18</w:t>
      </w:r>
      <w:r w:rsidRPr="00335EDC">
        <w:rPr>
          <w:sz w:val="26"/>
          <w:szCs w:val="26"/>
          <w:lang w:val="sr-Latn-CS"/>
        </w:rPr>
        <w:t>.</w:t>
      </w:r>
      <w:r w:rsidRPr="00335EDC">
        <w:rPr>
          <w:rFonts w:cs="Calibri"/>
          <w:sz w:val="26"/>
          <w:szCs w:val="26"/>
          <w:lang w:val="sr-Latn-CS"/>
        </w:rPr>
        <w:t xml:space="preserve">1 </w:t>
      </w:r>
      <w:r>
        <w:rPr>
          <w:rFonts w:cs="Calibri"/>
          <w:sz w:val="26"/>
          <w:szCs w:val="26"/>
          <w:lang w:val="sr-Latn-CS"/>
        </w:rPr>
        <w:t>Sednice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>
        <w:rPr>
          <w:rFonts w:cs="Calibri"/>
          <w:sz w:val="26"/>
          <w:szCs w:val="26"/>
          <w:lang w:val="sr-Latn-CS"/>
        </w:rPr>
        <w:t xml:space="preserve"> i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svih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njenih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odbora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otvorene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su za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javnost</w:t>
      </w:r>
      <w:r w:rsidRPr="00335EDC">
        <w:rPr>
          <w:rFonts w:cs="Calibri"/>
          <w:sz w:val="26"/>
          <w:szCs w:val="26"/>
          <w:lang w:val="sr-Latn-CS"/>
        </w:rPr>
        <w:t>.</w:t>
      </w:r>
    </w:p>
    <w:p w:rsidR="00A90417" w:rsidRPr="00335EDC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  <w:r>
        <w:rPr>
          <w:rFonts w:cs="Calibri"/>
          <w:sz w:val="26"/>
          <w:szCs w:val="26"/>
          <w:lang w:val="sr-Latn-CS"/>
        </w:rPr>
        <w:t>Članovima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javnosti je dozvoljeno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da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prate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i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učestvuju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u radu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 xml:space="preserve">sednica </w:t>
      </w:r>
      <w:r>
        <w:rPr>
          <w:sz w:val="26"/>
          <w:szCs w:val="26"/>
          <w:lang w:val="nl-NL"/>
        </w:rPr>
        <w:t xml:space="preserve">Skupštine </w:t>
      </w:r>
      <w:r w:rsidRPr="000016DE">
        <w:rPr>
          <w:sz w:val="26"/>
          <w:szCs w:val="26"/>
          <w:lang w:val="nl-NL"/>
        </w:rPr>
        <w:t>opštin</w:t>
      </w:r>
      <w:r>
        <w:rPr>
          <w:sz w:val="26"/>
          <w:szCs w:val="26"/>
          <w:lang w:val="nl-NL"/>
        </w:rPr>
        <w:t>e</w:t>
      </w:r>
      <w:r>
        <w:rPr>
          <w:rFonts w:cs="Calibri"/>
          <w:sz w:val="26"/>
          <w:szCs w:val="26"/>
          <w:lang w:val="sr-Latn-CS"/>
        </w:rPr>
        <w:t xml:space="preserve"> na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način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određen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Poslovnikom o radu</w:t>
      </w:r>
      <w:r w:rsidRPr="00335EDC">
        <w:rPr>
          <w:rFonts w:cs="Calibri"/>
          <w:sz w:val="26"/>
          <w:szCs w:val="26"/>
          <w:lang w:val="sr-Latn-CS"/>
        </w:rPr>
        <w:t>.</w:t>
      </w:r>
    </w:p>
    <w:p w:rsidR="00A90417" w:rsidRPr="00335EDC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</w:p>
    <w:p w:rsidR="00A90417" w:rsidRPr="00335EDC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  <w:r>
        <w:rPr>
          <w:sz w:val="26"/>
          <w:szCs w:val="26"/>
          <w:lang w:val="sr-Latn-CS"/>
        </w:rPr>
        <w:t>18</w:t>
      </w:r>
      <w:r w:rsidRPr="00335EDC">
        <w:rPr>
          <w:sz w:val="26"/>
          <w:szCs w:val="26"/>
          <w:lang w:val="sr-Latn-CS"/>
        </w:rPr>
        <w:t xml:space="preserve">.2 </w:t>
      </w:r>
      <w:r>
        <w:rPr>
          <w:sz w:val="26"/>
          <w:szCs w:val="26"/>
          <w:lang w:val="sr-Latn-CS"/>
        </w:rPr>
        <w:t>Skupština opštine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ili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odbor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može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većinom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glasova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odlučiti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da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isključi</w:t>
      </w:r>
      <w:r w:rsidRPr="00335EDC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>javnost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  <w:r>
        <w:rPr>
          <w:rFonts w:cs="Calibri"/>
          <w:sz w:val="26"/>
          <w:szCs w:val="26"/>
          <w:lang w:val="it-IT"/>
        </w:rPr>
        <w:t>sa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cele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ili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dela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sednice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po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otvaranju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iste</w:t>
      </w:r>
      <w:r w:rsidRPr="00A90AA2">
        <w:rPr>
          <w:rFonts w:cs="Calibri"/>
          <w:sz w:val="26"/>
          <w:szCs w:val="26"/>
          <w:lang w:val="sr-Latn-CS"/>
        </w:rPr>
        <w:t>: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  <w:r>
        <w:rPr>
          <w:rFonts w:cs="Calibri"/>
          <w:sz w:val="26"/>
          <w:szCs w:val="26"/>
          <w:lang w:val="it-IT"/>
        </w:rPr>
        <w:t>a</w:t>
      </w:r>
      <w:r w:rsidRPr="00A90AA2">
        <w:rPr>
          <w:rFonts w:cs="Calibri"/>
          <w:sz w:val="26"/>
          <w:szCs w:val="26"/>
          <w:lang w:val="sr-Latn-CS"/>
        </w:rPr>
        <w:t xml:space="preserve">) </w:t>
      </w:r>
      <w:r>
        <w:rPr>
          <w:rFonts w:cs="Calibri"/>
          <w:sz w:val="26"/>
          <w:szCs w:val="26"/>
          <w:lang w:val="it-IT"/>
        </w:rPr>
        <w:t>ukoliko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bi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moglo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da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dođe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do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nereda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ili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nasilja</w:t>
      </w:r>
      <w:r w:rsidRPr="00A90AA2">
        <w:rPr>
          <w:rFonts w:cs="Calibri"/>
          <w:sz w:val="26"/>
          <w:szCs w:val="26"/>
          <w:lang w:val="sr-Latn-CS"/>
        </w:rPr>
        <w:t>;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  <w:r w:rsidRPr="000016DE">
        <w:rPr>
          <w:rFonts w:cs="Calibri"/>
          <w:sz w:val="26"/>
          <w:szCs w:val="26"/>
          <w:lang w:val="sr-Latn-CS"/>
        </w:rPr>
        <w:lastRenderedPageBreak/>
        <w:t>b</w:t>
      </w:r>
      <w:r w:rsidRPr="00A90AA2">
        <w:rPr>
          <w:rFonts w:cs="Calibri"/>
          <w:sz w:val="26"/>
          <w:szCs w:val="26"/>
          <w:lang w:val="sr-Latn-CS"/>
        </w:rPr>
        <w:t xml:space="preserve">) </w:t>
      </w:r>
      <w:r w:rsidRPr="000016DE">
        <w:rPr>
          <w:rFonts w:cs="Calibri"/>
          <w:sz w:val="26"/>
          <w:szCs w:val="26"/>
          <w:lang w:val="sr-Latn-CS"/>
        </w:rPr>
        <w:t>ako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bi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bilo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ugroženo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objavljivanje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informacija</w:t>
      </w:r>
      <w:r w:rsidRPr="00A90AA2">
        <w:rPr>
          <w:rFonts w:cs="Calibri"/>
          <w:sz w:val="26"/>
          <w:szCs w:val="26"/>
          <w:lang w:val="sr-Latn-CS"/>
        </w:rPr>
        <w:t xml:space="preserve"> [</w:t>
      </w:r>
      <w:r w:rsidRPr="000016DE">
        <w:rPr>
          <w:rFonts w:cs="Calibri"/>
          <w:sz w:val="26"/>
          <w:szCs w:val="26"/>
          <w:lang w:val="sr-Latn-CS"/>
        </w:rPr>
        <w:t>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dokumenata</w:t>
      </w:r>
      <w:r w:rsidRPr="00A90AA2">
        <w:rPr>
          <w:rFonts w:cs="Calibri"/>
          <w:sz w:val="26"/>
          <w:szCs w:val="26"/>
          <w:lang w:val="sr-Latn-CS"/>
        </w:rPr>
        <w:t xml:space="preserve">] </w:t>
      </w:r>
      <w:r w:rsidRPr="000016DE">
        <w:rPr>
          <w:rFonts w:cs="Calibri"/>
          <w:sz w:val="26"/>
          <w:szCs w:val="26"/>
          <w:lang w:val="sr-Latn-CS"/>
        </w:rPr>
        <w:t>koje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su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zabranjene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  <w:r>
        <w:rPr>
          <w:rFonts w:cs="Calibri"/>
          <w:sz w:val="26"/>
          <w:szCs w:val="26"/>
          <w:lang w:val="it-IT"/>
        </w:rPr>
        <w:t>shodno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Zakonu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pristupu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zvaničnim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dokumentima</w:t>
      </w:r>
      <w:r w:rsidRPr="00A90AA2">
        <w:rPr>
          <w:rFonts w:cs="Calibri"/>
          <w:sz w:val="26"/>
          <w:szCs w:val="26"/>
          <w:lang w:val="sr-Latn-CS"/>
        </w:rPr>
        <w:t>;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  <w:r w:rsidRPr="000016DE">
        <w:rPr>
          <w:rFonts w:cs="Calibri"/>
          <w:sz w:val="26"/>
          <w:szCs w:val="26"/>
          <w:lang w:val="sr-Latn-CS"/>
        </w:rPr>
        <w:t>c</w:t>
      </w:r>
      <w:r w:rsidRPr="00A90AA2">
        <w:rPr>
          <w:rFonts w:cs="Calibri"/>
          <w:sz w:val="26"/>
          <w:szCs w:val="26"/>
          <w:lang w:val="sr-Latn-CS"/>
        </w:rPr>
        <w:t xml:space="preserve">) </w:t>
      </w:r>
      <w:r w:rsidRPr="000016DE">
        <w:rPr>
          <w:rFonts w:cs="Calibri"/>
          <w:sz w:val="26"/>
          <w:szCs w:val="26"/>
          <w:lang w:val="sr-Latn-CS"/>
        </w:rPr>
        <w:t>ako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bi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bilo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ugroženo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obelodanjivanje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ličnih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ili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poslovno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osetljivih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informacija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ili</w:t>
      </w:r>
      <w:r w:rsidRPr="00A90AA2">
        <w:rPr>
          <w:rFonts w:cs="Calibri"/>
          <w:sz w:val="26"/>
          <w:szCs w:val="26"/>
          <w:lang w:val="sr-Latn-CS"/>
        </w:rPr>
        <w:t>;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</w:p>
    <w:p w:rsidR="00A90417" w:rsidRPr="00A90AA2" w:rsidRDefault="00A90417" w:rsidP="00A90417">
      <w:pPr>
        <w:jc w:val="both"/>
        <w:rPr>
          <w:sz w:val="26"/>
          <w:szCs w:val="26"/>
          <w:lang w:val="sr-Latn-CS"/>
        </w:rPr>
      </w:pPr>
      <w:r w:rsidRPr="000016DE">
        <w:rPr>
          <w:rFonts w:cs="Calibri"/>
          <w:sz w:val="26"/>
          <w:szCs w:val="26"/>
          <w:lang w:val="sr-Latn-CS"/>
        </w:rPr>
        <w:t>d</w:t>
      </w:r>
      <w:r w:rsidRPr="00A90AA2">
        <w:rPr>
          <w:rFonts w:cs="Calibri"/>
          <w:sz w:val="26"/>
          <w:szCs w:val="26"/>
          <w:lang w:val="sr-Latn-CS"/>
        </w:rPr>
        <w:t xml:space="preserve">) </w:t>
      </w:r>
      <w:r w:rsidRPr="000016DE">
        <w:rPr>
          <w:rFonts w:cs="Calibri"/>
          <w:sz w:val="26"/>
          <w:szCs w:val="26"/>
          <w:lang w:val="sr-Latn-CS"/>
        </w:rPr>
        <w:t>ako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bi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bilo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ugroženo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obelodanjivanje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aktuelnih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ili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predstojećih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zakonskih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postupaka</w:t>
      </w:r>
      <w:r w:rsidRPr="00A90AA2">
        <w:rPr>
          <w:rFonts w:cs="Calibri"/>
          <w:sz w:val="26"/>
          <w:szCs w:val="26"/>
          <w:lang w:val="sr-Latn-CS"/>
        </w:rPr>
        <w:t>.</w:t>
      </w:r>
    </w:p>
    <w:p w:rsidR="00A90417" w:rsidRPr="00A90AA2" w:rsidRDefault="00A90417" w:rsidP="00A90417">
      <w:pPr>
        <w:jc w:val="both"/>
        <w:rPr>
          <w:sz w:val="26"/>
          <w:szCs w:val="26"/>
          <w:lang w:val="sr-Latn-CS"/>
        </w:rPr>
      </w:pPr>
      <w:r>
        <w:rPr>
          <w:sz w:val="26"/>
          <w:szCs w:val="26"/>
          <w:lang w:val="sr-Latn-CS"/>
        </w:rPr>
        <w:t>18</w:t>
      </w:r>
      <w:r w:rsidRPr="00A90AA2">
        <w:rPr>
          <w:sz w:val="26"/>
          <w:szCs w:val="26"/>
          <w:lang w:val="sr-Latn-CS"/>
        </w:rPr>
        <w:t xml:space="preserve">.3 </w:t>
      </w:r>
      <w:r w:rsidRPr="000016DE">
        <w:rPr>
          <w:rFonts w:cs="Calibri"/>
          <w:sz w:val="26"/>
          <w:szCs w:val="26"/>
          <w:lang w:val="sr-Latn-CS"/>
        </w:rPr>
        <w:t>U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takvom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slučaju</w:t>
      </w:r>
      <w:r>
        <w:rPr>
          <w:rFonts w:cs="Calibri"/>
          <w:sz w:val="26"/>
          <w:szCs w:val="26"/>
          <w:lang w:val="sr-Latn-CS"/>
        </w:rPr>
        <w:t>, Skupština opštine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izdaje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obaveštenje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po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donošenju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odluke</w:t>
      </w:r>
      <w:r w:rsidRPr="00A90AA2">
        <w:rPr>
          <w:rFonts w:cs="Calibri"/>
          <w:sz w:val="26"/>
          <w:szCs w:val="26"/>
          <w:lang w:val="sr-Latn-CS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  <w:r>
        <w:rPr>
          <w:sz w:val="26"/>
          <w:szCs w:val="26"/>
          <w:lang w:val="sr-Latn-CS"/>
        </w:rPr>
        <w:t>18</w:t>
      </w:r>
      <w:r w:rsidRPr="00A90AA2">
        <w:rPr>
          <w:sz w:val="26"/>
          <w:szCs w:val="26"/>
          <w:lang w:val="sr-Latn-CS"/>
        </w:rPr>
        <w:t xml:space="preserve">.4 </w:t>
      </w:r>
      <w:r>
        <w:rPr>
          <w:sz w:val="26"/>
          <w:szCs w:val="26"/>
          <w:lang w:val="it-IT"/>
        </w:rPr>
        <w:t>Pojedinosti</w:t>
      </w:r>
      <w:r w:rsidRPr="00A90AA2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it-IT"/>
        </w:rPr>
        <w:t>o</w:t>
      </w:r>
      <w:r w:rsidRPr="00A90AA2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it-IT"/>
        </w:rPr>
        <w:t>javnosti</w:t>
      </w:r>
      <w:r w:rsidRPr="00A90AA2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it-IT"/>
        </w:rPr>
        <w:t>rada</w:t>
      </w:r>
      <w:r w:rsidRPr="00A90AA2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Latn-CS"/>
        </w:rPr>
        <w:t xml:space="preserve">Skupštine </w:t>
      </w:r>
      <w:r>
        <w:rPr>
          <w:sz w:val="26"/>
          <w:szCs w:val="26"/>
          <w:lang w:val="it-IT"/>
        </w:rPr>
        <w:t>opštine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uređuju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se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Pravilnikom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it-IT"/>
        </w:rPr>
        <w:t>radu</w:t>
      </w:r>
      <w:r w:rsidRPr="00A90AA2">
        <w:rPr>
          <w:rFonts w:cs="Calibri"/>
          <w:sz w:val="26"/>
          <w:szCs w:val="26"/>
          <w:lang w:val="sr-Latn-CS"/>
        </w:rPr>
        <w:t>.</w:t>
      </w:r>
    </w:p>
    <w:p w:rsidR="00A90417" w:rsidRDefault="00A90417" w:rsidP="00A90417">
      <w:pPr>
        <w:ind w:left="2880" w:firstLine="720"/>
        <w:jc w:val="both"/>
        <w:rPr>
          <w:sz w:val="26"/>
          <w:szCs w:val="26"/>
          <w:lang w:val="sr-Latn-CS"/>
        </w:rPr>
      </w:pPr>
    </w:p>
    <w:p w:rsidR="00A90417" w:rsidRPr="00A90AA2" w:rsidRDefault="00A90417" w:rsidP="00A90417">
      <w:pPr>
        <w:ind w:left="2880" w:firstLine="720"/>
        <w:jc w:val="both"/>
        <w:rPr>
          <w:ins w:id="42" w:author="botek" w:date="2009-09-24T06:55:00Z"/>
          <w:sz w:val="26"/>
          <w:szCs w:val="26"/>
          <w:lang w:val="sr-Latn-CS"/>
        </w:rPr>
      </w:pPr>
      <w:r>
        <w:rPr>
          <w:sz w:val="26"/>
          <w:szCs w:val="26"/>
          <w:lang w:val="sr-Cyrl-CS"/>
        </w:rPr>
        <w:t>Č</w:t>
      </w:r>
      <w:r>
        <w:rPr>
          <w:sz w:val="26"/>
          <w:szCs w:val="26"/>
        </w:rPr>
        <w:t>lan</w:t>
      </w:r>
      <w:r w:rsidRPr="00A90AA2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Latn-CS"/>
        </w:rPr>
        <w:t>19</w:t>
      </w:r>
      <w:r w:rsidRPr="00A90AA2">
        <w:rPr>
          <w:sz w:val="26"/>
          <w:szCs w:val="26"/>
          <w:lang w:val="sr-Latn-CS"/>
        </w:rPr>
        <w:t>.</w:t>
      </w:r>
    </w:p>
    <w:p w:rsidR="00A90417" w:rsidRPr="00A90AA2" w:rsidRDefault="00A90417" w:rsidP="00A90417">
      <w:pPr>
        <w:rPr>
          <w:sz w:val="26"/>
          <w:szCs w:val="26"/>
          <w:lang w:val="sr-Latn-CS"/>
        </w:rPr>
      </w:pPr>
      <w:r w:rsidRPr="00A90AA2">
        <w:rPr>
          <w:sz w:val="26"/>
          <w:szCs w:val="26"/>
          <w:lang w:val="sr-Latn-CS"/>
        </w:rPr>
        <w:t xml:space="preserve">                                                            </w:t>
      </w:r>
      <w:r>
        <w:rPr>
          <w:sz w:val="26"/>
          <w:szCs w:val="26"/>
          <w:lang w:val="it-IT"/>
        </w:rPr>
        <w:t>Kvorum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  <w:r>
        <w:rPr>
          <w:sz w:val="26"/>
          <w:szCs w:val="26"/>
          <w:lang w:val="sr-Latn-CS"/>
        </w:rPr>
        <w:t>19</w:t>
      </w:r>
      <w:r w:rsidRPr="00A90AA2">
        <w:rPr>
          <w:sz w:val="26"/>
          <w:szCs w:val="26"/>
          <w:lang w:val="sr-Latn-CS"/>
        </w:rPr>
        <w:t xml:space="preserve">.1. </w:t>
      </w:r>
      <w:r>
        <w:rPr>
          <w:rFonts w:cs="Calibri"/>
          <w:sz w:val="26"/>
          <w:szCs w:val="26"/>
        </w:rPr>
        <w:t>Kvorum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</w:rPr>
        <w:t>za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</w:rPr>
        <w:t>sve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</w:rPr>
        <w:t>sednice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</w:rPr>
        <w:t>Skup</w:t>
      </w:r>
      <w:r w:rsidRPr="000016DE">
        <w:rPr>
          <w:rFonts w:cs="Calibri"/>
          <w:sz w:val="26"/>
          <w:szCs w:val="26"/>
          <w:lang w:val="sr-Cyrl-CS"/>
        </w:rPr>
        <w:t>š</w:t>
      </w:r>
      <w:r>
        <w:rPr>
          <w:rFonts w:cs="Calibri"/>
          <w:sz w:val="26"/>
          <w:szCs w:val="26"/>
        </w:rPr>
        <w:t>tine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</w:rPr>
        <w:t>op</w:t>
      </w:r>
      <w:r w:rsidRPr="000016DE">
        <w:rPr>
          <w:rFonts w:cs="Calibri"/>
          <w:sz w:val="26"/>
          <w:szCs w:val="26"/>
          <w:lang w:val="sr-Cyrl-CS"/>
        </w:rPr>
        <w:t>š</w:t>
      </w:r>
      <w:r>
        <w:rPr>
          <w:rFonts w:cs="Calibri"/>
          <w:sz w:val="26"/>
          <w:szCs w:val="26"/>
        </w:rPr>
        <w:t>tine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</w:rPr>
        <w:t>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</w:rPr>
        <w:t>njene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</w:rPr>
        <w:t>odbore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</w:rPr>
        <w:t>je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</w:rPr>
        <w:t>najmanje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</w:rPr>
        <w:t>jedna</w:t>
      </w:r>
    </w:p>
    <w:p w:rsidR="00A90417" w:rsidRPr="00A90AA2" w:rsidRDefault="00A90417" w:rsidP="00A90417">
      <w:pPr>
        <w:jc w:val="both"/>
        <w:rPr>
          <w:sz w:val="26"/>
          <w:szCs w:val="26"/>
          <w:lang w:val="sr-Latn-CS"/>
        </w:rPr>
      </w:pPr>
      <w:r w:rsidRPr="000016DE">
        <w:rPr>
          <w:rFonts w:cs="Calibri"/>
          <w:sz w:val="26"/>
          <w:szCs w:val="26"/>
          <w:lang w:val="sr-Latn-CS"/>
        </w:rPr>
        <w:t>polovina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svih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odbornika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Skupštine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opštine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ili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njenih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odbora</w:t>
      </w:r>
      <w:r w:rsidRPr="00A90AA2">
        <w:rPr>
          <w:rFonts w:cs="Calibri"/>
          <w:sz w:val="26"/>
          <w:szCs w:val="26"/>
          <w:lang w:val="sr-Latn-CS"/>
        </w:rPr>
        <w:t>.</w:t>
      </w:r>
    </w:p>
    <w:p w:rsidR="00A90417" w:rsidRPr="00A90AA2" w:rsidRDefault="00A90417" w:rsidP="00A90417">
      <w:pPr>
        <w:jc w:val="both"/>
        <w:rPr>
          <w:sz w:val="26"/>
          <w:szCs w:val="26"/>
          <w:lang w:val="sr-Latn-CS"/>
        </w:rPr>
      </w:pPr>
      <w:r>
        <w:rPr>
          <w:sz w:val="26"/>
          <w:szCs w:val="26"/>
          <w:lang w:val="sr-Latn-CS"/>
        </w:rPr>
        <w:t>19</w:t>
      </w:r>
      <w:r w:rsidRPr="00A90AA2">
        <w:rPr>
          <w:sz w:val="26"/>
          <w:szCs w:val="26"/>
          <w:lang w:val="sr-Latn-CS"/>
        </w:rPr>
        <w:t xml:space="preserve">.2. </w:t>
      </w:r>
      <w:r>
        <w:rPr>
          <w:rFonts w:cs="Calibri"/>
          <w:sz w:val="26"/>
          <w:szCs w:val="26"/>
          <w:lang w:val="sv-SE"/>
        </w:rPr>
        <w:t>Pre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v-SE"/>
        </w:rPr>
        <w:t>donošenja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v-SE"/>
        </w:rPr>
        <w:t>bilo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v-SE"/>
        </w:rPr>
        <w:t>koje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v-SE"/>
        </w:rPr>
        <w:t>odluke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v-SE"/>
        </w:rPr>
        <w:t>kvorum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v-SE"/>
        </w:rPr>
        <w:t>mora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v-SE"/>
        </w:rPr>
        <w:t>biti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v-SE"/>
        </w:rPr>
        <w:t>utvrđen</w:t>
      </w:r>
      <w:r w:rsidRPr="00A90AA2">
        <w:rPr>
          <w:rFonts w:cs="Calibri"/>
          <w:sz w:val="26"/>
          <w:szCs w:val="26"/>
          <w:lang w:val="sr-Latn-CS"/>
        </w:rPr>
        <w:t>.</w:t>
      </w:r>
    </w:p>
    <w:p w:rsidR="00A90417" w:rsidRPr="00A90AA2" w:rsidRDefault="00A90417" w:rsidP="00A90417">
      <w:pPr>
        <w:ind w:left="3600"/>
        <w:jc w:val="both"/>
        <w:rPr>
          <w:ins w:id="43" w:author="botek" w:date="2009-09-24T06:55:00Z"/>
          <w:sz w:val="26"/>
          <w:szCs w:val="26"/>
          <w:lang w:val="sr-Latn-CS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sr-Latn-CS"/>
        </w:rPr>
        <w:t>lan</w:t>
      </w:r>
      <w:r w:rsidRPr="00A90AA2">
        <w:rPr>
          <w:sz w:val="26"/>
          <w:szCs w:val="26"/>
          <w:lang w:val="sr-Latn-CS"/>
        </w:rPr>
        <w:t xml:space="preserve"> 2</w:t>
      </w:r>
      <w:r>
        <w:rPr>
          <w:sz w:val="26"/>
          <w:szCs w:val="26"/>
          <w:lang w:val="sr-Latn-CS"/>
        </w:rPr>
        <w:t>0</w:t>
      </w:r>
      <w:r w:rsidRPr="00A90AA2">
        <w:rPr>
          <w:sz w:val="26"/>
          <w:szCs w:val="26"/>
          <w:lang w:val="sr-Latn-CS"/>
        </w:rPr>
        <w:t>.</w:t>
      </w:r>
    </w:p>
    <w:p w:rsidR="00A90417" w:rsidRPr="00A90AA2" w:rsidRDefault="00A90417" w:rsidP="00A90417">
      <w:pPr>
        <w:rPr>
          <w:sz w:val="26"/>
          <w:szCs w:val="26"/>
          <w:lang w:val="sr-Latn-CS"/>
        </w:rPr>
      </w:pPr>
      <w:r w:rsidRPr="00A90AA2">
        <w:rPr>
          <w:sz w:val="26"/>
          <w:szCs w:val="26"/>
          <w:lang w:val="sr-Latn-CS"/>
        </w:rPr>
        <w:t xml:space="preserve">                                                           </w:t>
      </w:r>
      <w:r w:rsidRPr="000016DE">
        <w:rPr>
          <w:sz w:val="26"/>
          <w:szCs w:val="26"/>
          <w:lang w:val="sr-Latn-CS"/>
        </w:rPr>
        <w:t>Dnevni</w:t>
      </w:r>
      <w:r w:rsidRPr="00A90AA2">
        <w:rPr>
          <w:sz w:val="26"/>
          <w:szCs w:val="26"/>
          <w:lang w:val="sr-Latn-CS"/>
        </w:rPr>
        <w:t xml:space="preserve"> </w:t>
      </w:r>
      <w:r w:rsidRPr="000016DE">
        <w:rPr>
          <w:sz w:val="26"/>
          <w:szCs w:val="26"/>
          <w:lang w:val="sr-Latn-CS"/>
        </w:rPr>
        <w:t>red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  <w:r w:rsidRPr="00A90AA2">
        <w:rPr>
          <w:sz w:val="26"/>
          <w:szCs w:val="26"/>
          <w:lang w:val="sr-Latn-CS"/>
        </w:rPr>
        <w:t>2</w:t>
      </w:r>
      <w:r>
        <w:rPr>
          <w:sz w:val="26"/>
          <w:szCs w:val="26"/>
          <w:lang w:val="sr-Latn-CS"/>
        </w:rPr>
        <w:t>0</w:t>
      </w:r>
      <w:r w:rsidRPr="00A90AA2">
        <w:rPr>
          <w:sz w:val="26"/>
          <w:szCs w:val="26"/>
          <w:lang w:val="sr-Latn-CS"/>
        </w:rPr>
        <w:t xml:space="preserve">.1. </w:t>
      </w:r>
      <w:r w:rsidRPr="000016DE">
        <w:rPr>
          <w:rFonts w:cs="Calibri"/>
          <w:sz w:val="26"/>
          <w:szCs w:val="26"/>
          <w:lang w:val="sr-Latn-CS"/>
        </w:rPr>
        <w:t>Dnevni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red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za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sastanak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 xml:space="preserve">Skupštine </w:t>
      </w:r>
      <w:r w:rsidRPr="000016DE">
        <w:rPr>
          <w:rFonts w:cs="Calibri"/>
          <w:sz w:val="26"/>
          <w:szCs w:val="26"/>
          <w:lang w:val="sr-Latn-CS"/>
        </w:rPr>
        <w:t>opštin</w:t>
      </w:r>
      <w:r>
        <w:rPr>
          <w:rFonts w:cs="Calibri"/>
          <w:sz w:val="26"/>
          <w:szCs w:val="26"/>
          <w:lang w:val="sr-Latn-CS"/>
        </w:rPr>
        <w:t>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određuje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se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od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strane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predsedavajućeg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Skupštine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opštine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uz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saglasnosti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predsednika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opštine</w:t>
      </w:r>
      <w:r w:rsidRPr="00A90AA2">
        <w:rPr>
          <w:rFonts w:cs="Calibri"/>
          <w:sz w:val="26"/>
          <w:szCs w:val="26"/>
          <w:lang w:val="sr-Latn-CS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  <w:r w:rsidRPr="00A90AA2">
        <w:rPr>
          <w:sz w:val="26"/>
          <w:szCs w:val="26"/>
          <w:lang w:val="sr-Latn-CS"/>
        </w:rPr>
        <w:t>2</w:t>
      </w:r>
      <w:r>
        <w:rPr>
          <w:sz w:val="26"/>
          <w:szCs w:val="26"/>
          <w:lang w:val="sr-Latn-CS"/>
        </w:rPr>
        <w:t>0</w:t>
      </w:r>
      <w:r w:rsidRPr="00A90AA2">
        <w:rPr>
          <w:sz w:val="26"/>
          <w:szCs w:val="26"/>
          <w:lang w:val="sr-Latn-CS"/>
        </w:rPr>
        <w:t xml:space="preserve">.2. </w:t>
      </w:r>
      <w:r w:rsidRPr="000016DE">
        <w:rPr>
          <w:rFonts w:cs="Calibri"/>
          <w:sz w:val="26"/>
          <w:szCs w:val="26"/>
          <w:lang w:val="sr-Latn-CS"/>
        </w:rPr>
        <w:t>Odbornik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 xml:space="preserve">Skupštine </w:t>
      </w:r>
      <w:r w:rsidRPr="000016DE">
        <w:rPr>
          <w:rFonts w:cs="Calibri"/>
          <w:sz w:val="26"/>
          <w:szCs w:val="26"/>
          <w:lang w:val="sr-Latn-CS"/>
        </w:rPr>
        <w:t>opštin</w:t>
      </w:r>
      <w:r>
        <w:rPr>
          <w:rFonts w:cs="Calibri"/>
          <w:sz w:val="26"/>
          <w:szCs w:val="26"/>
          <w:lang w:val="sr-Latn-CS"/>
        </w:rPr>
        <w:t>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može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zahtevati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da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se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u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toku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redovne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sednice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 xml:space="preserve">Skupštine </w:t>
      </w:r>
      <w:r w:rsidRPr="000016DE">
        <w:rPr>
          <w:rFonts w:cs="Calibri"/>
          <w:sz w:val="26"/>
          <w:szCs w:val="26"/>
          <w:lang w:val="sr-Latn-CS"/>
        </w:rPr>
        <w:t>opštin</w:t>
      </w:r>
      <w:r>
        <w:rPr>
          <w:rFonts w:cs="Calibri"/>
          <w:sz w:val="26"/>
          <w:szCs w:val="26"/>
          <w:lang w:val="sr-Latn-CS"/>
        </w:rPr>
        <w:t>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doda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tačka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na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dnevnome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redu</w:t>
      </w:r>
      <w:r w:rsidRPr="00A90AA2">
        <w:rPr>
          <w:rFonts w:cs="Calibri"/>
          <w:sz w:val="26"/>
          <w:szCs w:val="26"/>
          <w:lang w:val="sr-Latn-CS"/>
        </w:rPr>
        <w:t xml:space="preserve">, </w:t>
      </w:r>
      <w:r w:rsidRPr="000016DE">
        <w:rPr>
          <w:rFonts w:cs="Calibri"/>
          <w:sz w:val="26"/>
          <w:szCs w:val="26"/>
          <w:lang w:val="sr-Latn-CS"/>
        </w:rPr>
        <w:t>ukoliko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je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tačka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koja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se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zahteva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da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bude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ubačena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na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dnevni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red</w:t>
      </w:r>
      <w:r w:rsidRPr="00A90AA2">
        <w:rPr>
          <w:rFonts w:cs="Calibri"/>
          <w:sz w:val="26"/>
          <w:szCs w:val="26"/>
          <w:lang w:val="sr-Latn-CS"/>
        </w:rPr>
        <w:t xml:space="preserve">, </w:t>
      </w:r>
      <w:r w:rsidRPr="000016DE">
        <w:rPr>
          <w:rFonts w:cs="Calibri"/>
          <w:sz w:val="26"/>
          <w:szCs w:val="26"/>
          <w:lang w:val="sr-Latn-CS"/>
        </w:rPr>
        <w:t>od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vrlo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važnog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javnog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značaja</w:t>
      </w:r>
      <w:r w:rsidRPr="00A90AA2">
        <w:rPr>
          <w:rFonts w:cs="Calibri"/>
          <w:sz w:val="26"/>
          <w:szCs w:val="26"/>
          <w:lang w:val="sr-Latn-CS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</w:p>
    <w:p w:rsidR="00A90417" w:rsidRPr="00A90AA2" w:rsidRDefault="00A90417" w:rsidP="00A90417">
      <w:pPr>
        <w:jc w:val="both"/>
        <w:rPr>
          <w:rFonts w:cs="Calibri"/>
          <w:sz w:val="26"/>
          <w:szCs w:val="26"/>
          <w:lang w:val="sr-Latn-CS"/>
        </w:rPr>
      </w:pPr>
      <w:r w:rsidRPr="00A90AA2">
        <w:rPr>
          <w:sz w:val="26"/>
          <w:szCs w:val="26"/>
          <w:lang w:val="sr-Latn-CS"/>
        </w:rPr>
        <w:t>2</w:t>
      </w:r>
      <w:r>
        <w:rPr>
          <w:sz w:val="26"/>
          <w:szCs w:val="26"/>
          <w:lang w:val="sr-Latn-CS"/>
        </w:rPr>
        <w:t>0</w:t>
      </w:r>
      <w:r w:rsidRPr="00A90AA2">
        <w:rPr>
          <w:sz w:val="26"/>
          <w:szCs w:val="26"/>
          <w:lang w:val="sr-Latn-CS"/>
        </w:rPr>
        <w:t xml:space="preserve">.3. </w:t>
      </w:r>
      <w:r w:rsidRPr="000016DE">
        <w:rPr>
          <w:rFonts w:cs="Calibri"/>
          <w:sz w:val="26"/>
          <w:szCs w:val="26"/>
          <w:lang w:val="sr-Latn-CS"/>
        </w:rPr>
        <w:t>Takav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zahtev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se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odobrava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ili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odbacuje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većinom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glasova</w:t>
      </w:r>
      <w:r w:rsidRPr="00A90AA2">
        <w:rPr>
          <w:rFonts w:cs="Calibri"/>
          <w:sz w:val="26"/>
          <w:szCs w:val="26"/>
          <w:lang w:val="sr-Latn-CS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Latn-CS"/>
        </w:rPr>
      </w:pPr>
      <w:r w:rsidRPr="00A90AA2">
        <w:rPr>
          <w:sz w:val="26"/>
          <w:szCs w:val="26"/>
          <w:lang w:val="sr-Latn-CS"/>
        </w:rPr>
        <w:t>2</w:t>
      </w:r>
      <w:r>
        <w:rPr>
          <w:sz w:val="26"/>
          <w:szCs w:val="26"/>
          <w:lang w:val="sr-Latn-CS"/>
        </w:rPr>
        <w:t>0</w:t>
      </w:r>
      <w:r w:rsidRPr="00A90AA2">
        <w:rPr>
          <w:sz w:val="26"/>
          <w:szCs w:val="26"/>
          <w:lang w:val="sr-Latn-CS"/>
        </w:rPr>
        <w:t xml:space="preserve">.4. </w:t>
      </w:r>
      <w:r w:rsidRPr="000016DE">
        <w:rPr>
          <w:rFonts w:cs="Calibri"/>
          <w:sz w:val="26"/>
          <w:szCs w:val="26"/>
          <w:lang w:val="sr-Latn-CS"/>
        </w:rPr>
        <w:t>Poslovnik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radu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sr-Latn-CS"/>
        </w:rPr>
        <w:t xml:space="preserve">Skupštine </w:t>
      </w:r>
      <w:r w:rsidRPr="000016DE">
        <w:rPr>
          <w:rFonts w:cs="Calibri"/>
          <w:sz w:val="26"/>
          <w:szCs w:val="26"/>
          <w:lang w:val="sr-Latn-CS"/>
        </w:rPr>
        <w:t>opštin</w:t>
      </w:r>
      <w:r>
        <w:rPr>
          <w:rFonts w:cs="Calibri"/>
          <w:sz w:val="26"/>
          <w:szCs w:val="26"/>
          <w:lang w:val="sr-Latn-CS"/>
        </w:rPr>
        <w:t>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uređuje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pojedinosti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o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pripremi</w:t>
      </w:r>
      <w:r w:rsidRPr="00A90AA2">
        <w:rPr>
          <w:rFonts w:cs="Calibri"/>
          <w:sz w:val="26"/>
          <w:szCs w:val="26"/>
          <w:lang w:val="sr-Latn-CS"/>
        </w:rPr>
        <w:t xml:space="preserve">, </w:t>
      </w:r>
      <w:r w:rsidRPr="000016DE">
        <w:rPr>
          <w:rFonts w:cs="Calibri"/>
          <w:sz w:val="26"/>
          <w:szCs w:val="26"/>
          <w:lang w:val="sr-Latn-CS"/>
        </w:rPr>
        <w:t>usvajanju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izmeni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dopuni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dnevnog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0016DE">
        <w:rPr>
          <w:rFonts w:cs="Calibri"/>
          <w:sz w:val="26"/>
          <w:szCs w:val="26"/>
          <w:lang w:val="sr-Latn-CS"/>
        </w:rPr>
        <w:t>reda</w:t>
      </w:r>
      <w:r w:rsidRPr="00A90AA2">
        <w:rPr>
          <w:rFonts w:cs="Calibri"/>
          <w:sz w:val="26"/>
          <w:szCs w:val="26"/>
          <w:lang w:val="sr-Latn-CS"/>
        </w:rPr>
        <w:t>.</w:t>
      </w:r>
    </w:p>
    <w:p w:rsidR="00A90417" w:rsidRPr="00A90AA2" w:rsidRDefault="00A90417" w:rsidP="00A90417">
      <w:pPr>
        <w:ind w:left="2880" w:firstLine="720"/>
        <w:jc w:val="both"/>
        <w:rPr>
          <w:ins w:id="44" w:author="botek" w:date="2009-09-24T06:55:00Z"/>
          <w:sz w:val="26"/>
          <w:szCs w:val="26"/>
          <w:lang w:val="sr-Latn-CS"/>
        </w:rPr>
      </w:pPr>
      <w:r>
        <w:rPr>
          <w:sz w:val="26"/>
          <w:szCs w:val="26"/>
          <w:lang w:val="sr-Cyrl-CS"/>
        </w:rPr>
        <w:t>Č</w:t>
      </w:r>
      <w:r>
        <w:rPr>
          <w:sz w:val="26"/>
          <w:szCs w:val="26"/>
        </w:rPr>
        <w:t>lan</w:t>
      </w:r>
      <w:r w:rsidRPr="00A90AA2">
        <w:rPr>
          <w:sz w:val="26"/>
          <w:szCs w:val="26"/>
          <w:lang w:val="sr-Latn-CS"/>
        </w:rPr>
        <w:t xml:space="preserve"> 2</w:t>
      </w:r>
      <w:r>
        <w:rPr>
          <w:sz w:val="26"/>
          <w:szCs w:val="26"/>
          <w:lang w:val="sr-Latn-CS"/>
        </w:rPr>
        <w:t>1</w:t>
      </w:r>
      <w:r w:rsidRPr="00A90AA2">
        <w:rPr>
          <w:sz w:val="26"/>
          <w:szCs w:val="26"/>
          <w:lang w:val="sr-Latn-CS"/>
        </w:rPr>
        <w:t>.</w:t>
      </w:r>
    </w:p>
    <w:p w:rsidR="00A90417" w:rsidRPr="00A90AA2" w:rsidRDefault="00A90417" w:rsidP="00A90417">
      <w:pPr>
        <w:rPr>
          <w:sz w:val="26"/>
          <w:szCs w:val="26"/>
          <w:lang w:val="sr-Latn-CS"/>
        </w:rPr>
      </w:pPr>
      <w:r w:rsidRPr="00A90AA2">
        <w:rPr>
          <w:sz w:val="26"/>
          <w:szCs w:val="26"/>
          <w:lang w:val="sr-Latn-CS"/>
        </w:rPr>
        <w:t xml:space="preserve">                                                            </w:t>
      </w:r>
      <w:r>
        <w:rPr>
          <w:sz w:val="26"/>
          <w:szCs w:val="26"/>
          <w:lang w:val="sv-SE"/>
        </w:rPr>
        <w:t>Glasanje</w:t>
      </w:r>
    </w:p>
    <w:p w:rsidR="00A90417" w:rsidRPr="001715DE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sr-Latn-CS"/>
        </w:rPr>
        <w:t>2</w:t>
      </w:r>
      <w:r>
        <w:rPr>
          <w:sz w:val="26"/>
          <w:szCs w:val="26"/>
          <w:lang w:val="sr-Latn-CS"/>
        </w:rPr>
        <w:t>1</w:t>
      </w:r>
      <w:r w:rsidRPr="00A90AA2">
        <w:rPr>
          <w:sz w:val="26"/>
          <w:szCs w:val="26"/>
          <w:lang w:val="sr-Latn-CS"/>
        </w:rPr>
        <w:t xml:space="preserve">.1. </w:t>
      </w:r>
      <w:r w:rsidRPr="003C3571">
        <w:rPr>
          <w:rFonts w:cs="Calibri"/>
          <w:sz w:val="26"/>
          <w:szCs w:val="26"/>
          <w:lang w:val="sr-Latn-CS"/>
        </w:rPr>
        <w:t>Na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svim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sednicama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Skup</w:t>
      </w:r>
      <w:r w:rsidRPr="000016DE">
        <w:rPr>
          <w:rFonts w:cs="Calibri"/>
          <w:sz w:val="26"/>
          <w:szCs w:val="26"/>
          <w:lang w:val="sr-Cyrl-CS"/>
        </w:rPr>
        <w:t>š</w:t>
      </w:r>
      <w:r w:rsidRPr="003C3571">
        <w:rPr>
          <w:rFonts w:cs="Calibri"/>
          <w:sz w:val="26"/>
          <w:szCs w:val="26"/>
          <w:lang w:val="sr-Latn-CS"/>
        </w:rPr>
        <w:t>tine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op</w:t>
      </w:r>
      <w:r w:rsidRPr="000016DE">
        <w:rPr>
          <w:rFonts w:cs="Calibri"/>
          <w:sz w:val="26"/>
          <w:szCs w:val="26"/>
          <w:lang w:val="sr-Cyrl-CS"/>
        </w:rPr>
        <w:t>š</w:t>
      </w:r>
      <w:r w:rsidRPr="003C3571">
        <w:rPr>
          <w:rFonts w:cs="Calibri"/>
          <w:sz w:val="26"/>
          <w:szCs w:val="26"/>
          <w:lang w:val="sr-Latn-CS"/>
        </w:rPr>
        <w:t>tine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sastancima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njenih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odbora</w:t>
      </w:r>
      <w:r w:rsidRPr="00A90AA2">
        <w:rPr>
          <w:rFonts w:cs="Calibri"/>
          <w:sz w:val="26"/>
          <w:szCs w:val="26"/>
          <w:lang w:val="sr-Latn-CS"/>
        </w:rPr>
        <w:t xml:space="preserve">, </w:t>
      </w:r>
      <w:r w:rsidRPr="003C3571">
        <w:rPr>
          <w:rFonts w:cs="Calibri"/>
          <w:sz w:val="26"/>
          <w:szCs w:val="26"/>
          <w:lang w:val="sr-Latn-CS"/>
        </w:rPr>
        <w:t>svaki</w:t>
      </w:r>
      <w:r>
        <w:rPr>
          <w:rFonts w:cs="Calibri"/>
          <w:sz w:val="26"/>
          <w:szCs w:val="26"/>
          <w:lang w:val="sr-Cyrl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odbornik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uklju</w:t>
      </w:r>
      <w:r w:rsidRPr="000016DE">
        <w:rPr>
          <w:rFonts w:cs="Calibri"/>
          <w:sz w:val="26"/>
          <w:szCs w:val="26"/>
          <w:lang w:val="sr-Cyrl-CS"/>
        </w:rPr>
        <w:t>č</w:t>
      </w:r>
      <w:r w:rsidRPr="003C3571">
        <w:rPr>
          <w:rFonts w:cs="Calibri"/>
          <w:sz w:val="26"/>
          <w:szCs w:val="26"/>
          <w:lang w:val="sr-Latn-CS"/>
        </w:rPr>
        <w:t>uju</w:t>
      </w:r>
      <w:r w:rsidRPr="000016DE">
        <w:rPr>
          <w:rFonts w:cs="Calibri"/>
          <w:sz w:val="26"/>
          <w:szCs w:val="26"/>
          <w:lang w:val="sr-Cyrl-CS"/>
        </w:rPr>
        <w:t>ć</w:t>
      </w:r>
      <w:r w:rsidRPr="003C3571">
        <w:rPr>
          <w:rFonts w:cs="Calibri"/>
          <w:sz w:val="26"/>
          <w:szCs w:val="26"/>
          <w:lang w:val="sr-Latn-CS"/>
        </w:rPr>
        <w:t>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predsedavaju</w:t>
      </w:r>
      <w:r w:rsidRPr="000016DE">
        <w:rPr>
          <w:rFonts w:cs="Calibri"/>
          <w:sz w:val="26"/>
          <w:szCs w:val="26"/>
          <w:lang w:val="sr-Cyrl-CS"/>
        </w:rPr>
        <w:t>ć</w:t>
      </w:r>
      <w:r w:rsidRPr="003C3571">
        <w:rPr>
          <w:rFonts w:cs="Calibri"/>
          <w:sz w:val="26"/>
          <w:szCs w:val="26"/>
          <w:lang w:val="sr-Latn-CS"/>
        </w:rPr>
        <w:t>eg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ima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jedan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glas</w:t>
      </w:r>
      <w:r w:rsidRPr="00A90AA2">
        <w:rPr>
          <w:rFonts w:cs="Calibri"/>
          <w:sz w:val="26"/>
          <w:szCs w:val="26"/>
          <w:lang w:val="sr-Latn-CS"/>
        </w:rPr>
        <w:t xml:space="preserve">, </w:t>
      </w:r>
      <w:r w:rsidRPr="003C3571">
        <w:rPr>
          <w:rFonts w:cs="Calibri"/>
          <w:sz w:val="26"/>
          <w:szCs w:val="26"/>
          <w:lang w:val="sr-Latn-CS"/>
        </w:rPr>
        <w:t>ali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predsedavaju</w:t>
      </w:r>
      <w:r w:rsidRPr="000016DE">
        <w:rPr>
          <w:rFonts w:cs="Calibri"/>
          <w:sz w:val="26"/>
          <w:szCs w:val="26"/>
          <w:lang w:val="sr-Cyrl-CS"/>
        </w:rPr>
        <w:t>ć</w:t>
      </w:r>
      <w:r w:rsidRPr="003C3571">
        <w:rPr>
          <w:rFonts w:cs="Calibri"/>
          <w:sz w:val="26"/>
          <w:szCs w:val="26"/>
          <w:lang w:val="sr-Latn-CS"/>
        </w:rPr>
        <w:t>i ima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dodatni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odlu</w:t>
      </w:r>
      <w:r w:rsidRPr="000016DE">
        <w:rPr>
          <w:rFonts w:cs="Calibri"/>
          <w:sz w:val="26"/>
          <w:szCs w:val="26"/>
          <w:lang w:val="sr-Cyrl-CS"/>
        </w:rPr>
        <w:t>č</w:t>
      </w:r>
      <w:r w:rsidRPr="003C3571">
        <w:rPr>
          <w:rFonts w:cs="Calibri"/>
          <w:sz w:val="26"/>
          <w:szCs w:val="26"/>
          <w:lang w:val="sr-Latn-CS"/>
        </w:rPr>
        <w:t>uju</w:t>
      </w:r>
      <w:r w:rsidRPr="000016DE">
        <w:rPr>
          <w:rFonts w:cs="Calibri"/>
          <w:sz w:val="26"/>
          <w:szCs w:val="26"/>
          <w:lang w:val="sr-Cyrl-CS"/>
        </w:rPr>
        <w:t>ć</w:t>
      </w:r>
      <w:r w:rsidRPr="003C3571">
        <w:rPr>
          <w:rFonts w:cs="Calibri"/>
          <w:sz w:val="26"/>
          <w:szCs w:val="26"/>
          <w:lang w:val="sr-Latn-CS"/>
        </w:rPr>
        <w:t>i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 w:rsidRPr="003C3571">
        <w:rPr>
          <w:rFonts w:cs="Calibri"/>
          <w:sz w:val="26"/>
          <w:szCs w:val="26"/>
          <w:lang w:val="sr-Latn-CS"/>
        </w:rPr>
        <w:t>glas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  <w:r>
        <w:rPr>
          <w:rFonts w:cs="Calibri"/>
          <w:sz w:val="26"/>
          <w:szCs w:val="26"/>
          <w:lang w:val="nl-NL"/>
        </w:rPr>
        <w:t>u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slučaju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jednakog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broja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glasova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za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ili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protiv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predloga</w:t>
      </w:r>
      <w:r w:rsidRPr="001715DE">
        <w:rPr>
          <w:rFonts w:cs="Calibri"/>
          <w:sz w:val="26"/>
          <w:szCs w:val="26"/>
          <w:lang w:val="nl-NL"/>
        </w:rPr>
        <w:t>.</w:t>
      </w:r>
      <w:r w:rsidRPr="00A90AA2">
        <w:rPr>
          <w:rFonts w:cs="Calibri"/>
          <w:sz w:val="26"/>
          <w:szCs w:val="26"/>
          <w:lang w:val="sr-Latn-CS"/>
        </w:rPr>
        <w:t xml:space="preserve"> </w:t>
      </w: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sr-Cyrl-CS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 w:rsidRPr="00A90AA2">
        <w:rPr>
          <w:sz w:val="26"/>
          <w:szCs w:val="26"/>
          <w:lang w:val="sr-Latn-CS"/>
        </w:rPr>
        <w:t>2</w:t>
      </w:r>
      <w:r>
        <w:rPr>
          <w:sz w:val="26"/>
          <w:szCs w:val="26"/>
          <w:lang w:val="sr-Latn-CS"/>
        </w:rPr>
        <w:t>1</w:t>
      </w:r>
      <w:r w:rsidRPr="00A90AA2">
        <w:rPr>
          <w:sz w:val="26"/>
          <w:szCs w:val="26"/>
          <w:lang w:val="sr-Latn-CS"/>
        </w:rPr>
        <w:t xml:space="preserve">.2. </w:t>
      </w:r>
      <w:r>
        <w:rPr>
          <w:rFonts w:cs="Calibri"/>
          <w:sz w:val="26"/>
          <w:szCs w:val="26"/>
          <w:lang w:val="nl-NL"/>
        </w:rPr>
        <w:t>Odluke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Skupštine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opštine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ili odbora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usvajaju se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većinom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prisutnih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odbornika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koji</w:t>
      </w:r>
      <w:r w:rsidRPr="001715DE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glasaju</w:t>
      </w:r>
      <w:r w:rsidRPr="001715DE">
        <w:rPr>
          <w:rFonts w:cs="Calibri"/>
          <w:sz w:val="26"/>
          <w:szCs w:val="26"/>
          <w:lang w:val="nl-NL"/>
        </w:rPr>
        <w:t>.</w:t>
      </w: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Pr="00A90AA2" w:rsidRDefault="00A90417" w:rsidP="00A90417">
      <w:pPr>
        <w:jc w:val="both"/>
        <w:rPr>
          <w:ins w:id="45" w:author="botek" w:date="2009-09-24T06:55:00Z"/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2</w:t>
      </w:r>
      <w:r>
        <w:rPr>
          <w:sz w:val="26"/>
          <w:szCs w:val="26"/>
          <w:lang w:val="nl-NL"/>
        </w:rPr>
        <w:t>1</w:t>
      </w:r>
      <w:r w:rsidRPr="00A90AA2">
        <w:rPr>
          <w:sz w:val="26"/>
          <w:szCs w:val="26"/>
          <w:lang w:val="nl-NL"/>
        </w:rPr>
        <w:t xml:space="preserve">.3. </w:t>
      </w:r>
      <w:r w:rsidRPr="000016DE">
        <w:rPr>
          <w:sz w:val="26"/>
          <w:szCs w:val="26"/>
          <w:lang w:val="nl-NL"/>
        </w:rPr>
        <w:t>Uzdržani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glasovi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beleže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svrhu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uspostavljanja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kvoruma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ali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inače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uzimaju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obzir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rezultate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glasanja</w:t>
      </w:r>
      <w:r w:rsidRPr="00A90AA2">
        <w:rPr>
          <w:sz w:val="26"/>
          <w:szCs w:val="26"/>
          <w:lang w:val="nl-NL"/>
        </w:rPr>
        <w:t>.</w:t>
      </w:r>
      <w:ins w:id="46" w:author="botek" w:date="2009-09-24T06:55:00Z">
        <w:r w:rsidRPr="00A90AA2">
          <w:rPr>
            <w:sz w:val="26"/>
            <w:szCs w:val="26"/>
            <w:lang w:val="nl-NL"/>
          </w:rPr>
          <w:t xml:space="preserve"> </w:t>
        </w:r>
      </w:ins>
    </w:p>
    <w:p w:rsidR="00A90417" w:rsidRPr="00335EDC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2</w:t>
      </w:r>
      <w:r>
        <w:rPr>
          <w:sz w:val="26"/>
          <w:szCs w:val="26"/>
          <w:lang w:val="nl-NL"/>
        </w:rPr>
        <w:t>1</w:t>
      </w:r>
      <w:r w:rsidRPr="00A90AA2">
        <w:rPr>
          <w:sz w:val="26"/>
          <w:szCs w:val="26"/>
          <w:lang w:val="nl-NL"/>
        </w:rPr>
        <w:t xml:space="preserve">.4 </w:t>
      </w:r>
      <w:r>
        <w:rPr>
          <w:rFonts w:cs="Calibri"/>
          <w:sz w:val="26"/>
          <w:szCs w:val="26"/>
          <w:lang w:val="nl-NL"/>
        </w:rPr>
        <w:t>Zapisnik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vodi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svim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sednicama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Skupštine opštine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njenih odbora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odobravaće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svakoj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narednoj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sednici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skladu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Zakonom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upotrebi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jezika</w:t>
      </w:r>
      <w:r w:rsidRPr="00335EDC">
        <w:rPr>
          <w:rFonts w:cs="Calibri"/>
          <w:sz w:val="26"/>
          <w:szCs w:val="26"/>
          <w:lang w:val="nl-NL"/>
        </w:rPr>
        <w:t>.</w:t>
      </w:r>
    </w:p>
    <w:p w:rsidR="00A90417" w:rsidRPr="00FE43EF" w:rsidRDefault="00A90417" w:rsidP="00A90417">
      <w:pPr>
        <w:jc w:val="center"/>
        <w:rPr>
          <w:ins w:id="47" w:author="botek" w:date="2009-09-24T06:55:00Z"/>
          <w:sz w:val="26"/>
          <w:szCs w:val="26"/>
          <w:lang w:val="nl-NL"/>
        </w:rPr>
      </w:pPr>
      <w:r>
        <w:rPr>
          <w:sz w:val="26"/>
          <w:szCs w:val="26"/>
          <w:lang w:val="sr-Cyrl-CS"/>
        </w:rPr>
        <w:t>Č</w:t>
      </w:r>
      <w:r>
        <w:rPr>
          <w:sz w:val="26"/>
          <w:szCs w:val="26"/>
          <w:lang w:val="nl-NL"/>
        </w:rPr>
        <w:t>lan</w:t>
      </w:r>
      <w:r w:rsidRPr="00FE43EF">
        <w:rPr>
          <w:sz w:val="26"/>
          <w:szCs w:val="26"/>
          <w:lang w:val="nl-NL"/>
        </w:rPr>
        <w:t xml:space="preserve"> 2</w:t>
      </w:r>
      <w:r>
        <w:rPr>
          <w:sz w:val="26"/>
          <w:szCs w:val="26"/>
          <w:lang w:val="nl-NL"/>
        </w:rPr>
        <w:t>2</w:t>
      </w:r>
      <w:r w:rsidRPr="00FE43EF">
        <w:rPr>
          <w:sz w:val="26"/>
          <w:szCs w:val="26"/>
          <w:lang w:val="nl-NL"/>
        </w:rPr>
        <w:t>.</w:t>
      </w:r>
      <w:ins w:id="48" w:author="botek" w:date="2009-09-24T06:55:00Z">
        <w:r w:rsidRPr="00FE43EF">
          <w:rPr>
            <w:sz w:val="26"/>
            <w:szCs w:val="26"/>
            <w:lang w:val="nl-NL"/>
          </w:rPr>
          <w:t xml:space="preserve"> </w:t>
        </w:r>
      </w:ins>
    </w:p>
    <w:p w:rsidR="00A90417" w:rsidRPr="00335EDC" w:rsidRDefault="00A90417" w:rsidP="00A90417">
      <w:pPr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Sukob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interesa</w:t>
      </w:r>
    </w:p>
    <w:p w:rsidR="00A90417" w:rsidRPr="00335EDC" w:rsidRDefault="00A90417" w:rsidP="00A9041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22.1 Odbornik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Skupštine opštine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ne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može vršiti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nikakvu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dužnost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u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opštinskoj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upravi</w:t>
      </w:r>
      <w:r w:rsidRPr="00335EDC">
        <w:rPr>
          <w:sz w:val="26"/>
          <w:szCs w:val="26"/>
          <w:lang w:val="nl-NL"/>
        </w:rPr>
        <w:t xml:space="preserve">.  </w:t>
      </w:r>
    </w:p>
    <w:p w:rsidR="00A90417" w:rsidRPr="00335EDC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 w:rsidRPr="00335EDC">
        <w:rPr>
          <w:sz w:val="26"/>
          <w:szCs w:val="26"/>
          <w:lang w:val="nl-NL"/>
        </w:rPr>
        <w:t>2</w:t>
      </w:r>
      <w:r>
        <w:rPr>
          <w:sz w:val="26"/>
          <w:szCs w:val="26"/>
          <w:lang w:val="nl-NL"/>
        </w:rPr>
        <w:t>2</w:t>
      </w:r>
      <w:r w:rsidRPr="00335EDC">
        <w:rPr>
          <w:sz w:val="26"/>
          <w:szCs w:val="26"/>
          <w:lang w:val="nl-NL"/>
        </w:rPr>
        <w:t xml:space="preserve">.2 </w:t>
      </w:r>
      <w:r>
        <w:rPr>
          <w:rFonts w:cs="Calibri"/>
          <w:sz w:val="26"/>
          <w:szCs w:val="26"/>
          <w:lang w:val="nl-NL"/>
        </w:rPr>
        <w:t>Odbornik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Skupštine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opštine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ili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član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nekog odbora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biće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isključen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iz</w:t>
      </w:r>
    </w:p>
    <w:p w:rsidR="00A90417" w:rsidRPr="00335EDC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administrativnog postupka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ili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donošenja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odluka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koje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odnose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bilo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koje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pitanje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kojem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on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ili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ona</w:t>
      </w:r>
      <w:r w:rsidRPr="00335EDC">
        <w:rPr>
          <w:rFonts w:cs="Calibri"/>
          <w:sz w:val="26"/>
          <w:szCs w:val="26"/>
          <w:lang w:val="nl-NL"/>
        </w:rPr>
        <w:t xml:space="preserve">, </w:t>
      </w:r>
      <w:r>
        <w:rPr>
          <w:rFonts w:cs="Calibri"/>
          <w:sz w:val="26"/>
          <w:szCs w:val="26"/>
          <w:lang w:val="nl-NL"/>
        </w:rPr>
        <w:t>ili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neposredni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član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porodice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ima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lični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ili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finansijski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interes</w:t>
      </w:r>
      <w:r w:rsidRPr="00335EDC">
        <w:rPr>
          <w:rFonts w:cs="Calibri"/>
          <w:sz w:val="26"/>
          <w:szCs w:val="26"/>
          <w:lang w:val="nl-NL"/>
        </w:rPr>
        <w:t>.</w:t>
      </w:r>
    </w:p>
    <w:p w:rsidR="00A90417" w:rsidRPr="00335EDC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 w:rsidRPr="00335EDC">
        <w:rPr>
          <w:sz w:val="26"/>
          <w:szCs w:val="26"/>
          <w:lang w:val="nl-NL"/>
        </w:rPr>
        <w:t>2</w:t>
      </w:r>
      <w:r>
        <w:rPr>
          <w:sz w:val="26"/>
          <w:szCs w:val="26"/>
          <w:lang w:val="nl-NL"/>
        </w:rPr>
        <w:t>2</w:t>
      </w:r>
      <w:r w:rsidRPr="00335EDC">
        <w:rPr>
          <w:sz w:val="26"/>
          <w:szCs w:val="26"/>
          <w:lang w:val="nl-NL"/>
        </w:rPr>
        <w:t xml:space="preserve">.3 </w:t>
      </w:r>
      <w:r>
        <w:rPr>
          <w:rFonts w:cs="Calibri"/>
          <w:sz w:val="26"/>
          <w:szCs w:val="26"/>
          <w:lang w:val="nl-NL"/>
        </w:rPr>
        <w:t>Svaki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odbornik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je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obavezan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da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obelodani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sve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sukobe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interesa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odmah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po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nastanku istih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bilo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kom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sastanku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kom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odbornik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prisustvuje</w:t>
      </w:r>
      <w:r w:rsidRPr="00335EDC">
        <w:rPr>
          <w:rFonts w:cs="Calibri"/>
          <w:sz w:val="26"/>
          <w:szCs w:val="26"/>
          <w:lang w:val="nl-NL"/>
        </w:rPr>
        <w:t xml:space="preserve">. </w:t>
      </w:r>
      <w:r>
        <w:rPr>
          <w:rFonts w:cs="Calibri"/>
          <w:sz w:val="26"/>
          <w:szCs w:val="26"/>
          <w:lang w:val="nl-NL"/>
        </w:rPr>
        <w:t>Svaki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odbornik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može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pružiti informacije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interesima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drugog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odbornika</w:t>
      </w:r>
      <w:r w:rsidRPr="004B374A">
        <w:rPr>
          <w:rFonts w:cs="Calibri"/>
          <w:sz w:val="26"/>
          <w:szCs w:val="26"/>
          <w:lang w:val="nl-NL"/>
        </w:rPr>
        <w:t>.</w:t>
      </w:r>
    </w:p>
    <w:p w:rsidR="00A90417" w:rsidRPr="004B374A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 w:rsidRPr="004B374A">
        <w:rPr>
          <w:sz w:val="26"/>
          <w:szCs w:val="26"/>
          <w:lang w:val="nl-NL"/>
        </w:rPr>
        <w:t>2</w:t>
      </w:r>
      <w:r>
        <w:rPr>
          <w:sz w:val="26"/>
          <w:szCs w:val="26"/>
          <w:lang w:val="nl-NL"/>
        </w:rPr>
        <w:t>2</w:t>
      </w:r>
      <w:r w:rsidRPr="004B374A">
        <w:rPr>
          <w:sz w:val="26"/>
          <w:szCs w:val="26"/>
          <w:lang w:val="nl-NL"/>
        </w:rPr>
        <w:t xml:space="preserve">.4 </w:t>
      </w:r>
      <w:r>
        <w:rPr>
          <w:rFonts w:cs="Calibri"/>
          <w:sz w:val="26"/>
          <w:szCs w:val="26"/>
          <w:lang w:val="nl-NL"/>
        </w:rPr>
        <w:t>Pre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prvog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sastanka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Skupštine opštine</w:t>
      </w:r>
      <w:r w:rsidRPr="004B374A">
        <w:rPr>
          <w:rFonts w:cs="Calibri"/>
          <w:sz w:val="26"/>
          <w:szCs w:val="26"/>
          <w:lang w:val="nl-NL"/>
        </w:rPr>
        <w:t xml:space="preserve">, </w:t>
      </w:r>
      <w:r>
        <w:rPr>
          <w:rFonts w:cs="Calibri"/>
          <w:sz w:val="26"/>
          <w:szCs w:val="26"/>
          <w:lang w:val="nl-NL"/>
        </w:rPr>
        <w:t>odbornici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upisuju potpunu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otvorenu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izjavu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 njihovom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finansijskom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stanju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javni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registar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koji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će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se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čuvati kod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ovlašćenog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službenika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Opštine</w:t>
      </w:r>
      <w:r w:rsidRPr="004B374A">
        <w:rPr>
          <w:rFonts w:cs="Calibri"/>
          <w:sz w:val="26"/>
          <w:szCs w:val="26"/>
          <w:lang w:val="nl-NL"/>
        </w:rPr>
        <w:t xml:space="preserve">. </w:t>
      </w:r>
      <w:r>
        <w:rPr>
          <w:rFonts w:cs="Calibri"/>
          <w:sz w:val="26"/>
          <w:szCs w:val="26"/>
          <w:lang w:val="nl-NL"/>
        </w:rPr>
        <w:t>Odbornici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upisuju bilo koju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promenu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njihovog finansijskog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stanja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čim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ista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nastane</w:t>
      </w:r>
      <w:r w:rsidRPr="004B374A">
        <w:rPr>
          <w:rFonts w:cs="Calibri"/>
          <w:sz w:val="26"/>
          <w:szCs w:val="26"/>
          <w:lang w:val="nl-NL"/>
        </w:rPr>
        <w:t>.</w:t>
      </w:r>
    </w:p>
    <w:p w:rsidR="00A90417" w:rsidRPr="004B374A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 w:rsidRPr="004B374A">
        <w:rPr>
          <w:sz w:val="26"/>
          <w:szCs w:val="26"/>
          <w:lang w:val="nl-NL"/>
        </w:rPr>
        <w:t>2</w:t>
      </w:r>
      <w:r>
        <w:rPr>
          <w:sz w:val="26"/>
          <w:szCs w:val="26"/>
          <w:lang w:val="nl-NL"/>
        </w:rPr>
        <w:t>2</w:t>
      </w:r>
      <w:r w:rsidRPr="004B374A">
        <w:rPr>
          <w:sz w:val="26"/>
          <w:szCs w:val="26"/>
          <w:lang w:val="nl-NL"/>
        </w:rPr>
        <w:t xml:space="preserve">.5 </w:t>
      </w:r>
      <w:r>
        <w:rPr>
          <w:rFonts w:cs="Calibri"/>
          <w:sz w:val="26"/>
          <w:szCs w:val="26"/>
          <w:lang w:val="nl-NL"/>
        </w:rPr>
        <w:t>Poslovnik o radu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određuje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mere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koje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će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se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preduzimati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za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isključivanje odbornika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iz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upravnih postupaka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donošenja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odluka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kojima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oni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imaju</w:t>
      </w:r>
      <w:r w:rsidRPr="004B374A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sukob interesa</w:t>
      </w:r>
      <w:r w:rsidRPr="004B374A">
        <w:rPr>
          <w:rFonts w:cs="Calibri"/>
          <w:sz w:val="26"/>
          <w:szCs w:val="26"/>
          <w:lang w:val="nl-NL"/>
        </w:rPr>
        <w:t>.</w:t>
      </w: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Pr="00A90AA2" w:rsidRDefault="00A90417" w:rsidP="00A90417">
      <w:pPr>
        <w:ind w:left="1440" w:firstLine="720"/>
        <w:rPr>
          <w:b/>
          <w:sz w:val="26"/>
          <w:szCs w:val="26"/>
          <w:lang w:val="nl-NL"/>
        </w:rPr>
      </w:pPr>
      <w:r w:rsidRPr="00AA2109">
        <w:rPr>
          <w:b/>
          <w:sz w:val="26"/>
          <w:szCs w:val="26"/>
          <w:lang w:val="nl-NL"/>
        </w:rPr>
        <w:t>Odbori</w:t>
      </w:r>
      <w:r w:rsidRPr="00A90AA2">
        <w:rPr>
          <w:b/>
          <w:sz w:val="26"/>
          <w:szCs w:val="26"/>
          <w:lang w:val="nl-NL"/>
        </w:rPr>
        <w:t xml:space="preserve"> </w:t>
      </w:r>
      <w:r w:rsidRPr="00AA2109">
        <w:rPr>
          <w:b/>
          <w:sz w:val="26"/>
          <w:szCs w:val="26"/>
          <w:lang w:val="nl-NL"/>
        </w:rPr>
        <w:t>koje</w:t>
      </w:r>
      <w:r w:rsidRPr="00A90AA2">
        <w:rPr>
          <w:b/>
          <w:sz w:val="26"/>
          <w:szCs w:val="26"/>
          <w:lang w:val="nl-NL"/>
        </w:rPr>
        <w:t xml:space="preserve"> </w:t>
      </w:r>
      <w:r w:rsidRPr="00AA2109">
        <w:rPr>
          <w:b/>
          <w:sz w:val="26"/>
          <w:szCs w:val="26"/>
          <w:lang w:val="nl-NL"/>
        </w:rPr>
        <w:t>osniva</w:t>
      </w:r>
      <w:r w:rsidRPr="00A90AA2">
        <w:rPr>
          <w:b/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nl-NL"/>
        </w:rPr>
        <w:t xml:space="preserve">Skupština </w:t>
      </w:r>
      <w:r w:rsidRPr="00AA2109">
        <w:rPr>
          <w:b/>
          <w:sz w:val="26"/>
          <w:szCs w:val="26"/>
          <w:lang w:val="nl-NL"/>
        </w:rPr>
        <w:t>opštine</w:t>
      </w:r>
      <w:r w:rsidRPr="00A90AA2">
        <w:rPr>
          <w:b/>
          <w:sz w:val="26"/>
          <w:szCs w:val="26"/>
          <w:lang w:val="nl-NL"/>
        </w:rPr>
        <w:t xml:space="preserve"> </w:t>
      </w:r>
    </w:p>
    <w:p w:rsidR="00A90417" w:rsidRPr="00A90AA2" w:rsidRDefault="00A90417" w:rsidP="00A90417">
      <w:pPr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nl-NL"/>
        </w:rPr>
        <w:t>lan</w:t>
      </w:r>
      <w:r w:rsidRPr="00A90AA2">
        <w:rPr>
          <w:sz w:val="26"/>
          <w:szCs w:val="26"/>
          <w:lang w:val="nl-NL"/>
        </w:rPr>
        <w:t xml:space="preserve"> 2</w:t>
      </w:r>
      <w:r>
        <w:rPr>
          <w:sz w:val="26"/>
          <w:szCs w:val="26"/>
          <w:lang w:val="nl-NL"/>
        </w:rPr>
        <w:t>3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jc w:val="center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Stalni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odbori</w:t>
      </w:r>
      <w:r w:rsidRPr="00A90AA2">
        <w:rPr>
          <w:sz w:val="26"/>
          <w:szCs w:val="26"/>
          <w:lang w:val="nl-NL"/>
        </w:rPr>
        <w:t xml:space="preserve"> 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2</w:t>
      </w:r>
      <w:r>
        <w:rPr>
          <w:sz w:val="26"/>
          <w:szCs w:val="26"/>
          <w:lang w:val="nl-NL"/>
        </w:rPr>
        <w:t>3</w:t>
      </w:r>
      <w:r w:rsidRPr="00A90AA2">
        <w:rPr>
          <w:sz w:val="26"/>
          <w:szCs w:val="26"/>
          <w:lang w:val="nl-NL"/>
        </w:rPr>
        <w:t xml:space="preserve">.1. </w:t>
      </w:r>
      <w:r w:rsidRPr="000016DE">
        <w:rPr>
          <w:rFonts w:cs="Calibri"/>
          <w:sz w:val="26"/>
          <w:szCs w:val="26"/>
          <w:lang w:val="nl-NL"/>
        </w:rPr>
        <w:t>Skupštine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opštin</w:t>
      </w:r>
      <w:r>
        <w:rPr>
          <w:rFonts w:cs="Calibri"/>
          <w:sz w:val="26"/>
          <w:szCs w:val="26"/>
          <w:lang w:val="nl-NL"/>
        </w:rPr>
        <w:t>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osniva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održava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</w:t>
      </w:r>
      <w:r>
        <w:rPr>
          <w:rFonts w:cs="Calibri"/>
          <w:sz w:val="26"/>
          <w:szCs w:val="26"/>
          <w:lang w:val="nl-NL"/>
        </w:rPr>
        <w:t>ednice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Odbora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politiku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finansije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Odbora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zajednice</w:t>
      </w:r>
      <w:r>
        <w:rPr>
          <w:rFonts w:cs="Calibri"/>
          <w:sz w:val="26"/>
          <w:szCs w:val="26"/>
          <w:lang w:val="nl-NL"/>
        </w:rPr>
        <w:t xml:space="preserve">, povratak i reintegraciju </w:t>
      </w:r>
      <w:r w:rsidRPr="000016DE">
        <w:rPr>
          <w:rFonts w:cs="Calibri"/>
          <w:sz w:val="26"/>
          <w:szCs w:val="26"/>
          <w:lang w:val="nl-NL"/>
        </w:rPr>
        <w:t>kao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stalnih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odbora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sr-Cyrl-CS"/>
        </w:rPr>
      </w:pPr>
      <w:r w:rsidRPr="00A90AA2">
        <w:rPr>
          <w:sz w:val="26"/>
          <w:szCs w:val="26"/>
          <w:lang w:val="nl-NL"/>
        </w:rPr>
        <w:lastRenderedPageBreak/>
        <w:t>2</w:t>
      </w:r>
      <w:r>
        <w:rPr>
          <w:sz w:val="26"/>
          <w:szCs w:val="26"/>
          <w:lang w:val="nl-NL"/>
        </w:rPr>
        <w:t>3</w:t>
      </w:r>
      <w:r w:rsidRPr="00A90AA2">
        <w:rPr>
          <w:sz w:val="26"/>
          <w:szCs w:val="26"/>
          <w:lang w:val="nl-NL"/>
        </w:rPr>
        <w:t xml:space="preserve">.2. </w:t>
      </w:r>
      <w:r>
        <w:rPr>
          <w:sz w:val="26"/>
          <w:szCs w:val="26"/>
          <w:lang w:val="nl-NL"/>
        </w:rPr>
        <w:t>Skupština opštine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osniva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druge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odbore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kada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smatra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neophodnim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>
        <w:rPr>
          <w:rFonts w:cs="Calibri"/>
          <w:sz w:val="26"/>
          <w:szCs w:val="26"/>
          <w:lang w:val="sr-Cyrl-CS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potrebnim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izvršavanje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svojih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odgovornosti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Pr="00AD7E1E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sr-Cyrl-CS"/>
        </w:rPr>
      </w:pP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2</w:t>
      </w:r>
      <w:r>
        <w:rPr>
          <w:sz w:val="26"/>
          <w:szCs w:val="26"/>
          <w:lang w:val="nl-NL"/>
        </w:rPr>
        <w:t>3</w:t>
      </w:r>
      <w:r w:rsidRPr="00A90AA2">
        <w:rPr>
          <w:sz w:val="26"/>
          <w:szCs w:val="26"/>
          <w:lang w:val="nl-NL"/>
        </w:rPr>
        <w:t xml:space="preserve">.3. </w:t>
      </w:r>
      <w:r w:rsidRPr="003C3571">
        <w:rPr>
          <w:sz w:val="26"/>
          <w:szCs w:val="26"/>
          <w:lang w:val="nl-NL"/>
        </w:rPr>
        <w:t>Odbor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3C3571">
        <w:rPr>
          <w:rFonts w:cs="Calibri"/>
          <w:sz w:val="26"/>
          <w:szCs w:val="26"/>
          <w:lang w:val="nl-NL"/>
        </w:rPr>
        <w:t>odra</w:t>
      </w:r>
      <w:r w:rsidRPr="000016DE">
        <w:rPr>
          <w:rFonts w:cs="Calibri"/>
          <w:sz w:val="26"/>
          <w:szCs w:val="26"/>
          <w:lang w:val="sr-Cyrl-CS"/>
        </w:rPr>
        <w:t>ž</w:t>
      </w:r>
      <w:r w:rsidRPr="003C3571">
        <w:rPr>
          <w:rFonts w:cs="Calibri"/>
          <w:sz w:val="26"/>
          <w:szCs w:val="26"/>
          <w:lang w:val="nl-NL"/>
        </w:rPr>
        <w:t>ava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3C3571">
        <w:rPr>
          <w:rFonts w:cs="Calibri"/>
          <w:sz w:val="26"/>
          <w:szCs w:val="26"/>
          <w:lang w:val="nl-NL"/>
        </w:rPr>
        <w:t>sastav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 xml:space="preserve">Skupštine </w:t>
      </w:r>
      <w:r w:rsidRPr="003C3571">
        <w:rPr>
          <w:rFonts w:cs="Calibri"/>
          <w:sz w:val="26"/>
          <w:szCs w:val="26"/>
          <w:lang w:val="nl-NL"/>
        </w:rPr>
        <w:t>op</w:t>
      </w:r>
      <w:r w:rsidRPr="000016DE">
        <w:rPr>
          <w:rFonts w:cs="Calibri"/>
          <w:sz w:val="26"/>
          <w:szCs w:val="26"/>
          <w:lang w:val="sr-Cyrl-CS"/>
        </w:rPr>
        <w:t>š</w:t>
      </w:r>
      <w:r w:rsidRPr="003C3571">
        <w:rPr>
          <w:rFonts w:cs="Calibri"/>
          <w:sz w:val="26"/>
          <w:szCs w:val="26"/>
          <w:lang w:val="nl-NL"/>
        </w:rPr>
        <w:t>tine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3C3571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3C3571">
        <w:rPr>
          <w:rFonts w:cs="Calibri"/>
          <w:sz w:val="26"/>
          <w:szCs w:val="26"/>
          <w:lang w:val="nl-NL"/>
        </w:rPr>
        <w:t>tako</w:t>
      </w:r>
      <w:r w:rsidRPr="000016DE">
        <w:rPr>
          <w:rFonts w:cs="Calibri"/>
          <w:sz w:val="26"/>
          <w:szCs w:val="26"/>
          <w:lang w:val="sr-Cyrl-CS"/>
        </w:rPr>
        <w:t>đ</w:t>
      </w:r>
      <w:r w:rsidRPr="003C3571">
        <w:rPr>
          <w:rFonts w:cs="Calibri"/>
          <w:sz w:val="26"/>
          <w:szCs w:val="26"/>
          <w:lang w:val="nl-NL"/>
        </w:rPr>
        <w:t>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3C3571">
        <w:rPr>
          <w:rFonts w:cs="Calibri"/>
          <w:sz w:val="26"/>
          <w:szCs w:val="26"/>
          <w:lang w:val="nl-NL"/>
        </w:rPr>
        <w:t>vodi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3C3571">
        <w:rPr>
          <w:rFonts w:cs="Calibri"/>
          <w:sz w:val="26"/>
          <w:szCs w:val="26"/>
          <w:lang w:val="nl-NL"/>
        </w:rPr>
        <w:t>ra</w:t>
      </w:r>
      <w:r w:rsidRPr="000016DE">
        <w:rPr>
          <w:rFonts w:cs="Calibri"/>
          <w:sz w:val="26"/>
          <w:szCs w:val="26"/>
          <w:lang w:val="sr-Cyrl-CS"/>
        </w:rPr>
        <w:t>č</w:t>
      </w:r>
      <w:r w:rsidRPr="003C3571">
        <w:rPr>
          <w:rFonts w:cs="Calibri"/>
          <w:sz w:val="26"/>
          <w:szCs w:val="26"/>
          <w:lang w:val="nl-NL"/>
        </w:rPr>
        <w:t>una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3C3571">
        <w:rPr>
          <w:rFonts w:cs="Calibri"/>
          <w:sz w:val="26"/>
          <w:szCs w:val="26"/>
          <w:lang w:val="nl-NL"/>
        </w:rPr>
        <w:t>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3C3571">
        <w:rPr>
          <w:rFonts w:cs="Calibri"/>
          <w:sz w:val="26"/>
          <w:szCs w:val="26"/>
          <w:lang w:val="nl-NL"/>
        </w:rPr>
        <w:t>zastupljenost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3C3571">
        <w:rPr>
          <w:rFonts w:cs="Calibri"/>
          <w:sz w:val="26"/>
          <w:szCs w:val="26"/>
          <w:lang w:val="nl-NL"/>
        </w:rPr>
        <w:t>polova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</w:p>
    <w:p w:rsidR="00A90417" w:rsidRPr="00A90AA2" w:rsidRDefault="00A90417" w:rsidP="00A90417">
      <w:pPr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sr-Cyrl-CS"/>
        </w:rPr>
        <w:t>Č</w:t>
      </w:r>
      <w:r>
        <w:rPr>
          <w:sz w:val="26"/>
          <w:szCs w:val="26"/>
          <w:lang w:val="sv-SE"/>
        </w:rPr>
        <w:t>lan</w:t>
      </w:r>
      <w:r w:rsidRPr="00A90AA2">
        <w:rPr>
          <w:sz w:val="26"/>
          <w:szCs w:val="26"/>
          <w:lang w:val="nl-NL"/>
        </w:rPr>
        <w:t xml:space="preserve"> 2</w:t>
      </w:r>
      <w:r>
        <w:rPr>
          <w:sz w:val="26"/>
          <w:szCs w:val="26"/>
          <w:lang w:val="nl-NL"/>
        </w:rPr>
        <w:t>4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ind w:left="2160"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sv-SE"/>
        </w:rPr>
        <w:t>Odbor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za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politiku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finansije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2</w:t>
      </w:r>
      <w:r>
        <w:rPr>
          <w:sz w:val="26"/>
          <w:szCs w:val="26"/>
          <w:lang w:val="nl-NL"/>
        </w:rPr>
        <w:t>4</w:t>
      </w:r>
      <w:r w:rsidRPr="00A90AA2">
        <w:rPr>
          <w:sz w:val="26"/>
          <w:szCs w:val="26"/>
          <w:lang w:val="nl-NL"/>
        </w:rPr>
        <w:t>.1</w:t>
      </w:r>
      <w:r w:rsidRPr="00A90AA2">
        <w:rPr>
          <w:rFonts w:cs="Calibri"/>
          <w:sz w:val="26"/>
          <w:szCs w:val="26"/>
          <w:lang w:val="nl-NL"/>
        </w:rPr>
        <w:t xml:space="preserve">. </w:t>
      </w:r>
      <w:r w:rsidRPr="000016DE">
        <w:rPr>
          <w:rFonts w:cs="Calibri"/>
          <w:sz w:val="26"/>
          <w:szCs w:val="26"/>
          <w:lang w:val="nl-NL"/>
        </w:rPr>
        <w:t>Odborom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politiku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finansije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predsedava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predsedavajući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 xml:space="preserve">Skupštine </w:t>
      </w:r>
      <w:r w:rsidRPr="000016DE">
        <w:rPr>
          <w:rFonts w:cs="Calibri"/>
          <w:sz w:val="26"/>
          <w:szCs w:val="26"/>
          <w:lang w:val="nl-NL"/>
        </w:rPr>
        <w:t>opštin</w:t>
      </w:r>
      <w:r>
        <w:rPr>
          <w:rFonts w:cs="Calibri"/>
          <w:sz w:val="26"/>
          <w:szCs w:val="26"/>
          <w:lang w:val="nl-NL"/>
        </w:rPr>
        <w:t>e</w:t>
      </w:r>
      <w:r w:rsidRPr="00A90AA2">
        <w:rPr>
          <w:rFonts w:cs="Calibri"/>
          <w:sz w:val="26"/>
          <w:szCs w:val="26"/>
          <w:lang w:val="nl-NL"/>
        </w:rPr>
        <w:t xml:space="preserve"> 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nje</w:t>
      </w:r>
      <w:r>
        <w:rPr>
          <w:rFonts w:cs="Calibri"/>
          <w:sz w:val="26"/>
          <w:szCs w:val="26"/>
          <w:lang w:val="nl-NL"/>
        </w:rPr>
        <w:t>gov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sastav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odražava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zastupljenost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političkih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entiteta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 xml:space="preserve">Skupštini </w:t>
      </w:r>
      <w:r w:rsidRPr="000016DE">
        <w:rPr>
          <w:rFonts w:cs="Calibri"/>
          <w:sz w:val="26"/>
          <w:szCs w:val="26"/>
          <w:lang w:val="nl-NL"/>
        </w:rPr>
        <w:t>opštin</w:t>
      </w:r>
      <w:r>
        <w:rPr>
          <w:rFonts w:cs="Calibri"/>
          <w:sz w:val="26"/>
          <w:szCs w:val="26"/>
          <w:lang w:val="nl-NL"/>
        </w:rPr>
        <w:t>e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2</w:t>
      </w:r>
      <w:r>
        <w:rPr>
          <w:sz w:val="26"/>
          <w:szCs w:val="26"/>
          <w:lang w:val="nl-NL"/>
        </w:rPr>
        <w:t>4</w:t>
      </w:r>
      <w:r w:rsidRPr="00A90AA2">
        <w:rPr>
          <w:sz w:val="26"/>
          <w:szCs w:val="26"/>
          <w:lang w:val="nl-NL"/>
        </w:rPr>
        <w:t xml:space="preserve">.2. </w:t>
      </w:r>
      <w:r w:rsidRPr="000016DE">
        <w:rPr>
          <w:sz w:val="26"/>
          <w:szCs w:val="26"/>
          <w:lang w:val="nl-NL"/>
        </w:rPr>
        <w:t>Odbor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politiku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finansije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odgovoran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razmatranje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svih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pravila</w:t>
      </w:r>
      <w:r w:rsidRPr="00A90AA2">
        <w:rPr>
          <w:rFonts w:cs="Calibri"/>
          <w:sz w:val="26"/>
          <w:szCs w:val="26"/>
          <w:lang w:val="nl-NL"/>
        </w:rPr>
        <w:t>,</w:t>
      </w:r>
      <w:r>
        <w:rPr>
          <w:rFonts w:cs="Calibri"/>
          <w:sz w:val="26"/>
          <w:szCs w:val="26"/>
          <w:lang w:val="sr-Cyrl-CS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fiskalnih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finansisjkih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dokumenata</w:t>
      </w:r>
      <w:r w:rsidRPr="00A90AA2">
        <w:rPr>
          <w:rFonts w:cs="Calibri"/>
          <w:sz w:val="26"/>
          <w:szCs w:val="26"/>
          <w:lang w:val="nl-NL"/>
        </w:rPr>
        <w:t xml:space="preserve">, </w:t>
      </w:r>
      <w:r w:rsidRPr="000016DE">
        <w:rPr>
          <w:rFonts w:cs="Calibri"/>
          <w:sz w:val="26"/>
          <w:szCs w:val="26"/>
          <w:lang w:val="nl-NL"/>
        </w:rPr>
        <w:t>planova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inicijativa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uključujući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dokumente</w:t>
      </w:r>
      <w:r>
        <w:rPr>
          <w:rFonts w:cs="Calibri"/>
          <w:sz w:val="26"/>
          <w:szCs w:val="26"/>
          <w:lang w:val="sr-Cyrl-CS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strateškog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planiranja</w:t>
      </w:r>
      <w:r w:rsidRPr="00A90AA2">
        <w:rPr>
          <w:rFonts w:cs="Calibri"/>
          <w:sz w:val="26"/>
          <w:szCs w:val="26"/>
          <w:lang w:val="nl-NL"/>
        </w:rPr>
        <w:t xml:space="preserve">, </w:t>
      </w:r>
      <w:r w:rsidRPr="000016DE">
        <w:rPr>
          <w:rFonts w:cs="Calibri"/>
          <w:sz w:val="26"/>
          <w:szCs w:val="26"/>
          <w:lang w:val="nl-NL"/>
        </w:rPr>
        <w:t>godišnjeg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srednjoročnog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okvira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budžeta</w:t>
      </w:r>
      <w:r w:rsidRPr="00A90AA2">
        <w:rPr>
          <w:rFonts w:cs="Calibri"/>
          <w:sz w:val="26"/>
          <w:szCs w:val="26"/>
          <w:lang w:val="nl-NL"/>
        </w:rPr>
        <w:t xml:space="preserve">, </w:t>
      </w:r>
      <w:r w:rsidRPr="000016DE">
        <w:rPr>
          <w:rFonts w:cs="Calibri"/>
          <w:sz w:val="26"/>
          <w:szCs w:val="26"/>
          <w:lang w:val="nl-NL"/>
        </w:rPr>
        <w:t>godišnjeg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plana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nabavke</w:t>
      </w:r>
      <w:r w:rsidRPr="00A90AA2">
        <w:rPr>
          <w:rFonts w:cs="Calibri"/>
          <w:sz w:val="26"/>
          <w:szCs w:val="26"/>
          <w:lang w:val="nl-NL"/>
        </w:rPr>
        <w:t xml:space="preserve">, </w:t>
      </w:r>
      <w:r w:rsidRPr="000016DE">
        <w:rPr>
          <w:rFonts w:cs="Calibri"/>
          <w:sz w:val="26"/>
          <w:szCs w:val="26"/>
          <w:lang w:val="nl-NL"/>
        </w:rPr>
        <w:t>godišnje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uredbe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porezima</w:t>
      </w:r>
      <w:r w:rsidRPr="00A90AA2">
        <w:rPr>
          <w:rFonts w:cs="Calibri"/>
          <w:sz w:val="26"/>
          <w:szCs w:val="26"/>
          <w:lang w:val="nl-NL"/>
        </w:rPr>
        <w:t xml:space="preserve">, </w:t>
      </w:r>
      <w:r w:rsidRPr="000016DE">
        <w:rPr>
          <w:rFonts w:cs="Calibri"/>
          <w:sz w:val="26"/>
          <w:szCs w:val="26"/>
          <w:lang w:val="nl-NL"/>
        </w:rPr>
        <w:t>taksama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naknadama</w:t>
      </w:r>
      <w:r w:rsidRPr="00A90AA2">
        <w:rPr>
          <w:rFonts w:cs="Calibri"/>
          <w:sz w:val="26"/>
          <w:szCs w:val="26"/>
          <w:lang w:val="nl-NL"/>
        </w:rPr>
        <w:t xml:space="preserve">, </w:t>
      </w:r>
      <w:r w:rsidRPr="000016DE">
        <w:rPr>
          <w:rFonts w:cs="Calibri"/>
          <w:sz w:val="26"/>
          <w:szCs w:val="26"/>
          <w:lang w:val="nl-NL"/>
        </w:rPr>
        <w:t>godišnjeg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internog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radnog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plana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revizije</w:t>
      </w:r>
      <w:r w:rsidRPr="00A90AA2">
        <w:rPr>
          <w:rFonts w:cs="Calibri"/>
          <w:sz w:val="26"/>
          <w:szCs w:val="26"/>
          <w:lang w:val="nl-NL"/>
        </w:rPr>
        <w:t xml:space="preserve">, </w:t>
      </w:r>
      <w:r w:rsidRPr="000016DE">
        <w:rPr>
          <w:rFonts w:cs="Calibri"/>
          <w:sz w:val="26"/>
          <w:szCs w:val="26"/>
          <w:lang w:val="nl-NL"/>
        </w:rPr>
        <w:t>godišenjg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srednjoročnog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budžeta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bilo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kakvih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promena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budžeta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tokom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fiskalne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godine</w:t>
      </w:r>
      <w:r w:rsidRPr="00A90AA2">
        <w:rPr>
          <w:rFonts w:cs="Calibri"/>
          <w:sz w:val="26"/>
          <w:szCs w:val="26"/>
          <w:lang w:val="nl-NL"/>
        </w:rPr>
        <w:t xml:space="preserve">, </w:t>
      </w:r>
      <w:r w:rsidRPr="000016DE">
        <w:rPr>
          <w:rFonts w:cs="Calibri"/>
          <w:sz w:val="26"/>
          <w:szCs w:val="26"/>
          <w:lang w:val="nl-NL"/>
        </w:rPr>
        <w:t>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takođe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izveštaje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predsednika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skupštine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daje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preporuke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delovanje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 xml:space="preserve">Skupštine </w:t>
      </w:r>
      <w:r w:rsidRPr="000016DE">
        <w:rPr>
          <w:rFonts w:cs="Calibri"/>
          <w:sz w:val="26"/>
          <w:szCs w:val="26"/>
          <w:lang w:val="nl-NL"/>
        </w:rPr>
        <w:t>opštin</w:t>
      </w:r>
      <w:r>
        <w:rPr>
          <w:rFonts w:cs="Calibri"/>
          <w:sz w:val="26"/>
          <w:szCs w:val="26"/>
          <w:lang w:val="nl-NL"/>
        </w:rPr>
        <w:t>e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</w:p>
    <w:p w:rsidR="00A90417" w:rsidRPr="00A90AA2" w:rsidRDefault="00A90417" w:rsidP="00A90417">
      <w:pPr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nl-NL"/>
        </w:rPr>
        <w:t>lan</w:t>
      </w:r>
      <w:r w:rsidRPr="00A90AA2">
        <w:rPr>
          <w:sz w:val="26"/>
          <w:szCs w:val="26"/>
          <w:lang w:val="nl-NL"/>
        </w:rPr>
        <w:t xml:space="preserve"> 2</w:t>
      </w:r>
      <w:r>
        <w:rPr>
          <w:sz w:val="26"/>
          <w:szCs w:val="26"/>
          <w:lang w:val="nl-NL"/>
        </w:rPr>
        <w:t>5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jc w:val="center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Savetodavni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odbori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2</w:t>
      </w:r>
      <w:r>
        <w:rPr>
          <w:sz w:val="26"/>
          <w:szCs w:val="26"/>
          <w:lang w:val="nl-NL"/>
        </w:rPr>
        <w:t>5</w:t>
      </w:r>
      <w:r w:rsidRPr="00A90AA2">
        <w:rPr>
          <w:sz w:val="26"/>
          <w:szCs w:val="26"/>
          <w:lang w:val="nl-NL"/>
        </w:rPr>
        <w:t xml:space="preserve">.1. </w:t>
      </w:r>
      <w:r>
        <w:rPr>
          <w:sz w:val="26"/>
          <w:szCs w:val="26"/>
          <w:lang w:val="nl-NL"/>
        </w:rPr>
        <w:t>Skupština opštine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osniva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sektorske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savetodavne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koji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će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omogućiti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građansko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učešće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procesu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donošenja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odluka</w:t>
      </w:r>
      <w:r w:rsidRPr="00A90AA2">
        <w:rPr>
          <w:sz w:val="26"/>
          <w:szCs w:val="26"/>
          <w:lang w:val="nl-NL"/>
        </w:rPr>
        <w:t xml:space="preserve">. </w:t>
      </w:r>
      <w:r w:rsidRPr="000016DE">
        <w:rPr>
          <w:sz w:val="26"/>
          <w:szCs w:val="26"/>
          <w:lang w:val="nl-NL"/>
        </w:rPr>
        <w:t>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imenovanju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članova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ovih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odbora</w:t>
      </w:r>
      <w:r w:rsidRPr="00A90AA2">
        <w:rPr>
          <w:sz w:val="26"/>
          <w:szCs w:val="26"/>
          <w:lang w:val="nl-NL"/>
        </w:rPr>
        <w:t xml:space="preserve">, </w:t>
      </w:r>
      <w:r>
        <w:rPr>
          <w:sz w:val="26"/>
          <w:szCs w:val="26"/>
          <w:lang w:val="nl-NL"/>
        </w:rPr>
        <w:t>Skupština opštine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mora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vodi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računa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zastupljenosti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različitih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društvenih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sektora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naročito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mora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odražava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polnu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etničku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ravnotežu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opštine</w:t>
      </w:r>
      <w:r w:rsidRPr="00A90AA2">
        <w:rPr>
          <w:sz w:val="26"/>
          <w:szCs w:val="26"/>
          <w:lang w:val="nl-NL"/>
        </w:rPr>
        <w:t xml:space="preserve">. 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2</w:t>
      </w:r>
      <w:r>
        <w:rPr>
          <w:sz w:val="26"/>
          <w:szCs w:val="26"/>
          <w:lang w:val="nl-NL"/>
        </w:rPr>
        <w:t>5</w:t>
      </w:r>
      <w:r w:rsidRPr="00A90AA2">
        <w:rPr>
          <w:sz w:val="26"/>
          <w:szCs w:val="26"/>
          <w:lang w:val="nl-NL"/>
        </w:rPr>
        <w:t xml:space="preserve">.2 </w:t>
      </w:r>
      <w:r w:rsidRPr="000016DE">
        <w:rPr>
          <w:sz w:val="26"/>
          <w:szCs w:val="26"/>
          <w:lang w:val="nl-NL"/>
        </w:rPr>
        <w:t>Članovi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Savetodavnog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imenuju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trogodišnji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mandate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dok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1/3 </w:t>
      </w:r>
      <w:r w:rsidRPr="000016DE">
        <w:rPr>
          <w:sz w:val="26"/>
          <w:szCs w:val="26"/>
          <w:lang w:val="nl-NL"/>
        </w:rPr>
        <w:t>članstva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imenuje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svake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godine</w:t>
      </w:r>
      <w:r w:rsidRPr="00A90AA2">
        <w:rPr>
          <w:sz w:val="26"/>
          <w:szCs w:val="26"/>
          <w:lang w:val="nl-NL"/>
        </w:rPr>
        <w:t xml:space="preserve">. </w:t>
      </w:r>
      <w:r w:rsidRPr="000016DE">
        <w:rPr>
          <w:sz w:val="26"/>
          <w:szCs w:val="26"/>
          <w:lang w:val="nl-NL"/>
        </w:rPr>
        <w:t>Nijedan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član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Savetodavnog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može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bude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imenovan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uzastopna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mandata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2</w:t>
      </w:r>
      <w:r>
        <w:rPr>
          <w:sz w:val="26"/>
          <w:szCs w:val="26"/>
          <w:lang w:val="nl-NL"/>
        </w:rPr>
        <w:t>5</w:t>
      </w:r>
      <w:r w:rsidRPr="00A90AA2">
        <w:rPr>
          <w:sz w:val="26"/>
          <w:szCs w:val="26"/>
          <w:lang w:val="nl-NL"/>
        </w:rPr>
        <w:t xml:space="preserve">.3 </w:t>
      </w:r>
      <w:r w:rsidRPr="000016DE">
        <w:rPr>
          <w:sz w:val="26"/>
          <w:szCs w:val="26"/>
          <w:lang w:val="nl-NL"/>
        </w:rPr>
        <w:t>Pravila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imenovanje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odabir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članova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Savetodavnog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uređuje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opštinskom </w:t>
      </w:r>
      <w:r w:rsidRPr="000016DE">
        <w:rPr>
          <w:sz w:val="26"/>
          <w:szCs w:val="26"/>
          <w:lang w:val="nl-NL"/>
        </w:rPr>
        <w:t>uredbom</w:t>
      </w:r>
      <w:r w:rsidRPr="00A90AA2">
        <w:rPr>
          <w:sz w:val="26"/>
          <w:szCs w:val="26"/>
          <w:lang w:val="nl-NL"/>
        </w:rPr>
        <w:t xml:space="preserve">. </w:t>
      </w:r>
    </w:p>
    <w:p w:rsidR="00A90417" w:rsidRPr="008E7240" w:rsidRDefault="00A90417" w:rsidP="00A90417">
      <w:pPr>
        <w:jc w:val="center"/>
        <w:rPr>
          <w:sz w:val="26"/>
          <w:szCs w:val="26"/>
          <w:lang w:val="sr-Latn-CS"/>
        </w:rPr>
      </w:pPr>
      <w:r>
        <w:rPr>
          <w:sz w:val="26"/>
          <w:szCs w:val="26"/>
          <w:lang w:val="sr-Cyrl-CS"/>
        </w:rPr>
        <w:t>Č</w:t>
      </w:r>
      <w:r w:rsidRPr="0037696C">
        <w:rPr>
          <w:sz w:val="26"/>
          <w:szCs w:val="26"/>
          <w:lang w:val="it-IT"/>
        </w:rPr>
        <w:t>lan</w:t>
      </w:r>
      <w:r w:rsidRPr="00A90AA2">
        <w:rPr>
          <w:sz w:val="26"/>
          <w:szCs w:val="26"/>
          <w:lang w:val="nl-NL"/>
        </w:rPr>
        <w:t xml:space="preserve"> 2</w:t>
      </w:r>
      <w:r>
        <w:rPr>
          <w:sz w:val="26"/>
          <w:szCs w:val="26"/>
          <w:lang w:val="nl-NL"/>
        </w:rPr>
        <w:t>6.</w:t>
      </w:r>
    </w:p>
    <w:p w:rsidR="00A90417" w:rsidRPr="008E7240" w:rsidRDefault="00A90417" w:rsidP="00A90417">
      <w:pPr>
        <w:rPr>
          <w:b/>
          <w:sz w:val="26"/>
          <w:szCs w:val="26"/>
          <w:lang w:val="nl-NL"/>
        </w:rPr>
      </w:pPr>
      <w:r w:rsidRPr="008E7240">
        <w:rPr>
          <w:b/>
          <w:sz w:val="26"/>
          <w:szCs w:val="26"/>
          <w:lang w:val="it-IT"/>
        </w:rPr>
        <w:t xml:space="preserve">                                   Odbor za zajednice, povratak i reintegraciju</w:t>
      </w:r>
    </w:p>
    <w:p w:rsidR="00A90417" w:rsidRPr="00A90AA2" w:rsidRDefault="00A90417" w:rsidP="00A90417">
      <w:pPr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lastRenderedPageBreak/>
        <w:t>2</w:t>
      </w:r>
      <w:r>
        <w:rPr>
          <w:sz w:val="26"/>
          <w:szCs w:val="26"/>
          <w:lang w:val="nl-NL"/>
        </w:rPr>
        <w:t>6</w:t>
      </w:r>
      <w:r w:rsidRPr="00A90AA2">
        <w:rPr>
          <w:sz w:val="26"/>
          <w:szCs w:val="26"/>
          <w:lang w:val="nl-NL"/>
        </w:rPr>
        <w:t xml:space="preserve">.1  </w:t>
      </w:r>
      <w:r>
        <w:rPr>
          <w:sz w:val="26"/>
          <w:szCs w:val="26"/>
          <w:lang w:val="nl-NL"/>
        </w:rPr>
        <w:t>S</w:t>
      </w:r>
      <w:r w:rsidRPr="0037696C">
        <w:rPr>
          <w:sz w:val="26"/>
          <w:szCs w:val="26"/>
          <w:lang w:val="nl-NL"/>
        </w:rPr>
        <w:t>kup</w:t>
      </w:r>
      <w:r w:rsidRPr="000016DE">
        <w:rPr>
          <w:sz w:val="26"/>
          <w:szCs w:val="26"/>
          <w:lang w:val="sr-Cyrl-CS"/>
        </w:rPr>
        <w:t>š</w:t>
      </w:r>
      <w:r w:rsidRPr="0037696C">
        <w:rPr>
          <w:sz w:val="26"/>
          <w:szCs w:val="26"/>
          <w:lang w:val="nl-NL"/>
        </w:rPr>
        <w:t>tina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opštine </w:t>
      </w:r>
      <w:r w:rsidRPr="0037696C">
        <w:rPr>
          <w:sz w:val="26"/>
          <w:szCs w:val="26"/>
          <w:lang w:val="nl-NL"/>
        </w:rPr>
        <w:t>osniva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stalni </w:t>
      </w:r>
      <w:r w:rsidRPr="0037696C">
        <w:rPr>
          <w:sz w:val="26"/>
          <w:szCs w:val="26"/>
          <w:lang w:val="nl-NL"/>
        </w:rPr>
        <w:t>Odbor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za</w:t>
      </w:r>
      <w:r>
        <w:rPr>
          <w:sz w:val="26"/>
          <w:szCs w:val="26"/>
          <w:lang w:val="nl-NL"/>
        </w:rPr>
        <w:t xml:space="preserve"> zajednice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povratak</w:t>
      </w:r>
      <w:r>
        <w:rPr>
          <w:sz w:val="26"/>
          <w:szCs w:val="26"/>
          <w:lang w:val="nl-NL"/>
        </w:rPr>
        <w:t xml:space="preserve"> i reintegraciju</w:t>
      </w:r>
      <w:r w:rsidRPr="00A90AA2">
        <w:rPr>
          <w:sz w:val="26"/>
          <w:szCs w:val="26"/>
          <w:lang w:val="nl-NL"/>
        </w:rPr>
        <w:t xml:space="preserve">, </w:t>
      </w:r>
      <w:r w:rsidRPr="0037696C">
        <w:rPr>
          <w:sz w:val="26"/>
          <w:szCs w:val="26"/>
          <w:lang w:val="nl-NL"/>
        </w:rPr>
        <w:t>da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bi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bavila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pitanjem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povratka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svih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zajednica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komunicirala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sa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dr</w:t>
      </w:r>
      <w:r w:rsidRPr="000016DE">
        <w:rPr>
          <w:sz w:val="26"/>
          <w:szCs w:val="26"/>
          <w:lang w:val="sr-Cyrl-CS"/>
        </w:rPr>
        <w:t>ž</w:t>
      </w:r>
      <w:r w:rsidRPr="0037696C">
        <w:rPr>
          <w:sz w:val="26"/>
          <w:szCs w:val="26"/>
          <w:lang w:val="nl-NL"/>
        </w:rPr>
        <w:t>avnim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organima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me</w:t>
      </w:r>
      <w:r w:rsidRPr="000016DE">
        <w:rPr>
          <w:sz w:val="26"/>
          <w:szCs w:val="26"/>
          <w:lang w:val="sr-Cyrl-CS"/>
        </w:rPr>
        <w:t>đ</w:t>
      </w:r>
      <w:r w:rsidRPr="0037696C">
        <w:rPr>
          <w:sz w:val="26"/>
          <w:szCs w:val="26"/>
          <w:lang w:val="nl-NL"/>
        </w:rPr>
        <w:t>unarodnim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organizacijama</w:t>
      </w:r>
      <w:r w:rsidRPr="00A90AA2">
        <w:rPr>
          <w:sz w:val="26"/>
          <w:szCs w:val="26"/>
          <w:lang w:val="nl-NL"/>
        </w:rPr>
        <w:t xml:space="preserve">, </w:t>
      </w:r>
      <w:r w:rsidRPr="0037696C">
        <w:rPr>
          <w:sz w:val="26"/>
          <w:szCs w:val="26"/>
          <w:lang w:val="nl-NL"/>
        </w:rPr>
        <w:t>koje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bave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pitanjem</w:t>
      </w:r>
      <w:r w:rsidRPr="00A90AA2">
        <w:rPr>
          <w:sz w:val="26"/>
          <w:szCs w:val="26"/>
          <w:lang w:val="nl-NL"/>
        </w:rPr>
        <w:t xml:space="preserve"> </w:t>
      </w:r>
      <w:r w:rsidRPr="0037696C">
        <w:rPr>
          <w:sz w:val="26"/>
          <w:szCs w:val="26"/>
          <w:lang w:val="nl-NL"/>
        </w:rPr>
        <w:t>povratka</w:t>
      </w:r>
      <w:r w:rsidRPr="00A90AA2">
        <w:rPr>
          <w:sz w:val="26"/>
          <w:szCs w:val="26"/>
          <w:lang w:val="nl-NL"/>
        </w:rPr>
        <w:t xml:space="preserve">. </w:t>
      </w:r>
    </w:p>
    <w:p w:rsidR="00A90417" w:rsidRPr="00A90AA2" w:rsidRDefault="00A90417" w:rsidP="00A90417">
      <w:pPr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2</w:t>
      </w:r>
      <w:r>
        <w:rPr>
          <w:sz w:val="26"/>
          <w:szCs w:val="26"/>
          <w:lang w:val="nl-NL"/>
        </w:rPr>
        <w:t>6</w:t>
      </w:r>
      <w:r w:rsidRPr="00A90AA2">
        <w:rPr>
          <w:sz w:val="26"/>
          <w:szCs w:val="26"/>
          <w:lang w:val="nl-NL"/>
        </w:rPr>
        <w:t xml:space="preserve">.2 </w:t>
      </w:r>
      <w:r w:rsidRPr="000016DE">
        <w:rPr>
          <w:sz w:val="26"/>
          <w:szCs w:val="26"/>
          <w:lang w:val="nl-NL"/>
        </w:rPr>
        <w:t>Ovaj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sastoji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pet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članova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koji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predstavljaju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sve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zajednice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koje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žive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opštini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2</w:t>
      </w:r>
      <w:r>
        <w:rPr>
          <w:sz w:val="26"/>
          <w:szCs w:val="26"/>
          <w:lang w:val="nl-NL"/>
        </w:rPr>
        <w:t>6</w:t>
      </w:r>
      <w:r w:rsidRPr="00A90AA2">
        <w:rPr>
          <w:sz w:val="26"/>
          <w:szCs w:val="26"/>
          <w:lang w:val="nl-NL"/>
        </w:rPr>
        <w:t xml:space="preserve">.3 </w:t>
      </w:r>
      <w:r w:rsidRPr="000016DE">
        <w:rPr>
          <w:sz w:val="26"/>
          <w:szCs w:val="26"/>
          <w:lang w:val="nl-NL"/>
        </w:rPr>
        <w:t>Osim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ukoliko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produži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odlukom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skupštine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mandat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ovog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odbora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pet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godina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njegovog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osnivačkog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sastanka</w:t>
      </w:r>
      <w:r w:rsidRPr="00A90AA2">
        <w:rPr>
          <w:sz w:val="26"/>
          <w:szCs w:val="26"/>
          <w:lang w:val="nl-NL"/>
        </w:rPr>
        <w:t>.</w:t>
      </w:r>
    </w:p>
    <w:p w:rsidR="00A90417" w:rsidRDefault="00A90417" w:rsidP="00A90417">
      <w:pPr>
        <w:pStyle w:val="Heading1"/>
        <w:spacing w:before="240" w:after="60"/>
        <w:jc w:val="center"/>
        <w:rPr>
          <w:rFonts w:ascii="Arial" w:eastAsia="Arial Unicode MS" w:hAnsi="Arial" w:cs="Arial"/>
          <w:b/>
          <w:caps/>
          <w:kern w:val="28"/>
          <w:sz w:val="22"/>
          <w:szCs w:val="22"/>
          <w:lang w:val="sr-Latn-CS"/>
        </w:rPr>
      </w:pPr>
    </w:p>
    <w:p w:rsidR="00A90417" w:rsidRPr="00EE535A" w:rsidRDefault="00A90417" w:rsidP="00A90417">
      <w:pPr>
        <w:pStyle w:val="Heading1"/>
        <w:spacing w:before="240" w:after="60"/>
        <w:jc w:val="center"/>
        <w:rPr>
          <w:rFonts w:ascii="Arial" w:eastAsia="Arial Unicode MS" w:hAnsi="Arial" w:cs="Arial"/>
          <w:b/>
          <w:caps/>
          <w:kern w:val="28"/>
          <w:sz w:val="22"/>
          <w:szCs w:val="22"/>
          <w:lang w:val="sr-Latn-CS"/>
        </w:rPr>
      </w:pPr>
      <w:r w:rsidRPr="00EE535A">
        <w:rPr>
          <w:rFonts w:ascii="Arial" w:eastAsia="Arial Unicode MS" w:hAnsi="Arial" w:cs="Arial"/>
          <w:b/>
          <w:caps/>
          <w:kern w:val="28"/>
          <w:sz w:val="22"/>
          <w:szCs w:val="22"/>
          <w:lang w:val="sr-Latn-CS"/>
        </w:rPr>
        <w:t xml:space="preserve">IZVRŠNI ORGANI OPŠTINE </w:t>
      </w:r>
    </w:p>
    <w:p w:rsidR="00A90417" w:rsidRPr="00A90AA2" w:rsidRDefault="00A90417" w:rsidP="00A90417">
      <w:pPr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nl-NL"/>
        </w:rPr>
        <w:t>lan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27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jc w:val="center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Predsednik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opštine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27</w:t>
      </w:r>
      <w:r w:rsidRPr="00A90AA2">
        <w:rPr>
          <w:sz w:val="26"/>
          <w:szCs w:val="26"/>
          <w:lang w:val="nl-NL"/>
        </w:rPr>
        <w:t xml:space="preserve">.1. </w:t>
      </w:r>
      <w:r w:rsidRPr="000016DE">
        <w:rPr>
          <w:rFonts w:cs="Calibri"/>
          <w:sz w:val="26"/>
          <w:szCs w:val="26"/>
          <w:lang w:val="nl-NL"/>
        </w:rPr>
        <w:t>Predsednik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opštine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bira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neposredno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na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izborima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skladu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Zakonom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lokalnim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izborima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27</w:t>
      </w:r>
      <w:r w:rsidRPr="00A90AA2">
        <w:rPr>
          <w:sz w:val="26"/>
          <w:szCs w:val="26"/>
          <w:lang w:val="nl-NL"/>
        </w:rPr>
        <w:t xml:space="preserve">.2. </w:t>
      </w:r>
      <w:r>
        <w:rPr>
          <w:rFonts w:cs="Calibri"/>
          <w:sz w:val="26"/>
          <w:szCs w:val="26"/>
          <w:lang w:val="it-IT"/>
        </w:rPr>
        <w:t>Predsednik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it-IT"/>
        </w:rPr>
        <w:t>opštine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it-IT"/>
        </w:rPr>
        <w:t>bira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it-IT"/>
        </w:rPr>
        <w:t>se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it-IT"/>
        </w:rPr>
        <w:t>na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it-IT"/>
        </w:rPr>
        <w:t>period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it-IT"/>
        </w:rPr>
        <w:t>od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it-IT"/>
        </w:rPr>
        <w:t>četiri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it-IT"/>
        </w:rPr>
        <w:t>godine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27</w:t>
      </w:r>
      <w:r w:rsidRPr="00A90AA2">
        <w:rPr>
          <w:sz w:val="26"/>
          <w:szCs w:val="26"/>
          <w:lang w:val="nl-NL"/>
        </w:rPr>
        <w:t xml:space="preserve">.3. </w:t>
      </w:r>
      <w:r>
        <w:rPr>
          <w:rFonts w:cs="Calibri"/>
          <w:sz w:val="26"/>
          <w:szCs w:val="26"/>
          <w:lang w:val="nl-NL"/>
        </w:rPr>
        <w:t>Mandat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predsednika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opštine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završava se</w:t>
      </w:r>
      <w:r w:rsidRPr="00C76DEB">
        <w:rPr>
          <w:rFonts w:cs="Calibri"/>
          <w:sz w:val="26"/>
          <w:szCs w:val="26"/>
          <w:lang w:val="nl-NL"/>
        </w:rPr>
        <w:t>:</w:t>
      </w: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a</w:t>
      </w:r>
      <w:r w:rsidRPr="00764722">
        <w:rPr>
          <w:rFonts w:cs="Calibri"/>
          <w:sz w:val="26"/>
          <w:szCs w:val="26"/>
          <w:lang w:val="nl-NL"/>
        </w:rPr>
        <w:t xml:space="preserve">) </w:t>
      </w:r>
      <w:r>
        <w:rPr>
          <w:rFonts w:cs="Calibri"/>
          <w:sz w:val="26"/>
          <w:szCs w:val="26"/>
          <w:lang w:val="nl-NL"/>
        </w:rPr>
        <w:t>po završetku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njegovog</w:t>
      </w:r>
      <w:r w:rsidRPr="00764722">
        <w:rPr>
          <w:rFonts w:cs="Calibri"/>
          <w:sz w:val="26"/>
          <w:szCs w:val="26"/>
          <w:lang w:val="nl-NL"/>
        </w:rPr>
        <w:t>/</w:t>
      </w:r>
      <w:r>
        <w:rPr>
          <w:rFonts w:cs="Calibri"/>
          <w:sz w:val="26"/>
          <w:szCs w:val="26"/>
          <w:lang w:val="nl-NL"/>
        </w:rPr>
        <w:t>njenog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mandata</w:t>
      </w:r>
      <w:r w:rsidRPr="00764722">
        <w:rPr>
          <w:rFonts w:cs="Calibri"/>
          <w:sz w:val="26"/>
          <w:szCs w:val="26"/>
          <w:lang w:val="nl-NL"/>
        </w:rPr>
        <w:t>;</w:t>
      </w:r>
    </w:p>
    <w:p w:rsidR="00A90417" w:rsidRPr="0076472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b) njegovom</w:t>
      </w:r>
      <w:r w:rsidRPr="00764722">
        <w:rPr>
          <w:rFonts w:cs="Calibri"/>
          <w:sz w:val="26"/>
          <w:szCs w:val="26"/>
          <w:lang w:val="nl-NL"/>
        </w:rPr>
        <w:t>/</w:t>
      </w:r>
      <w:r>
        <w:rPr>
          <w:rFonts w:cs="Calibri"/>
          <w:sz w:val="26"/>
          <w:szCs w:val="26"/>
          <w:lang w:val="nl-NL"/>
        </w:rPr>
        <w:t>njenom smrću</w:t>
      </w:r>
      <w:r w:rsidRPr="00764722">
        <w:rPr>
          <w:rFonts w:cs="Calibri"/>
          <w:sz w:val="26"/>
          <w:szCs w:val="26"/>
          <w:lang w:val="nl-NL"/>
        </w:rPr>
        <w:t>;</w:t>
      </w:r>
    </w:p>
    <w:p w:rsidR="00A90417" w:rsidRPr="0076472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c</w:t>
      </w:r>
      <w:r w:rsidRPr="00764722">
        <w:rPr>
          <w:rFonts w:cs="Calibri"/>
          <w:sz w:val="26"/>
          <w:szCs w:val="26"/>
          <w:lang w:val="nl-NL"/>
        </w:rPr>
        <w:t xml:space="preserve">) </w:t>
      </w:r>
      <w:r>
        <w:rPr>
          <w:rFonts w:cs="Calibri"/>
          <w:sz w:val="26"/>
          <w:szCs w:val="26"/>
          <w:lang w:val="nl-NL"/>
        </w:rPr>
        <w:t>njegovom</w:t>
      </w:r>
      <w:r w:rsidRPr="00764722">
        <w:rPr>
          <w:rFonts w:cs="Calibri"/>
          <w:sz w:val="26"/>
          <w:szCs w:val="26"/>
          <w:lang w:val="nl-NL"/>
        </w:rPr>
        <w:t>/</w:t>
      </w:r>
      <w:r>
        <w:rPr>
          <w:rFonts w:cs="Calibri"/>
          <w:sz w:val="26"/>
          <w:szCs w:val="26"/>
          <w:lang w:val="nl-NL"/>
        </w:rPr>
        <w:t>njenom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ostavkom</w:t>
      </w:r>
      <w:r w:rsidRPr="00764722">
        <w:rPr>
          <w:rFonts w:cs="Calibri"/>
          <w:sz w:val="26"/>
          <w:szCs w:val="26"/>
          <w:lang w:val="nl-NL"/>
        </w:rPr>
        <w:t>;</w:t>
      </w:r>
    </w:p>
    <w:p w:rsidR="00A90417" w:rsidRPr="0076472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d</w:t>
      </w:r>
      <w:r w:rsidRPr="00764722">
        <w:rPr>
          <w:rFonts w:cs="Calibri"/>
          <w:sz w:val="26"/>
          <w:szCs w:val="26"/>
          <w:lang w:val="nl-NL"/>
        </w:rPr>
        <w:t xml:space="preserve">) </w:t>
      </w:r>
      <w:r>
        <w:rPr>
          <w:rFonts w:cs="Calibri"/>
          <w:sz w:val="26"/>
          <w:szCs w:val="26"/>
          <w:lang w:val="nl-NL"/>
        </w:rPr>
        <w:t>njegovoj</w:t>
      </w:r>
      <w:r w:rsidRPr="00764722">
        <w:rPr>
          <w:rFonts w:cs="Calibri"/>
          <w:sz w:val="26"/>
          <w:szCs w:val="26"/>
          <w:lang w:val="nl-NL"/>
        </w:rPr>
        <w:t>/</w:t>
      </w:r>
      <w:r>
        <w:rPr>
          <w:rFonts w:cs="Calibri"/>
          <w:sz w:val="26"/>
          <w:szCs w:val="26"/>
          <w:lang w:val="nl-NL"/>
        </w:rPr>
        <w:t>njenoj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promenom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prebivališta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drugu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opštinu</w:t>
      </w:r>
      <w:r w:rsidRPr="00764722">
        <w:rPr>
          <w:rFonts w:cs="Calibri"/>
          <w:sz w:val="26"/>
          <w:szCs w:val="26"/>
          <w:lang w:val="nl-NL"/>
        </w:rPr>
        <w:t>;</w:t>
      </w:r>
    </w:p>
    <w:p w:rsidR="00A90417" w:rsidRPr="0076472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e</w:t>
      </w:r>
      <w:r w:rsidRPr="00764722">
        <w:rPr>
          <w:rFonts w:cs="Calibri"/>
          <w:sz w:val="26"/>
          <w:szCs w:val="26"/>
          <w:lang w:val="nl-NL"/>
        </w:rPr>
        <w:t xml:space="preserve">) </w:t>
      </w:r>
      <w:r>
        <w:rPr>
          <w:rFonts w:cs="Calibri"/>
          <w:sz w:val="26"/>
          <w:szCs w:val="26"/>
          <w:lang w:val="nl-NL"/>
        </w:rPr>
        <w:t>njegovim</w:t>
      </w:r>
      <w:r w:rsidRPr="00764722">
        <w:rPr>
          <w:rFonts w:cs="Calibri"/>
          <w:sz w:val="26"/>
          <w:szCs w:val="26"/>
          <w:lang w:val="nl-NL"/>
        </w:rPr>
        <w:t>/</w:t>
      </w:r>
      <w:r>
        <w:rPr>
          <w:rFonts w:cs="Calibri"/>
          <w:sz w:val="26"/>
          <w:szCs w:val="26"/>
          <w:lang w:val="nl-NL"/>
        </w:rPr>
        <w:t>njenom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nejavljanju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na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dužnost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više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</w:t>
      </w:r>
      <w:r w:rsidRPr="00764722">
        <w:rPr>
          <w:rFonts w:cs="Calibri"/>
          <w:sz w:val="26"/>
          <w:szCs w:val="26"/>
          <w:lang w:val="nl-NL"/>
        </w:rPr>
        <w:t xml:space="preserve"> 1 </w:t>
      </w:r>
      <w:r>
        <w:rPr>
          <w:rFonts w:cs="Calibri"/>
          <w:sz w:val="26"/>
          <w:szCs w:val="26"/>
          <w:lang w:val="nl-NL"/>
        </w:rPr>
        <w:t>meseca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bez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validnog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razloga</w:t>
      </w:r>
      <w:r w:rsidRPr="00764722">
        <w:rPr>
          <w:rFonts w:cs="Calibri"/>
          <w:sz w:val="26"/>
          <w:szCs w:val="26"/>
          <w:lang w:val="nl-NL"/>
        </w:rPr>
        <w:t>;</w:t>
      </w:r>
    </w:p>
    <w:p w:rsidR="00A90417" w:rsidRPr="0076472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f) njegovom</w:t>
      </w:r>
      <w:r w:rsidRPr="00764722">
        <w:rPr>
          <w:rFonts w:cs="Calibri"/>
          <w:sz w:val="26"/>
          <w:szCs w:val="26"/>
          <w:lang w:val="nl-NL"/>
        </w:rPr>
        <w:t>/</w:t>
      </w:r>
      <w:r>
        <w:rPr>
          <w:rFonts w:cs="Calibri"/>
          <w:sz w:val="26"/>
          <w:szCs w:val="26"/>
          <w:lang w:val="nl-NL"/>
        </w:rPr>
        <w:t>njenom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razrešenju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dužnosti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skladu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sa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ovim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zakonom</w:t>
      </w:r>
      <w:r w:rsidRPr="00764722">
        <w:rPr>
          <w:rFonts w:cs="Calibri"/>
          <w:sz w:val="26"/>
          <w:szCs w:val="26"/>
          <w:lang w:val="nl-NL"/>
        </w:rPr>
        <w:t>;</w:t>
      </w:r>
    </w:p>
    <w:p w:rsidR="00A90417" w:rsidRPr="0076472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g</w:t>
      </w:r>
      <w:r w:rsidRPr="00764722">
        <w:rPr>
          <w:rFonts w:cs="Calibri"/>
          <w:sz w:val="26"/>
          <w:szCs w:val="26"/>
          <w:lang w:val="nl-NL"/>
        </w:rPr>
        <w:t xml:space="preserve">) </w:t>
      </w:r>
      <w:r>
        <w:rPr>
          <w:rFonts w:cs="Calibri"/>
          <w:sz w:val="26"/>
          <w:szCs w:val="26"/>
          <w:lang w:val="nl-NL"/>
        </w:rPr>
        <w:t>pravosnažnom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sudskom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odlukom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koja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predsedniku opštine oduzima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zakonsku</w:t>
      </w:r>
      <w:r w:rsidRPr="0076472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moć</w:t>
      </w:r>
      <w:r>
        <w:rPr>
          <w:rFonts w:cs="Calibri"/>
          <w:sz w:val="26"/>
          <w:szCs w:val="26"/>
          <w:lang w:val="sr-Cyrl-CS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delovanja</w:t>
      </w:r>
      <w:r w:rsidRPr="00A90AA2">
        <w:rPr>
          <w:rFonts w:cs="Calibri"/>
          <w:sz w:val="26"/>
          <w:szCs w:val="26"/>
          <w:lang w:val="nl-NL"/>
        </w:rPr>
        <w:t xml:space="preserve">; </w:t>
      </w:r>
      <w:r w:rsidRPr="000016DE">
        <w:rPr>
          <w:rFonts w:cs="Calibri"/>
          <w:sz w:val="26"/>
          <w:szCs w:val="26"/>
          <w:lang w:val="nl-NL"/>
        </w:rPr>
        <w:t>ili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Pr="00C76DEB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  <w:r w:rsidRPr="000016DE">
        <w:rPr>
          <w:rFonts w:cs="Calibri"/>
          <w:sz w:val="26"/>
          <w:szCs w:val="26"/>
          <w:lang w:val="nl-NL"/>
        </w:rPr>
        <w:t>h</w:t>
      </w:r>
      <w:r w:rsidRPr="00A90AA2">
        <w:rPr>
          <w:rFonts w:cs="Calibri"/>
          <w:sz w:val="26"/>
          <w:szCs w:val="26"/>
          <w:lang w:val="nl-NL"/>
        </w:rPr>
        <w:t xml:space="preserve">) </w:t>
      </w:r>
      <w:r w:rsidRPr="000016DE">
        <w:rPr>
          <w:rFonts w:cs="Calibri"/>
          <w:sz w:val="26"/>
          <w:szCs w:val="26"/>
          <w:lang w:val="nl-NL"/>
        </w:rPr>
        <w:t>njegovo</w:t>
      </w:r>
      <w:r>
        <w:rPr>
          <w:rFonts w:cs="Calibri"/>
          <w:sz w:val="26"/>
          <w:szCs w:val="26"/>
          <w:lang w:val="nl-NL"/>
        </w:rPr>
        <w:t>m</w:t>
      </w:r>
      <w:r w:rsidRPr="00A90AA2">
        <w:rPr>
          <w:rFonts w:cs="Calibri"/>
          <w:sz w:val="26"/>
          <w:szCs w:val="26"/>
          <w:lang w:val="nl-NL"/>
        </w:rPr>
        <w:t>/</w:t>
      </w:r>
      <w:r w:rsidRPr="000016DE">
        <w:rPr>
          <w:rFonts w:cs="Calibri"/>
          <w:sz w:val="26"/>
          <w:szCs w:val="26"/>
          <w:lang w:val="nl-NL"/>
        </w:rPr>
        <w:t>njeno</w:t>
      </w:r>
      <w:r>
        <w:rPr>
          <w:rFonts w:cs="Calibri"/>
          <w:sz w:val="26"/>
          <w:szCs w:val="26"/>
          <w:lang w:val="nl-NL"/>
        </w:rPr>
        <w:t>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osud</w:t>
      </w:r>
      <w:r>
        <w:rPr>
          <w:rFonts w:cs="Calibri"/>
          <w:sz w:val="26"/>
          <w:szCs w:val="26"/>
          <w:lang w:val="nl-NL"/>
        </w:rPr>
        <w:t>om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krivično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delo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presudom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zatvorske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kazne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šest</w:t>
      </w:r>
      <w:r w:rsidRPr="00A90AA2">
        <w:rPr>
          <w:rFonts w:cs="Calibri"/>
          <w:sz w:val="26"/>
          <w:szCs w:val="26"/>
          <w:lang w:val="nl-NL"/>
        </w:rPr>
        <w:t xml:space="preserve"> (6) </w:t>
      </w:r>
      <w:r w:rsidRPr="000016DE">
        <w:rPr>
          <w:rFonts w:cs="Calibri"/>
          <w:sz w:val="26"/>
          <w:szCs w:val="26"/>
          <w:lang w:val="nl-NL"/>
        </w:rPr>
        <w:t>meseci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ili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više.</w:t>
      </w:r>
    </w:p>
    <w:p w:rsidR="00A90417" w:rsidRDefault="00A90417" w:rsidP="00A90417">
      <w:pPr>
        <w:ind w:left="2880" w:firstLine="720"/>
        <w:jc w:val="both"/>
        <w:rPr>
          <w:sz w:val="26"/>
          <w:szCs w:val="26"/>
          <w:lang w:val="sr-Latn-CS"/>
        </w:rPr>
      </w:pPr>
    </w:p>
    <w:p w:rsidR="00A90417" w:rsidRDefault="00A90417" w:rsidP="00A90417">
      <w:pPr>
        <w:ind w:left="2880"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sr-Cyrl-CS"/>
        </w:rPr>
        <w:t>Č</w:t>
      </w:r>
      <w:r>
        <w:rPr>
          <w:sz w:val="26"/>
          <w:szCs w:val="26"/>
        </w:rPr>
        <w:t>lan</w:t>
      </w:r>
      <w:r>
        <w:rPr>
          <w:sz w:val="26"/>
          <w:szCs w:val="26"/>
          <w:lang w:val="nl-NL"/>
        </w:rPr>
        <w:t xml:space="preserve"> 28.</w:t>
      </w:r>
    </w:p>
    <w:p w:rsidR="00000000" w:rsidRDefault="00A90417">
      <w:pPr>
        <w:jc w:val="center"/>
        <w:rPr>
          <w:del w:id="49" w:author="botek" w:date="2009-09-24T07:04:00Z"/>
          <w:sz w:val="26"/>
          <w:szCs w:val="26"/>
          <w:lang w:val="nl-NL"/>
        </w:rPr>
        <w:pPrChange w:id="50" w:author="botek" w:date="2009-09-24T07:05:00Z">
          <w:pPr>
            <w:ind w:left="2880" w:firstLine="720"/>
            <w:jc w:val="both"/>
          </w:pPr>
        </w:pPrChange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del w:id="51" w:author="botek" w:date="2009-09-24T07:04:00Z">
        <w:r w:rsidRPr="00A90AA2" w:rsidDel="00C41C27">
          <w:rPr>
            <w:sz w:val="26"/>
            <w:szCs w:val="26"/>
            <w:lang w:val="nl-NL"/>
          </w:rPr>
          <w:delText xml:space="preserve">  </w:delText>
        </w:r>
      </w:del>
    </w:p>
    <w:p w:rsidR="00A90417" w:rsidRPr="00C76DEB" w:rsidRDefault="00A90417" w:rsidP="00A90417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Polaganje</w:t>
      </w:r>
      <w:r w:rsidRPr="00C76DEB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zakletve</w:t>
      </w: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28</w:t>
      </w:r>
      <w:r w:rsidRPr="00335EDC">
        <w:rPr>
          <w:sz w:val="26"/>
          <w:szCs w:val="26"/>
          <w:lang w:val="nl-NL"/>
        </w:rPr>
        <w:t>.1</w:t>
      </w:r>
      <w:r w:rsidRPr="00335EDC">
        <w:rPr>
          <w:rFonts w:cs="Calibri"/>
          <w:sz w:val="26"/>
          <w:szCs w:val="26"/>
          <w:lang w:val="nl-NL"/>
        </w:rPr>
        <w:t xml:space="preserve">. </w:t>
      </w:r>
      <w:r>
        <w:rPr>
          <w:rFonts w:cs="Calibri"/>
          <w:sz w:val="26"/>
          <w:szCs w:val="26"/>
          <w:lang w:val="nl-NL"/>
        </w:rPr>
        <w:t>Posle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izbora</w:t>
      </w:r>
      <w:r w:rsidRPr="00335EDC">
        <w:rPr>
          <w:rFonts w:cs="Calibri"/>
          <w:sz w:val="26"/>
          <w:szCs w:val="26"/>
          <w:lang w:val="nl-NL"/>
        </w:rPr>
        <w:t xml:space="preserve">, </w:t>
      </w:r>
      <w:r>
        <w:rPr>
          <w:rFonts w:cs="Calibri"/>
          <w:sz w:val="26"/>
          <w:szCs w:val="26"/>
          <w:lang w:val="nl-NL"/>
        </w:rPr>
        <w:t>predsednik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opštine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potpisuje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svečanu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zakletvu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ili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svečanu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izjavu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pred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odbornicima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Skupštine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opštine</w:t>
      </w:r>
      <w:r w:rsidRPr="00335EDC">
        <w:rPr>
          <w:rFonts w:cs="Calibri"/>
          <w:sz w:val="26"/>
          <w:szCs w:val="26"/>
          <w:lang w:val="nl-NL"/>
        </w:rPr>
        <w:t xml:space="preserve">. </w:t>
      </w:r>
      <w:r>
        <w:rPr>
          <w:rFonts w:cs="Calibri"/>
          <w:sz w:val="26"/>
          <w:szCs w:val="26"/>
          <w:lang w:val="nl-NL"/>
        </w:rPr>
        <w:t>Oblik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zakletve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dužnost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je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sledeći</w:t>
      </w:r>
      <w:r w:rsidRPr="00C76DEB">
        <w:rPr>
          <w:rFonts w:cs="Calibri"/>
          <w:sz w:val="26"/>
          <w:szCs w:val="26"/>
          <w:lang w:val="nl-NL"/>
        </w:rPr>
        <w:t>:</w:t>
      </w:r>
    </w:p>
    <w:p w:rsidR="00A90417" w:rsidRPr="00C76DEB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Pr="00C76DEB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„Zaklinjem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se</w:t>
      </w:r>
      <w:r w:rsidRPr="00C76DEB">
        <w:rPr>
          <w:rFonts w:cs="Calibri"/>
          <w:sz w:val="26"/>
          <w:szCs w:val="26"/>
          <w:lang w:val="nl-NL"/>
        </w:rPr>
        <w:t xml:space="preserve"> (</w:t>
      </w:r>
      <w:r>
        <w:rPr>
          <w:rFonts w:cs="Calibri"/>
          <w:sz w:val="26"/>
          <w:szCs w:val="26"/>
          <w:lang w:val="nl-NL"/>
        </w:rPr>
        <w:t>ili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svečano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izjavljujem</w:t>
      </w:r>
      <w:r w:rsidRPr="00C76DEB">
        <w:rPr>
          <w:rFonts w:cs="Calibri"/>
          <w:sz w:val="26"/>
          <w:szCs w:val="26"/>
          <w:lang w:val="nl-NL"/>
        </w:rPr>
        <w:t xml:space="preserve">) </w:t>
      </w:r>
      <w:r>
        <w:rPr>
          <w:rFonts w:cs="Calibri"/>
          <w:sz w:val="26"/>
          <w:szCs w:val="26"/>
          <w:lang w:val="nl-NL"/>
        </w:rPr>
        <w:t>da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ću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obavljati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poverene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dužnosti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izvršavati</w:t>
      </w:r>
    </w:p>
    <w:p w:rsidR="00A90417" w:rsidRPr="00C76DEB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svoja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ovlašćenja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kao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predsednik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 xml:space="preserve">opštine </w:t>
      </w:r>
      <w:r>
        <w:rPr>
          <w:rFonts w:cs="Calibri"/>
          <w:sz w:val="26"/>
          <w:szCs w:val="26"/>
          <w:lang w:val="sr-Cyrl-CS"/>
        </w:rPr>
        <w:t>Parteš</w:t>
      </w:r>
      <w:r>
        <w:rPr>
          <w:rFonts w:cs="Calibri"/>
          <w:sz w:val="26"/>
          <w:szCs w:val="26"/>
          <w:lang w:val="sr-Latn-CS"/>
        </w:rPr>
        <w:t>-Pasjane</w:t>
      </w:r>
      <w:r>
        <w:rPr>
          <w:rFonts w:cs="Calibri"/>
          <w:sz w:val="26"/>
          <w:szCs w:val="26"/>
          <w:lang w:val="nl-NL"/>
        </w:rPr>
        <w:t xml:space="preserve"> časno</w:t>
      </w:r>
      <w:r w:rsidRPr="00C76DEB">
        <w:rPr>
          <w:rFonts w:cs="Calibri"/>
          <w:sz w:val="26"/>
          <w:szCs w:val="26"/>
          <w:lang w:val="nl-NL"/>
        </w:rPr>
        <w:t xml:space="preserve">, </w:t>
      </w:r>
      <w:r>
        <w:rPr>
          <w:rFonts w:cs="Calibri"/>
          <w:sz w:val="26"/>
          <w:szCs w:val="26"/>
          <w:lang w:val="nl-NL"/>
        </w:rPr>
        <w:t>verno</w:t>
      </w:r>
      <w:r w:rsidRPr="00C76DEB">
        <w:rPr>
          <w:rFonts w:cs="Calibri"/>
          <w:sz w:val="26"/>
          <w:szCs w:val="26"/>
          <w:lang w:val="nl-NL"/>
        </w:rPr>
        <w:t xml:space="preserve">, </w:t>
      </w:r>
      <w:r>
        <w:rPr>
          <w:rFonts w:cs="Calibri"/>
          <w:sz w:val="26"/>
          <w:szCs w:val="26"/>
          <w:lang w:val="nl-NL"/>
        </w:rPr>
        <w:t>nepristrasno</w:t>
      </w:r>
      <w:r w:rsidRPr="00C76DEB">
        <w:rPr>
          <w:rFonts w:cs="Calibri"/>
          <w:sz w:val="26"/>
          <w:szCs w:val="26"/>
          <w:lang w:val="nl-NL"/>
        </w:rPr>
        <w:t xml:space="preserve">, </w:t>
      </w:r>
      <w:r>
        <w:rPr>
          <w:rFonts w:cs="Calibri"/>
          <w:sz w:val="26"/>
          <w:szCs w:val="26"/>
          <w:lang w:val="nl-NL"/>
        </w:rPr>
        <w:t>savesno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prema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zakonu</w:t>
      </w:r>
      <w:r w:rsidRPr="00C76DEB">
        <w:rPr>
          <w:rFonts w:cs="Calibri"/>
          <w:sz w:val="26"/>
          <w:szCs w:val="26"/>
          <w:lang w:val="nl-NL"/>
        </w:rPr>
        <w:t xml:space="preserve">, </w:t>
      </w:r>
      <w:r>
        <w:rPr>
          <w:rFonts w:cs="Calibri"/>
          <w:sz w:val="26"/>
          <w:szCs w:val="26"/>
          <w:lang w:val="nl-NL"/>
        </w:rPr>
        <w:t>da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bih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omogućio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uslove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za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miran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prosperitetan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život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za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sve</w:t>
      </w:r>
      <w:r w:rsidRPr="00C76DEB">
        <w:rPr>
          <w:rFonts w:cs="Calibri"/>
          <w:sz w:val="26"/>
          <w:szCs w:val="26"/>
          <w:lang w:val="nl-NL"/>
        </w:rPr>
        <w:t>.”</w:t>
      </w: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</w:p>
    <w:p w:rsidR="00A90417" w:rsidRPr="00C76DEB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28</w:t>
      </w:r>
      <w:r w:rsidRPr="00C76DEB">
        <w:rPr>
          <w:sz w:val="26"/>
          <w:szCs w:val="26"/>
          <w:lang w:val="nl-NL"/>
        </w:rPr>
        <w:t>.2</w:t>
      </w:r>
      <w:r w:rsidRPr="00C76DEB">
        <w:rPr>
          <w:rFonts w:cs="Calibri"/>
          <w:sz w:val="26"/>
          <w:szCs w:val="26"/>
          <w:lang w:val="nl-NL"/>
        </w:rPr>
        <w:t xml:space="preserve">. </w:t>
      </w:r>
      <w:r>
        <w:rPr>
          <w:rFonts w:cs="Calibri"/>
          <w:sz w:val="26"/>
          <w:szCs w:val="26"/>
          <w:lang w:val="nl-NL"/>
        </w:rPr>
        <w:t>Predsednik opštine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koji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potpisom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overi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zakletvu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tokom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jednog</w:t>
      </w:r>
      <w:r w:rsidRPr="00C76DEB">
        <w:rPr>
          <w:rFonts w:cs="Calibri"/>
          <w:sz w:val="26"/>
          <w:szCs w:val="26"/>
          <w:lang w:val="nl-NL"/>
        </w:rPr>
        <w:t xml:space="preserve"> (1) </w:t>
      </w:r>
      <w:r>
        <w:rPr>
          <w:rFonts w:cs="Calibri"/>
          <w:sz w:val="26"/>
          <w:szCs w:val="26"/>
          <w:lang w:val="nl-NL"/>
        </w:rPr>
        <w:t>meseca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 ozvaničenja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izbornih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rezultata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gubi pravo na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njegov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mandat</w:t>
      </w:r>
      <w:r w:rsidRPr="00C76DEB">
        <w:rPr>
          <w:rFonts w:cs="Calibri"/>
          <w:sz w:val="26"/>
          <w:szCs w:val="26"/>
          <w:lang w:val="nl-NL"/>
        </w:rPr>
        <w:t>.</w:t>
      </w:r>
    </w:p>
    <w:p w:rsidR="00A90417" w:rsidRDefault="00A90417" w:rsidP="00A90417">
      <w:pPr>
        <w:jc w:val="center"/>
        <w:rPr>
          <w:sz w:val="26"/>
          <w:szCs w:val="26"/>
          <w:lang w:val="sr-Cyrl-CS"/>
        </w:rPr>
      </w:pPr>
    </w:p>
    <w:p w:rsidR="00000000" w:rsidRDefault="00A90417">
      <w:pPr>
        <w:jc w:val="center"/>
        <w:rPr>
          <w:ins w:id="52" w:author="botek" w:date="2009-09-24T07:07:00Z"/>
          <w:sz w:val="26"/>
          <w:szCs w:val="26"/>
          <w:lang w:val="nl-NL"/>
        </w:rPr>
        <w:pPrChange w:id="53" w:author="botek" w:date="2009-09-24T07:07:00Z">
          <w:pPr>
            <w:ind w:left="2160" w:firstLine="720"/>
            <w:jc w:val="both"/>
          </w:pPr>
        </w:pPrChange>
      </w:pPr>
      <w:r>
        <w:rPr>
          <w:sz w:val="26"/>
          <w:szCs w:val="26"/>
          <w:lang w:val="sr-Cyrl-CS"/>
        </w:rPr>
        <w:t>Č</w:t>
      </w:r>
      <w:r>
        <w:rPr>
          <w:sz w:val="26"/>
          <w:szCs w:val="26"/>
          <w:lang w:val="nl-NL"/>
        </w:rPr>
        <w:t>lan 29</w:t>
      </w:r>
      <w:r w:rsidRPr="00FE43EF">
        <w:rPr>
          <w:sz w:val="26"/>
          <w:szCs w:val="26"/>
          <w:lang w:val="nl-NL"/>
        </w:rPr>
        <w:t>.</w:t>
      </w:r>
    </w:p>
    <w:p w:rsidR="00A90417" w:rsidRPr="00C76DEB" w:rsidRDefault="00A90417" w:rsidP="00A90417">
      <w:pPr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Odgovornosti</w:t>
      </w:r>
      <w:r w:rsidRPr="00C76DEB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predsednika</w:t>
      </w:r>
      <w:r w:rsidRPr="00C76DEB">
        <w:rPr>
          <w:sz w:val="26"/>
          <w:szCs w:val="26"/>
          <w:lang w:val="nl-NL"/>
        </w:rPr>
        <w:t xml:space="preserve">  </w:t>
      </w:r>
      <w:r>
        <w:rPr>
          <w:sz w:val="26"/>
          <w:szCs w:val="26"/>
          <w:lang w:val="nl-NL"/>
        </w:rPr>
        <w:t>opštine</w:t>
      </w: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29.1</w:t>
      </w:r>
      <w:r>
        <w:rPr>
          <w:rFonts w:cs="Calibri"/>
          <w:sz w:val="26"/>
          <w:szCs w:val="26"/>
          <w:lang w:val="nl-NL"/>
        </w:rPr>
        <w:tab/>
        <w:t>Predsednik opštine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</w:t>
      </w:r>
      <w:r>
        <w:rPr>
          <w:rFonts w:cs="Calibri"/>
          <w:sz w:val="26"/>
          <w:szCs w:val="26"/>
          <w:lang w:val="sr-Latn-CS"/>
        </w:rPr>
        <w:t>zvršava sledeće odgovornosti</w:t>
      </w:r>
      <w:r w:rsidRPr="00C76DEB">
        <w:rPr>
          <w:rFonts w:cs="Calibri"/>
          <w:sz w:val="26"/>
          <w:szCs w:val="26"/>
          <w:lang w:val="nl-NL"/>
        </w:rPr>
        <w:t>:</w:t>
      </w:r>
    </w:p>
    <w:p w:rsidR="00A90417" w:rsidRPr="00C76DEB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a</w:t>
      </w:r>
      <w:r w:rsidRPr="00C76DEB">
        <w:rPr>
          <w:rFonts w:cs="Calibri"/>
          <w:sz w:val="26"/>
          <w:szCs w:val="26"/>
          <w:lang w:val="nl-NL"/>
        </w:rPr>
        <w:t xml:space="preserve">) </w:t>
      </w:r>
      <w:r>
        <w:rPr>
          <w:rFonts w:cs="Calibri"/>
          <w:sz w:val="26"/>
          <w:szCs w:val="26"/>
          <w:lang w:val="nl-NL"/>
        </w:rPr>
        <w:t>predstavlja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opštinu 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deluje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njeno ime</w:t>
      </w:r>
      <w:r w:rsidRPr="00C76DEB">
        <w:rPr>
          <w:rFonts w:cs="Calibri"/>
          <w:sz w:val="26"/>
          <w:szCs w:val="26"/>
          <w:lang w:val="nl-NL"/>
        </w:rPr>
        <w:t>;</w:t>
      </w:r>
    </w:p>
    <w:p w:rsidR="00A90417" w:rsidRPr="00C76DEB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b</w:t>
      </w:r>
      <w:r w:rsidRPr="00C76DEB">
        <w:rPr>
          <w:rFonts w:cs="Calibri"/>
          <w:sz w:val="26"/>
          <w:szCs w:val="26"/>
          <w:lang w:val="nl-NL"/>
        </w:rPr>
        <w:t xml:space="preserve">) </w:t>
      </w:r>
      <w:r>
        <w:rPr>
          <w:rFonts w:cs="Calibri"/>
          <w:sz w:val="26"/>
          <w:szCs w:val="26"/>
          <w:lang w:val="nl-NL"/>
        </w:rPr>
        <w:t>predvodi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lokalnu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samoupravu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njenu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upravu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vrši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finansijsko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upravljanje</w:t>
      </w:r>
      <w:r>
        <w:rPr>
          <w:rFonts w:cs="Calibri"/>
          <w:sz w:val="26"/>
          <w:szCs w:val="26"/>
          <w:lang w:val="sr-Cyrl-CS"/>
        </w:rPr>
        <w:t xml:space="preserve"> </w:t>
      </w:r>
      <w:r>
        <w:rPr>
          <w:rFonts w:cs="Calibri"/>
          <w:sz w:val="26"/>
          <w:szCs w:val="26"/>
          <w:lang w:val="nl-NL"/>
        </w:rPr>
        <w:t>opštine</w:t>
      </w:r>
      <w:r w:rsidRPr="00C76DEB">
        <w:rPr>
          <w:rFonts w:cs="Calibri"/>
          <w:sz w:val="26"/>
          <w:szCs w:val="26"/>
          <w:lang w:val="nl-NL"/>
        </w:rPr>
        <w:t>;</w:t>
      </w:r>
    </w:p>
    <w:p w:rsidR="00A90417" w:rsidRPr="00C76DEB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c</w:t>
      </w:r>
      <w:r w:rsidRPr="00C76DEB">
        <w:rPr>
          <w:rFonts w:cs="Calibri"/>
          <w:sz w:val="26"/>
          <w:szCs w:val="26"/>
          <w:lang w:val="nl-NL"/>
        </w:rPr>
        <w:t xml:space="preserve">) </w:t>
      </w:r>
      <w:r>
        <w:rPr>
          <w:rFonts w:cs="Calibri"/>
          <w:sz w:val="26"/>
          <w:szCs w:val="26"/>
          <w:lang w:val="nl-NL"/>
        </w:rPr>
        <w:t>obavlja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sve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nadležnosti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koje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nisu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isključivo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dodeljene Skupštini opštine i njenim odborima</w:t>
      </w:r>
      <w:r w:rsidRPr="00C76DEB">
        <w:rPr>
          <w:rFonts w:cs="Calibri"/>
          <w:sz w:val="26"/>
          <w:szCs w:val="26"/>
          <w:lang w:val="nl-NL"/>
        </w:rPr>
        <w:t>;</w:t>
      </w:r>
    </w:p>
    <w:p w:rsidR="00A90417" w:rsidRPr="00C76DEB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d</w:t>
      </w:r>
      <w:r w:rsidRPr="00C76DEB">
        <w:rPr>
          <w:rFonts w:cs="Calibri"/>
          <w:sz w:val="26"/>
          <w:szCs w:val="26"/>
          <w:lang w:val="nl-NL"/>
        </w:rPr>
        <w:t xml:space="preserve">) </w:t>
      </w:r>
      <w:r>
        <w:rPr>
          <w:rFonts w:cs="Calibri"/>
          <w:sz w:val="26"/>
          <w:szCs w:val="26"/>
          <w:lang w:val="nl-NL"/>
        </w:rPr>
        <w:t>izvršava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odluke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Skupštine opštine</w:t>
      </w:r>
      <w:r w:rsidRPr="00C76DEB">
        <w:rPr>
          <w:rFonts w:cs="Calibri"/>
          <w:sz w:val="26"/>
          <w:szCs w:val="26"/>
          <w:lang w:val="nl-NL"/>
        </w:rPr>
        <w:t>;</w:t>
      </w:r>
    </w:p>
    <w:p w:rsidR="00A90417" w:rsidRPr="00C76DEB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e) imenuje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otpušta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svoje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zamenike</w:t>
      </w:r>
      <w:r w:rsidRPr="00C76DEB">
        <w:rPr>
          <w:rFonts w:cs="Calibri"/>
          <w:sz w:val="26"/>
          <w:szCs w:val="26"/>
          <w:lang w:val="nl-NL"/>
        </w:rPr>
        <w:t>;</w:t>
      </w:r>
    </w:p>
    <w:p w:rsidR="00A90417" w:rsidRPr="00C76DEB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f</w:t>
      </w:r>
      <w:r w:rsidRPr="00C76DEB">
        <w:rPr>
          <w:rFonts w:cs="Calibri"/>
          <w:sz w:val="26"/>
          <w:szCs w:val="26"/>
          <w:lang w:val="nl-NL"/>
        </w:rPr>
        <w:t xml:space="preserve">) </w:t>
      </w:r>
      <w:r>
        <w:rPr>
          <w:rFonts w:cs="Calibri"/>
          <w:sz w:val="26"/>
          <w:szCs w:val="26"/>
          <w:lang w:val="nl-NL"/>
        </w:rPr>
        <w:t>imenuje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otpušta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opštinske direktore</w:t>
      </w:r>
      <w:r w:rsidRPr="00C76DEB">
        <w:rPr>
          <w:rFonts w:cs="Calibri"/>
          <w:sz w:val="26"/>
          <w:szCs w:val="26"/>
          <w:lang w:val="nl-NL"/>
        </w:rPr>
        <w:t>;</w:t>
      </w:r>
    </w:p>
    <w:p w:rsidR="00A90417" w:rsidRPr="00C76DEB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g</w:t>
      </w:r>
      <w:r w:rsidRPr="00C76DEB">
        <w:rPr>
          <w:rFonts w:cs="Calibri"/>
          <w:sz w:val="26"/>
          <w:szCs w:val="26"/>
          <w:lang w:val="nl-NL"/>
        </w:rPr>
        <w:t xml:space="preserve">) </w:t>
      </w:r>
      <w:r>
        <w:rPr>
          <w:rFonts w:cs="Calibri"/>
          <w:sz w:val="26"/>
          <w:szCs w:val="26"/>
          <w:lang w:val="nl-NL"/>
        </w:rPr>
        <w:t>organizuje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rad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upravlja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politikom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opštine</w:t>
      </w:r>
      <w:r w:rsidRPr="00C76DEB">
        <w:rPr>
          <w:rFonts w:cs="Calibri"/>
          <w:sz w:val="26"/>
          <w:szCs w:val="26"/>
          <w:lang w:val="nl-NL"/>
        </w:rPr>
        <w:t>;</w:t>
      </w:r>
    </w:p>
    <w:p w:rsidR="00A90417" w:rsidRPr="00C76DEB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6"/>
          <w:szCs w:val="26"/>
          <w:lang w:val="nl-NL"/>
        </w:rPr>
      </w:pPr>
      <w:r>
        <w:rPr>
          <w:rFonts w:cs="Calibri"/>
          <w:sz w:val="26"/>
          <w:szCs w:val="26"/>
          <w:lang w:val="nl-NL"/>
        </w:rPr>
        <w:t>h</w:t>
      </w:r>
      <w:r w:rsidRPr="00C76DEB">
        <w:rPr>
          <w:rFonts w:cs="Calibri"/>
          <w:sz w:val="26"/>
          <w:szCs w:val="26"/>
          <w:lang w:val="nl-NL"/>
        </w:rPr>
        <w:t xml:space="preserve">) </w:t>
      </w:r>
      <w:r>
        <w:rPr>
          <w:rFonts w:cs="Calibri"/>
          <w:sz w:val="26"/>
          <w:szCs w:val="26"/>
          <w:lang w:val="nl-NL"/>
        </w:rPr>
        <w:t>predlaže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opštinske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uredbe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druge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akte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odobravanje Skupštine opštine</w:t>
      </w:r>
      <w:r w:rsidRPr="00C76DEB">
        <w:rPr>
          <w:rFonts w:cs="Calibri"/>
          <w:sz w:val="26"/>
          <w:szCs w:val="26"/>
          <w:lang w:val="nl-NL"/>
        </w:rPr>
        <w:t>;</w:t>
      </w:r>
    </w:p>
    <w:p w:rsidR="00A90417" w:rsidRPr="00C76DEB" w:rsidRDefault="00A90417" w:rsidP="00A904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6"/>
          <w:szCs w:val="26"/>
          <w:lang w:val="nl-NL"/>
        </w:rPr>
      </w:pP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) </w:t>
      </w:r>
      <w:r w:rsidRPr="000016DE">
        <w:rPr>
          <w:rFonts w:cs="Calibri"/>
          <w:sz w:val="26"/>
          <w:szCs w:val="26"/>
          <w:lang w:val="nl-NL"/>
        </w:rPr>
        <w:t>predlaže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opštinski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razvoj</w:t>
      </w:r>
      <w:r w:rsidRPr="00A90AA2">
        <w:rPr>
          <w:rFonts w:cs="Calibri"/>
          <w:sz w:val="26"/>
          <w:szCs w:val="26"/>
          <w:lang w:val="nl-NL"/>
        </w:rPr>
        <w:t xml:space="preserve">, </w:t>
      </w:r>
      <w:r w:rsidRPr="000016DE">
        <w:rPr>
          <w:rFonts w:cs="Calibri"/>
          <w:sz w:val="26"/>
          <w:szCs w:val="26"/>
          <w:lang w:val="nl-NL"/>
        </w:rPr>
        <w:t>regulatorne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investicione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planove</w:t>
      </w:r>
      <w:r w:rsidRPr="00A90AA2">
        <w:rPr>
          <w:rFonts w:cs="Calibri"/>
          <w:sz w:val="26"/>
          <w:szCs w:val="26"/>
          <w:lang w:val="nl-NL"/>
        </w:rPr>
        <w:t xml:space="preserve">; </w:t>
      </w:r>
      <w:r w:rsidRPr="000016DE">
        <w:rPr>
          <w:rFonts w:cs="Calibri"/>
          <w:sz w:val="26"/>
          <w:szCs w:val="26"/>
          <w:lang w:val="nl-NL"/>
        </w:rPr>
        <w:t>predlaže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godišnji</w:t>
      </w:r>
      <w:r>
        <w:rPr>
          <w:rFonts w:cs="Calibri"/>
          <w:sz w:val="26"/>
          <w:szCs w:val="26"/>
          <w:lang w:val="sr-Cyrl-CS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budžet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na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odobravanje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Skupštini opštine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upravlja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usvojenim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budžetom</w:t>
      </w:r>
      <w:r w:rsidRPr="00A90AA2">
        <w:rPr>
          <w:rFonts w:cs="Calibri"/>
          <w:sz w:val="26"/>
          <w:szCs w:val="26"/>
          <w:lang w:val="nl-NL"/>
        </w:rPr>
        <w:t>;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6"/>
          <w:szCs w:val="26"/>
          <w:lang w:val="nl-NL"/>
        </w:rPr>
      </w:pPr>
      <w:r w:rsidRPr="000016DE">
        <w:rPr>
          <w:rFonts w:cs="Calibri"/>
          <w:sz w:val="26"/>
          <w:szCs w:val="26"/>
          <w:lang w:val="nl-NL"/>
        </w:rPr>
        <w:t>j</w:t>
      </w:r>
      <w:r w:rsidRPr="00A90AA2">
        <w:rPr>
          <w:rFonts w:cs="Calibri"/>
          <w:sz w:val="26"/>
          <w:szCs w:val="26"/>
          <w:lang w:val="nl-NL"/>
        </w:rPr>
        <w:t xml:space="preserve">) </w:t>
      </w:r>
      <w:r w:rsidRPr="000016DE">
        <w:rPr>
          <w:rFonts w:cs="Calibri"/>
          <w:sz w:val="26"/>
          <w:szCs w:val="26"/>
          <w:lang w:val="nl-NL"/>
        </w:rPr>
        <w:t>izveštava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pred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 xml:space="preserve">Skupštinom </w:t>
      </w:r>
      <w:r w:rsidRPr="000016DE">
        <w:rPr>
          <w:rFonts w:cs="Calibri"/>
          <w:sz w:val="26"/>
          <w:szCs w:val="26"/>
          <w:lang w:val="nl-NL"/>
        </w:rPr>
        <w:t>opštin</w:t>
      </w:r>
      <w:r>
        <w:rPr>
          <w:rFonts w:cs="Calibri"/>
          <w:sz w:val="26"/>
          <w:szCs w:val="26"/>
          <w:lang w:val="nl-NL"/>
        </w:rPr>
        <w:t>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ekonomsko</w:t>
      </w:r>
      <w:r w:rsidRPr="00A90AA2">
        <w:rPr>
          <w:rFonts w:cs="Calibri"/>
          <w:sz w:val="26"/>
          <w:szCs w:val="26"/>
          <w:lang w:val="nl-NL"/>
        </w:rPr>
        <w:t>-</w:t>
      </w:r>
      <w:r w:rsidRPr="000016DE">
        <w:rPr>
          <w:rFonts w:cs="Calibri"/>
          <w:sz w:val="26"/>
          <w:szCs w:val="26"/>
          <w:lang w:val="nl-NL"/>
        </w:rPr>
        <w:t>finansijskoj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situaciji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>
        <w:rPr>
          <w:rFonts w:cs="Calibri"/>
          <w:sz w:val="26"/>
          <w:szCs w:val="26"/>
          <w:lang w:val="sr-Cyrl-CS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sprovođenju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investicionih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planova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opštine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najmanje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jednom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svakih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šest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meseci</w:t>
      </w:r>
      <w:r>
        <w:rPr>
          <w:rFonts w:cs="Calibri"/>
          <w:sz w:val="26"/>
          <w:szCs w:val="26"/>
          <w:lang w:val="sr-Cyrl-CS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ili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 xml:space="preserve">onoliko </w:t>
      </w:r>
      <w:r w:rsidRPr="000016DE">
        <w:rPr>
          <w:rFonts w:cs="Calibri"/>
          <w:sz w:val="26"/>
          <w:szCs w:val="26"/>
          <w:lang w:val="nl-NL"/>
        </w:rPr>
        <w:t>često</w:t>
      </w:r>
      <w:r>
        <w:rPr>
          <w:rFonts w:cs="Calibri"/>
          <w:sz w:val="26"/>
          <w:szCs w:val="26"/>
          <w:lang w:val="nl-NL"/>
        </w:rPr>
        <w:t xml:space="preserve"> koliko </w:t>
      </w:r>
      <w:r w:rsidRPr="000016DE">
        <w:rPr>
          <w:rFonts w:cs="Calibri"/>
          <w:sz w:val="26"/>
          <w:szCs w:val="26"/>
          <w:lang w:val="nl-NL"/>
        </w:rPr>
        <w:t>to</w:t>
      </w:r>
      <w:r>
        <w:rPr>
          <w:rFonts w:cs="Calibri"/>
          <w:sz w:val="26"/>
          <w:szCs w:val="26"/>
          <w:lang w:val="nl-NL"/>
        </w:rPr>
        <w:t xml:space="preserve"> zahteva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 xml:space="preserve">Skupština </w:t>
      </w:r>
      <w:r w:rsidRPr="000016DE">
        <w:rPr>
          <w:rFonts w:cs="Calibri"/>
          <w:sz w:val="26"/>
          <w:szCs w:val="26"/>
          <w:lang w:val="nl-NL"/>
        </w:rPr>
        <w:t>opštin</w:t>
      </w:r>
      <w:r>
        <w:rPr>
          <w:rFonts w:cs="Calibri"/>
          <w:sz w:val="26"/>
          <w:szCs w:val="26"/>
          <w:lang w:val="nl-NL"/>
        </w:rPr>
        <w:t>e</w:t>
      </w:r>
      <w:r w:rsidRPr="00A90AA2">
        <w:rPr>
          <w:rFonts w:cs="Calibri"/>
          <w:sz w:val="26"/>
          <w:szCs w:val="26"/>
          <w:lang w:val="nl-NL"/>
        </w:rPr>
        <w:t xml:space="preserve">; </w:t>
      </w:r>
      <w:r w:rsidRPr="000016DE">
        <w:rPr>
          <w:rFonts w:cs="Calibri"/>
          <w:sz w:val="26"/>
          <w:szCs w:val="26"/>
          <w:lang w:val="nl-NL"/>
        </w:rPr>
        <w:t>i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6"/>
          <w:szCs w:val="26"/>
          <w:lang w:val="nl-NL"/>
        </w:rPr>
      </w:pPr>
      <w:r w:rsidRPr="000016DE">
        <w:rPr>
          <w:rFonts w:cs="Calibri"/>
          <w:sz w:val="26"/>
          <w:szCs w:val="26"/>
          <w:lang w:val="nl-NL"/>
        </w:rPr>
        <w:t>k</w:t>
      </w:r>
      <w:r w:rsidRPr="00A90AA2">
        <w:rPr>
          <w:rFonts w:cs="Calibri"/>
          <w:sz w:val="26"/>
          <w:szCs w:val="26"/>
          <w:lang w:val="nl-NL"/>
        </w:rPr>
        <w:t xml:space="preserve">) </w:t>
      </w:r>
      <w:r w:rsidRPr="000016DE">
        <w:rPr>
          <w:rFonts w:cs="Calibri"/>
          <w:sz w:val="26"/>
          <w:szCs w:val="26"/>
          <w:lang w:val="nl-NL"/>
        </w:rPr>
        <w:t>može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zatražiti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 xml:space="preserve">Skupštine </w:t>
      </w:r>
      <w:r w:rsidRPr="000016DE">
        <w:rPr>
          <w:rFonts w:cs="Calibri"/>
          <w:sz w:val="26"/>
          <w:szCs w:val="26"/>
          <w:lang w:val="nl-NL"/>
        </w:rPr>
        <w:t>opštin</w:t>
      </w:r>
      <w:r>
        <w:rPr>
          <w:rFonts w:cs="Calibri"/>
          <w:sz w:val="26"/>
          <w:szCs w:val="26"/>
          <w:lang w:val="nl-NL"/>
        </w:rPr>
        <w:t>e</w:t>
      </w:r>
      <w:r w:rsidRPr="00A90AA2">
        <w:rPr>
          <w:rFonts w:cs="Calibri"/>
          <w:sz w:val="26"/>
          <w:szCs w:val="26"/>
          <w:lang w:val="nl-NL"/>
        </w:rPr>
        <w:t xml:space="preserve">, </w:t>
      </w:r>
      <w:r>
        <w:rPr>
          <w:rFonts w:cs="Calibri"/>
          <w:sz w:val="26"/>
          <w:szCs w:val="26"/>
          <w:lang w:val="nl-NL"/>
        </w:rPr>
        <w:t xml:space="preserve">samo jednom, </w:t>
      </w:r>
      <w:r w:rsidRPr="000016DE">
        <w:rPr>
          <w:rFonts w:cs="Calibri"/>
          <w:sz w:val="26"/>
          <w:szCs w:val="26"/>
          <w:lang w:val="nl-NL"/>
        </w:rPr>
        <w:t>da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razmotri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opštinski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akt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kada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smatra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da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taj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akt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krši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važeće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zakon</w:t>
      </w:r>
      <w:r>
        <w:rPr>
          <w:rFonts w:cs="Calibri"/>
          <w:sz w:val="26"/>
          <w:szCs w:val="26"/>
          <w:lang w:val="nl-NL"/>
        </w:rPr>
        <w:t>e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6"/>
          <w:szCs w:val="26"/>
          <w:lang w:val="nl-NL"/>
        </w:rPr>
      </w:pPr>
      <w:r w:rsidRPr="000016DE">
        <w:rPr>
          <w:rFonts w:cs="Calibri"/>
          <w:sz w:val="26"/>
          <w:szCs w:val="26"/>
          <w:lang w:val="nl-NL"/>
        </w:rPr>
        <w:t>l</w:t>
      </w:r>
      <w:r w:rsidRPr="00A90AA2">
        <w:rPr>
          <w:rFonts w:cs="Calibri"/>
          <w:sz w:val="26"/>
          <w:szCs w:val="26"/>
          <w:lang w:val="nl-NL"/>
        </w:rPr>
        <w:t xml:space="preserve">) </w:t>
      </w:r>
      <w:r w:rsidRPr="000016DE">
        <w:rPr>
          <w:rFonts w:cs="Calibri"/>
          <w:sz w:val="26"/>
          <w:szCs w:val="26"/>
          <w:lang w:val="nl-NL"/>
        </w:rPr>
        <w:t>konsultuje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zamenika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predsednika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opštine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zajednice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pitanja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vezi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sa</w:t>
      </w:r>
      <w:r>
        <w:rPr>
          <w:rFonts w:cs="Calibri"/>
          <w:sz w:val="26"/>
          <w:szCs w:val="26"/>
          <w:lang w:val="sr-Cyrl-CS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nevećinskom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zajednicom</w:t>
      </w:r>
      <w:r w:rsidRPr="00A90AA2">
        <w:rPr>
          <w:rFonts w:cs="Calibri"/>
          <w:sz w:val="26"/>
          <w:szCs w:val="26"/>
          <w:lang w:val="nl-NL"/>
        </w:rPr>
        <w:t xml:space="preserve">; </w:t>
      </w:r>
      <w:r w:rsidRPr="000016DE">
        <w:rPr>
          <w:rFonts w:cs="Calibri"/>
          <w:sz w:val="26"/>
          <w:szCs w:val="26"/>
          <w:lang w:val="nl-NL"/>
        </w:rPr>
        <w:t>i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ind w:left="720"/>
        <w:jc w:val="both"/>
        <w:rPr>
          <w:rFonts w:cs="Calibri"/>
          <w:sz w:val="26"/>
          <w:szCs w:val="26"/>
          <w:lang w:val="nl-NL"/>
        </w:rPr>
      </w:pPr>
      <w:r w:rsidRPr="000016DE">
        <w:rPr>
          <w:rFonts w:cs="Calibri"/>
          <w:sz w:val="26"/>
          <w:szCs w:val="26"/>
          <w:lang w:val="nl-NL"/>
        </w:rPr>
        <w:t>m</w:t>
      </w:r>
      <w:r w:rsidRPr="00A90AA2">
        <w:rPr>
          <w:rFonts w:cs="Calibri"/>
          <w:sz w:val="26"/>
          <w:szCs w:val="26"/>
          <w:lang w:val="nl-NL"/>
        </w:rPr>
        <w:t xml:space="preserve">) </w:t>
      </w:r>
      <w:r w:rsidRPr="000016DE">
        <w:rPr>
          <w:rFonts w:cs="Calibri"/>
          <w:sz w:val="26"/>
          <w:szCs w:val="26"/>
          <w:lang w:val="nl-NL"/>
        </w:rPr>
        <w:t>druge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aktivnosti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koje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njemu</w:t>
      </w:r>
      <w:r w:rsidRPr="00A90AA2">
        <w:rPr>
          <w:rFonts w:cs="Calibri"/>
          <w:sz w:val="26"/>
          <w:szCs w:val="26"/>
          <w:lang w:val="nl-NL"/>
        </w:rPr>
        <w:t>/</w:t>
      </w:r>
      <w:r w:rsidRPr="000016DE">
        <w:rPr>
          <w:rFonts w:cs="Calibri"/>
          <w:sz w:val="26"/>
          <w:szCs w:val="26"/>
          <w:lang w:val="nl-NL"/>
        </w:rPr>
        <w:t>njoj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dodeljenje od strane Skupštine opštine.</w:t>
      </w:r>
    </w:p>
    <w:p w:rsidR="00A90417" w:rsidRPr="00852C83" w:rsidRDefault="00A90417" w:rsidP="00A90417">
      <w:pPr>
        <w:jc w:val="both"/>
        <w:rPr>
          <w:rFonts w:cs="Arial"/>
          <w:lang w:val="nl-NL"/>
        </w:rPr>
      </w:pPr>
      <w:r>
        <w:rPr>
          <w:rFonts w:cs="Calibri"/>
          <w:sz w:val="26"/>
          <w:szCs w:val="26"/>
          <w:lang w:val="nl-NL"/>
        </w:rPr>
        <w:t>29.2</w:t>
      </w:r>
      <w:r>
        <w:rPr>
          <w:rFonts w:cs="Calibri"/>
          <w:sz w:val="26"/>
          <w:szCs w:val="26"/>
          <w:lang w:val="nl-NL"/>
        </w:rPr>
        <w:tab/>
        <w:t>Predsednik opštine izveštava o radu izvršne grane svakih tri meseca. Osim za tromesečne izveštaje, predsednik opštine može izveštavati preko njegovog/njenih zamenika ili određenog službenika.</w:t>
      </w:r>
    </w:p>
    <w:p w:rsidR="00000000" w:rsidRDefault="00A90417">
      <w:pPr>
        <w:jc w:val="center"/>
        <w:rPr>
          <w:ins w:id="54" w:author="botek" w:date="2009-09-24T07:09:00Z"/>
          <w:sz w:val="26"/>
          <w:szCs w:val="26"/>
          <w:lang w:val="nl-NL"/>
        </w:rPr>
        <w:pPrChange w:id="55" w:author="botek" w:date="2009-09-24T07:09:00Z">
          <w:pPr>
            <w:ind w:left="1440" w:firstLine="720"/>
            <w:jc w:val="both"/>
          </w:pPr>
        </w:pPrChange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nl-NL"/>
        </w:rPr>
        <w:t>lan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Latn-CS"/>
        </w:rPr>
        <w:t>30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ind w:left="1440"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Zamenik</w:t>
      </w:r>
      <w:r w:rsidRPr="00C76DEB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predsednika</w:t>
      </w:r>
      <w:r w:rsidRPr="00C76DEB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opštine</w:t>
      </w:r>
      <w:r w:rsidRPr="00A90AA2">
        <w:rPr>
          <w:sz w:val="26"/>
          <w:szCs w:val="26"/>
          <w:lang w:val="nl-NL"/>
        </w:rPr>
        <w:t xml:space="preserve"> </w:t>
      </w:r>
    </w:p>
    <w:p w:rsidR="00A90417" w:rsidRPr="00C76DEB" w:rsidRDefault="00A90417" w:rsidP="00A90417">
      <w:pPr>
        <w:jc w:val="both"/>
        <w:rPr>
          <w:sz w:val="26"/>
          <w:szCs w:val="26"/>
          <w:lang w:val="nl-NL"/>
        </w:rPr>
      </w:pPr>
      <w:r w:rsidRPr="00C76DEB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0</w:t>
      </w:r>
      <w:r w:rsidRPr="00C76DEB">
        <w:rPr>
          <w:sz w:val="26"/>
          <w:szCs w:val="26"/>
          <w:lang w:val="nl-NL"/>
        </w:rPr>
        <w:t xml:space="preserve">.1 </w:t>
      </w:r>
      <w:r>
        <w:rPr>
          <w:sz w:val="26"/>
          <w:szCs w:val="26"/>
          <w:lang w:val="nl-NL"/>
        </w:rPr>
        <w:t>Predsednik</w:t>
      </w:r>
      <w:r w:rsidRPr="00C76DEB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opštine</w:t>
      </w:r>
      <w:r w:rsidRPr="00C76DEB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ima</w:t>
      </w:r>
      <w:r w:rsidRPr="00C76DEB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zamenika</w:t>
      </w:r>
      <w:r w:rsidRPr="00C76DEB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predsednika</w:t>
      </w:r>
      <w:r w:rsidRPr="00C76DEB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opštine</w:t>
      </w:r>
      <w:r w:rsidRPr="00C76DEB">
        <w:rPr>
          <w:sz w:val="26"/>
          <w:szCs w:val="26"/>
          <w:lang w:val="nl-NL"/>
        </w:rPr>
        <w:t>.</w:t>
      </w: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 w:rsidRPr="00C76DEB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0</w:t>
      </w:r>
      <w:r w:rsidRPr="00C76DEB">
        <w:rPr>
          <w:sz w:val="26"/>
          <w:szCs w:val="26"/>
          <w:lang w:val="nl-NL"/>
        </w:rPr>
        <w:t xml:space="preserve">.2 </w:t>
      </w:r>
      <w:r>
        <w:rPr>
          <w:rFonts w:cs="Calibri"/>
          <w:sz w:val="26"/>
          <w:szCs w:val="26"/>
          <w:lang w:val="nl-NL"/>
        </w:rPr>
        <w:t>Zamenik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 xml:space="preserve">predsednika opštine 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imenuje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razrešava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dužnosti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strane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predsednika opštine  za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isti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mandat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poput</w:t>
      </w:r>
      <w:r w:rsidRPr="00C76DEB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predsednika opštine</w:t>
      </w:r>
      <w:r w:rsidRPr="00C76DEB">
        <w:rPr>
          <w:rFonts w:cs="Calibri"/>
          <w:sz w:val="26"/>
          <w:szCs w:val="26"/>
          <w:lang w:val="nl-NL"/>
        </w:rPr>
        <w:t>.</w:t>
      </w:r>
    </w:p>
    <w:p w:rsidR="00A90417" w:rsidRPr="00C76DEB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 w:rsidRPr="007E47F9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0</w:t>
      </w:r>
      <w:r w:rsidRPr="007E47F9">
        <w:rPr>
          <w:sz w:val="26"/>
          <w:szCs w:val="26"/>
          <w:lang w:val="nl-NL"/>
        </w:rPr>
        <w:t xml:space="preserve">.3 </w:t>
      </w:r>
      <w:r>
        <w:rPr>
          <w:sz w:val="26"/>
          <w:szCs w:val="26"/>
          <w:lang w:val="nl-NL"/>
        </w:rPr>
        <w:t>Na zahtev predsednika opštine, z</w:t>
      </w:r>
      <w:r>
        <w:rPr>
          <w:rFonts w:cs="Calibri"/>
          <w:sz w:val="26"/>
          <w:szCs w:val="26"/>
          <w:lang w:val="nl-NL"/>
        </w:rPr>
        <w:t>amenik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predsednika opštine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pomaže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predsedniku opštine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vršenju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izvršnih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funkcija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postupa u njegovo ime u njegovom/njenom odsustvu</w:t>
      </w:r>
      <w:r w:rsidRPr="007E47F9">
        <w:rPr>
          <w:rFonts w:cs="Calibri"/>
          <w:sz w:val="26"/>
          <w:szCs w:val="26"/>
          <w:lang w:val="nl-NL"/>
        </w:rPr>
        <w:t>.</w:t>
      </w:r>
    </w:p>
    <w:p w:rsidR="00A90417" w:rsidRPr="007E47F9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</w:p>
    <w:p w:rsidR="00A90417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  <w:r w:rsidRPr="007E47F9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0</w:t>
      </w:r>
      <w:r w:rsidRPr="007E47F9">
        <w:rPr>
          <w:sz w:val="26"/>
          <w:szCs w:val="26"/>
          <w:lang w:val="nl-NL"/>
        </w:rPr>
        <w:t>.</w:t>
      </w:r>
      <w:r w:rsidRPr="007E47F9">
        <w:rPr>
          <w:rFonts w:cs="Calibri"/>
          <w:sz w:val="26"/>
          <w:szCs w:val="26"/>
          <w:lang w:val="nl-NL"/>
        </w:rPr>
        <w:t xml:space="preserve">4 </w:t>
      </w:r>
      <w:r>
        <w:rPr>
          <w:rFonts w:cs="Calibri"/>
          <w:sz w:val="26"/>
          <w:szCs w:val="26"/>
          <w:lang w:val="nl-NL"/>
        </w:rPr>
        <w:t>Kada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se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uprazni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mesto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zamenika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predsednika opštine</w:t>
      </w:r>
      <w:r w:rsidRPr="007E47F9">
        <w:rPr>
          <w:rFonts w:cs="Calibri"/>
          <w:sz w:val="26"/>
          <w:szCs w:val="26"/>
          <w:lang w:val="nl-NL"/>
        </w:rPr>
        <w:t xml:space="preserve">, </w:t>
      </w:r>
      <w:r>
        <w:rPr>
          <w:rFonts w:cs="Calibri"/>
          <w:sz w:val="26"/>
          <w:szCs w:val="26"/>
          <w:lang w:val="nl-NL"/>
        </w:rPr>
        <w:t xml:space="preserve">predsednik opštine 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imenuje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novog zamenika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predsednika opštine,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ne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kasnije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trideset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dana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posle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upražnjenja</w:t>
      </w:r>
      <w:r w:rsidRPr="007E47F9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mesta</w:t>
      </w:r>
      <w:r w:rsidRPr="007E47F9">
        <w:rPr>
          <w:rFonts w:cs="Calibri"/>
          <w:sz w:val="26"/>
          <w:szCs w:val="26"/>
          <w:lang w:val="nl-NL"/>
        </w:rPr>
        <w:t>.</w:t>
      </w:r>
    </w:p>
    <w:p w:rsidR="00A90417" w:rsidRPr="007E47F9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nl-NL"/>
        </w:rPr>
      </w:pPr>
    </w:p>
    <w:p w:rsidR="00A90417" w:rsidRPr="007E47F9" w:rsidRDefault="00A90417" w:rsidP="00A90417">
      <w:pPr>
        <w:jc w:val="both"/>
        <w:rPr>
          <w:sz w:val="26"/>
          <w:szCs w:val="26"/>
          <w:lang w:val="nl-NL"/>
        </w:rPr>
      </w:pPr>
      <w:r w:rsidRPr="007E47F9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0</w:t>
      </w:r>
      <w:r w:rsidRPr="007E47F9">
        <w:rPr>
          <w:sz w:val="26"/>
          <w:szCs w:val="26"/>
          <w:lang w:val="nl-NL"/>
        </w:rPr>
        <w:t xml:space="preserve">.5 </w:t>
      </w:r>
      <w:r>
        <w:rPr>
          <w:sz w:val="26"/>
          <w:szCs w:val="26"/>
          <w:lang w:val="nl-NL"/>
        </w:rPr>
        <w:t>Odredbe</w:t>
      </w:r>
      <w:r w:rsidRPr="007E47F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ovog</w:t>
      </w:r>
      <w:r w:rsidRPr="007E47F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Statuta</w:t>
      </w:r>
      <w:r w:rsidRPr="007E47F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</w:t>
      </w:r>
      <w:r w:rsidRPr="007E47F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sukobu</w:t>
      </w:r>
      <w:r w:rsidRPr="007E47F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interesa</w:t>
      </w:r>
      <w:r w:rsidRPr="007E47F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za</w:t>
      </w:r>
      <w:r w:rsidRPr="007E47F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predsednika</w:t>
      </w:r>
      <w:r w:rsidRPr="007E47F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opštine</w:t>
      </w:r>
      <w:r w:rsidRPr="007E47F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primenjuju se</w:t>
      </w:r>
      <w:r w:rsidRPr="007E47F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mutatis</w:t>
      </w:r>
      <w:r w:rsidRPr="007E47F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mutandis</w:t>
      </w:r>
      <w:r w:rsidRPr="007E47F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za</w:t>
      </w:r>
      <w:r w:rsidRPr="007E47F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zamenika</w:t>
      </w:r>
      <w:r w:rsidRPr="007E47F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predsednika</w:t>
      </w:r>
      <w:r w:rsidRPr="007E47F9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opštine</w:t>
      </w:r>
      <w:r w:rsidRPr="007E47F9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jc w:val="center"/>
        <w:rPr>
          <w:ins w:id="56" w:author="botek" w:date="2009-09-24T07:10:00Z"/>
          <w:sz w:val="26"/>
          <w:szCs w:val="26"/>
          <w:lang w:val="nl-NL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nl-NL"/>
        </w:rPr>
        <w:t>lan</w:t>
      </w:r>
      <w:r>
        <w:rPr>
          <w:sz w:val="26"/>
          <w:szCs w:val="26"/>
          <w:lang w:val="sr-Cyrl-CS"/>
        </w:rPr>
        <w:t xml:space="preserve"> </w:t>
      </w:r>
      <w:r w:rsidRPr="00A90AA2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1</w:t>
      </w:r>
      <w:r w:rsidRPr="00A90AA2">
        <w:rPr>
          <w:sz w:val="26"/>
          <w:szCs w:val="26"/>
          <w:lang w:val="nl-NL"/>
        </w:rPr>
        <w:t>.</w:t>
      </w:r>
      <w:ins w:id="57" w:author="botek" w:date="2009-09-24T07:10:00Z">
        <w:r w:rsidRPr="00A90AA2">
          <w:rPr>
            <w:sz w:val="26"/>
            <w:szCs w:val="26"/>
            <w:lang w:val="nl-NL"/>
          </w:rPr>
          <w:t xml:space="preserve"> </w:t>
        </w:r>
      </w:ins>
    </w:p>
    <w:p w:rsidR="00A90417" w:rsidRPr="00335EDC" w:rsidRDefault="00A90417" w:rsidP="00A90417">
      <w:pPr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lastRenderedPageBreak/>
        <w:t>Odeljenja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opštinske</w:t>
      </w:r>
      <w:r w:rsidRPr="00335ED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uprave</w:t>
      </w:r>
    </w:p>
    <w:p w:rsidR="00A90417" w:rsidRPr="00335EDC" w:rsidRDefault="00A90417" w:rsidP="00A90417">
      <w:pPr>
        <w:jc w:val="both"/>
        <w:rPr>
          <w:sz w:val="26"/>
          <w:szCs w:val="26"/>
          <w:lang w:val="nl-NL"/>
        </w:rPr>
      </w:pPr>
      <w:r w:rsidRPr="00335EDC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1</w:t>
      </w:r>
      <w:r w:rsidRPr="00335EDC">
        <w:rPr>
          <w:sz w:val="26"/>
          <w:szCs w:val="26"/>
          <w:lang w:val="nl-NL"/>
        </w:rPr>
        <w:t xml:space="preserve">.1. </w:t>
      </w:r>
      <w:r>
        <w:rPr>
          <w:rFonts w:cs="Calibri"/>
          <w:sz w:val="26"/>
          <w:szCs w:val="26"/>
          <w:lang w:val="nl-NL"/>
        </w:rPr>
        <w:t>Opštinska uprava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organizovana je u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sledećim</w:t>
      </w:r>
      <w:r w:rsidRPr="00335EDC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odeljenjima</w:t>
      </w:r>
      <w:r w:rsidRPr="00335EDC">
        <w:rPr>
          <w:sz w:val="26"/>
          <w:szCs w:val="26"/>
          <w:lang w:val="nl-NL"/>
        </w:rPr>
        <w:t>:</w:t>
      </w:r>
    </w:p>
    <w:p w:rsidR="00A90417" w:rsidRPr="00BD013C" w:rsidRDefault="00A90417" w:rsidP="00A90417">
      <w:pPr>
        <w:pStyle w:val="ListParagraph"/>
        <w:numPr>
          <w:ilvl w:val="0"/>
          <w:numId w:val="11"/>
        </w:num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Odeljenje</w:t>
      </w:r>
      <w:r w:rsidRPr="00BD013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za</w:t>
      </w:r>
      <w:r w:rsidRPr="00BD013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opštu</w:t>
      </w:r>
      <w:r w:rsidRPr="00BD013C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upravu;</w:t>
      </w:r>
      <w:r w:rsidRPr="00BD013C">
        <w:rPr>
          <w:sz w:val="26"/>
          <w:szCs w:val="26"/>
          <w:lang w:val="nl-NL"/>
        </w:rPr>
        <w:t xml:space="preserve"> </w:t>
      </w:r>
    </w:p>
    <w:p w:rsidR="00A90417" w:rsidRPr="00A90AA2" w:rsidRDefault="00A90417" w:rsidP="00A90417">
      <w:pPr>
        <w:pStyle w:val="ListParagraph"/>
        <w:numPr>
          <w:ilvl w:val="0"/>
          <w:numId w:val="11"/>
        </w:num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sv-SE"/>
        </w:rPr>
        <w:t>Odeljenje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za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budžet</w:t>
      </w:r>
      <w:r w:rsidRPr="00A90AA2">
        <w:rPr>
          <w:sz w:val="26"/>
          <w:szCs w:val="26"/>
          <w:lang w:val="nl-NL"/>
        </w:rPr>
        <w:t xml:space="preserve">, </w:t>
      </w:r>
      <w:r>
        <w:rPr>
          <w:sz w:val="26"/>
          <w:szCs w:val="26"/>
          <w:lang w:val="sv-SE"/>
        </w:rPr>
        <w:t>finansije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v-SE"/>
        </w:rPr>
        <w:t>i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r-Cyrl-CS"/>
        </w:rPr>
        <w:t>investicije</w:t>
      </w:r>
      <w:r>
        <w:rPr>
          <w:sz w:val="26"/>
          <w:szCs w:val="26"/>
          <w:lang w:val="sr-Latn-CS"/>
        </w:rPr>
        <w:t>;</w:t>
      </w:r>
    </w:p>
    <w:p w:rsidR="00A90417" w:rsidRDefault="00A90417" w:rsidP="00A90417">
      <w:pPr>
        <w:pStyle w:val="ListParagraph"/>
        <w:numPr>
          <w:ilvl w:val="0"/>
          <w:numId w:val="11"/>
        </w:numPr>
        <w:jc w:val="both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Odeljenje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za</w:t>
      </w:r>
      <w:r>
        <w:rPr>
          <w:sz w:val="26"/>
          <w:szCs w:val="26"/>
          <w:lang w:val="nl-NL"/>
        </w:rPr>
        <w:t xml:space="preserve"> zdravstvo, obrazovanje, socijalnu zaštitu, omladinu i sport;</w:t>
      </w:r>
    </w:p>
    <w:p w:rsidR="00A90417" w:rsidRDefault="00A90417" w:rsidP="00A90417">
      <w:pPr>
        <w:pStyle w:val="ListParagraph"/>
        <w:numPr>
          <w:ilvl w:val="0"/>
          <w:numId w:val="11"/>
        </w:num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Odeljenje za lokalne usluge, bezbednost i vanredne situacije;</w:t>
      </w:r>
    </w:p>
    <w:p w:rsidR="00A90417" w:rsidRPr="00AD7E1E" w:rsidRDefault="00A90417" w:rsidP="00A90417">
      <w:pPr>
        <w:pStyle w:val="ListParagraph"/>
        <w:numPr>
          <w:ilvl w:val="0"/>
          <w:numId w:val="11"/>
        </w:num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Odeljenje za 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sr-Cyrl-CS"/>
        </w:rPr>
        <w:t>poljoprivredu, šumarstvo i privredni razvoj</w:t>
      </w:r>
      <w:r>
        <w:rPr>
          <w:sz w:val="26"/>
          <w:szCs w:val="26"/>
          <w:lang w:val="sr-Latn-CS"/>
        </w:rPr>
        <w:t>;</w:t>
      </w:r>
    </w:p>
    <w:p w:rsidR="00A90417" w:rsidRPr="003C78E1" w:rsidRDefault="00A90417" w:rsidP="00A90417">
      <w:pPr>
        <w:pStyle w:val="ListParagraph"/>
        <w:numPr>
          <w:ilvl w:val="0"/>
          <w:numId w:val="11"/>
        </w:numPr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sr-Cyrl-CS"/>
        </w:rPr>
        <w:t>Odelje</w:t>
      </w:r>
      <w:r>
        <w:rPr>
          <w:sz w:val="26"/>
          <w:szCs w:val="26"/>
          <w:lang w:val="nl-NL"/>
        </w:rPr>
        <w:t>nj</w:t>
      </w:r>
      <w:r>
        <w:rPr>
          <w:sz w:val="26"/>
          <w:szCs w:val="26"/>
          <w:lang w:val="sr-Cyrl-CS"/>
        </w:rPr>
        <w:t xml:space="preserve">e </w:t>
      </w:r>
      <w:r>
        <w:rPr>
          <w:sz w:val="26"/>
          <w:szCs w:val="26"/>
          <w:lang w:val="sr-Latn-CS"/>
        </w:rPr>
        <w:t>za urbanizam, planiranje, geodeziju, katastar, imovinu</w:t>
      </w:r>
      <w:r>
        <w:rPr>
          <w:sz w:val="26"/>
          <w:szCs w:val="26"/>
          <w:lang w:val="sr-Cyrl-CS"/>
        </w:rPr>
        <w:t xml:space="preserve"> i </w:t>
      </w:r>
      <w:r>
        <w:rPr>
          <w:sz w:val="26"/>
          <w:szCs w:val="26"/>
          <w:lang w:val="sr-Latn-CS"/>
        </w:rPr>
        <w:t xml:space="preserve">javno stanovanje; </w:t>
      </w:r>
    </w:p>
    <w:p w:rsidR="00A90417" w:rsidRPr="00A90AA2" w:rsidRDefault="00A90417" w:rsidP="00A90417">
      <w:pPr>
        <w:pStyle w:val="ListParagraph"/>
        <w:jc w:val="both"/>
        <w:rPr>
          <w:sz w:val="26"/>
          <w:szCs w:val="26"/>
          <w:lang w:val="nl-NL"/>
        </w:rPr>
      </w:pPr>
    </w:p>
    <w:p w:rsidR="00A90417" w:rsidRPr="00A90AA2" w:rsidRDefault="00A90417" w:rsidP="00A90417">
      <w:pPr>
        <w:pStyle w:val="ListParagraph"/>
        <w:ind w:left="0"/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1</w:t>
      </w:r>
      <w:r w:rsidRPr="00A90AA2">
        <w:rPr>
          <w:sz w:val="26"/>
          <w:szCs w:val="26"/>
          <w:lang w:val="nl-NL"/>
        </w:rPr>
        <w:t xml:space="preserve">.2  </w:t>
      </w:r>
      <w:r w:rsidRPr="000016DE">
        <w:rPr>
          <w:sz w:val="26"/>
          <w:szCs w:val="26"/>
          <w:lang w:val="nl-NL"/>
        </w:rPr>
        <w:t>Delokrug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rada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svako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odeljenja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je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zacrtan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Prilogu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jedan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Statuta</w:t>
      </w:r>
      <w:r w:rsidRPr="00A90AA2">
        <w:rPr>
          <w:sz w:val="26"/>
          <w:szCs w:val="26"/>
          <w:lang w:val="nl-NL"/>
        </w:rPr>
        <w:t xml:space="preserve">. </w:t>
      </w:r>
      <w:r w:rsidRPr="000016DE">
        <w:rPr>
          <w:sz w:val="26"/>
          <w:szCs w:val="26"/>
          <w:lang w:val="nl-NL"/>
        </w:rPr>
        <w:t>Odeljenja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podeljena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odseke</w:t>
      </w:r>
      <w:r w:rsidRPr="00A90AA2">
        <w:rPr>
          <w:sz w:val="26"/>
          <w:szCs w:val="26"/>
          <w:lang w:val="nl-NL"/>
        </w:rPr>
        <w:t xml:space="preserve">, </w:t>
      </w:r>
      <w:r w:rsidRPr="000016DE">
        <w:rPr>
          <w:sz w:val="26"/>
          <w:szCs w:val="26"/>
          <w:lang w:val="nl-NL"/>
        </w:rPr>
        <w:t>čiji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detaljni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opis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poslova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treba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da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se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nabroji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posebnom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aktu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predsednika</w:t>
      </w:r>
      <w:r w:rsidRPr="00A90AA2">
        <w:rPr>
          <w:sz w:val="26"/>
          <w:szCs w:val="26"/>
          <w:lang w:val="nl-NL"/>
        </w:rPr>
        <w:t xml:space="preserve"> </w:t>
      </w:r>
      <w:r w:rsidRPr="000016DE">
        <w:rPr>
          <w:sz w:val="26"/>
          <w:szCs w:val="26"/>
          <w:lang w:val="nl-NL"/>
        </w:rPr>
        <w:t>opštine</w:t>
      </w:r>
      <w:r w:rsidRPr="00A90AA2">
        <w:rPr>
          <w:sz w:val="26"/>
          <w:szCs w:val="26"/>
          <w:lang w:val="nl-NL"/>
        </w:rPr>
        <w:t xml:space="preserve">. 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1</w:t>
      </w:r>
      <w:r w:rsidRPr="00A90AA2">
        <w:rPr>
          <w:sz w:val="26"/>
          <w:szCs w:val="26"/>
          <w:lang w:val="nl-NL"/>
        </w:rPr>
        <w:t xml:space="preserve">.3 </w:t>
      </w:r>
      <w:r w:rsidRPr="000016DE">
        <w:rPr>
          <w:rFonts w:cs="Calibri"/>
          <w:sz w:val="26"/>
          <w:szCs w:val="26"/>
          <w:lang w:val="nl-NL"/>
        </w:rPr>
        <w:t>Svakim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opštinskim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odeljenjem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rukovodi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direktor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koji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imenovan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koji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razrešuje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strane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predsednika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opštine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  <w:lang w:val="nl-NL"/>
        </w:rPr>
      </w:pP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1</w:t>
      </w:r>
      <w:r w:rsidRPr="00A90AA2">
        <w:rPr>
          <w:sz w:val="26"/>
          <w:szCs w:val="26"/>
          <w:lang w:val="nl-NL"/>
        </w:rPr>
        <w:t xml:space="preserve">.4 </w:t>
      </w:r>
      <w:r w:rsidRPr="000016DE">
        <w:rPr>
          <w:rFonts w:cs="Calibri"/>
          <w:sz w:val="26"/>
          <w:szCs w:val="26"/>
          <w:lang w:val="nl-NL"/>
        </w:rPr>
        <w:t>Direktori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upravljaju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njihovim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odeljenima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skladu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 xml:space="preserve">smernicama predsednika opštine, ovim Statutom, </w:t>
      </w:r>
      <w:r w:rsidRPr="000016DE">
        <w:rPr>
          <w:rFonts w:cs="Calibri"/>
          <w:sz w:val="26"/>
          <w:szCs w:val="26"/>
          <w:lang w:val="nl-NL"/>
        </w:rPr>
        <w:t>zakonima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opštinskim</w:t>
      </w:r>
      <w:r>
        <w:rPr>
          <w:rFonts w:cs="Calibri"/>
          <w:sz w:val="26"/>
          <w:szCs w:val="26"/>
          <w:lang w:val="nl-NL"/>
        </w:rPr>
        <w:t xml:space="preserve"> uredbama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1</w:t>
      </w:r>
      <w:r w:rsidRPr="00A90AA2">
        <w:rPr>
          <w:sz w:val="26"/>
          <w:szCs w:val="26"/>
          <w:lang w:val="nl-NL"/>
        </w:rPr>
        <w:t xml:space="preserve">.5 </w:t>
      </w:r>
      <w:r w:rsidRPr="000016DE">
        <w:rPr>
          <w:rFonts w:cs="Calibri"/>
          <w:sz w:val="26"/>
          <w:szCs w:val="26"/>
          <w:lang w:val="nl-NL"/>
        </w:rPr>
        <w:t>Direktori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izveštavaju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redovno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predsednik</w:t>
      </w:r>
      <w:r>
        <w:rPr>
          <w:rFonts w:cs="Calibri"/>
          <w:sz w:val="26"/>
          <w:szCs w:val="26"/>
          <w:lang w:val="nl-NL"/>
        </w:rPr>
        <w:t>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opštine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pitanjima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okviru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njihove odgovornosti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pružaju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njemu</w:t>
      </w:r>
      <w:r w:rsidRPr="00A90AA2">
        <w:rPr>
          <w:rFonts w:cs="Calibri"/>
          <w:sz w:val="26"/>
          <w:szCs w:val="26"/>
          <w:lang w:val="nl-NL"/>
        </w:rPr>
        <w:t>/</w:t>
      </w:r>
      <w:r w:rsidRPr="000016DE">
        <w:rPr>
          <w:rFonts w:cs="Calibri"/>
          <w:sz w:val="26"/>
          <w:szCs w:val="26"/>
          <w:lang w:val="nl-NL"/>
        </w:rPr>
        <w:t>njoj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 xml:space="preserve">sve neophodne </w:t>
      </w:r>
      <w:r w:rsidRPr="000016DE">
        <w:rPr>
          <w:rFonts w:cs="Calibri"/>
          <w:sz w:val="26"/>
          <w:szCs w:val="26"/>
          <w:lang w:val="nl-NL"/>
        </w:rPr>
        <w:t>informacije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izveštaje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procesu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odlučivanja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000000" w:rsidRDefault="00A90417">
      <w:pPr>
        <w:jc w:val="center"/>
        <w:rPr>
          <w:ins w:id="58" w:author="botek" w:date="2009-09-24T07:11:00Z"/>
          <w:sz w:val="26"/>
          <w:szCs w:val="26"/>
          <w:lang w:val="nl-NL"/>
        </w:rPr>
        <w:pPrChange w:id="59" w:author="botek" w:date="2009-09-24T07:11:00Z">
          <w:pPr>
            <w:ind w:left="2160" w:firstLine="720"/>
            <w:jc w:val="both"/>
          </w:pPr>
        </w:pPrChange>
      </w:pPr>
      <w:r>
        <w:rPr>
          <w:sz w:val="26"/>
          <w:szCs w:val="26"/>
          <w:lang w:val="sr-Cyrl-CS"/>
        </w:rPr>
        <w:t>Č</w:t>
      </w:r>
      <w:r>
        <w:rPr>
          <w:sz w:val="26"/>
          <w:szCs w:val="26"/>
        </w:rPr>
        <w:t>lan</w:t>
      </w:r>
      <w:r>
        <w:rPr>
          <w:sz w:val="26"/>
          <w:szCs w:val="26"/>
          <w:lang w:val="nl-NL"/>
        </w:rPr>
        <w:t xml:space="preserve"> </w:t>
      </w:r>
      <w:r w:rsidRPr="00A90AA2">
        <w:rPr>
          <w:sz w:val="26"/>
          <w:szCs w:val="26"/>
          <w:lang w:val="nl-NL"/>
        </w:rPr>
        <w:t xml:space="preserve"> 3</w:t>
      </w:r>
      <w:r>
        <w:rPr>
          <w:sz w:val="26"/>
          <w:szCs w:val="26"/>
          <w:lang w:val="nl-NL"/>
        </w:rPr>
        <w:t>2</w:t>
      </w:r>
      <w:r w:rsidRPr="00A90AA2">
        <w:rPr>
          <w:sz w:val="26"/>
          <w:szCs w:val="26"/>
          <w:lang w:val="nl-NL"/>
        </w:rPr>
        <w:t>.</w:t>
      </w:r>
    </w:p>
    <w:p w:rsidR="00A90417" w:rsidRPr="00A90AA2" w:rsidRDefault="00A90417" w:rsidP="00A90417">
      <w:pPr>
        <w:ind w:left="2160"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</w:rPr>
        <w:t>Opoziv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</w:rPr>
        <w:t>predsednika</w:t>
      </w:r>
      <w:r w:rsidRPr="00A90AA2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</w:rPr>
        <w:t>op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</w:rPr>
        <w:t>tine</w:t>
      </w:r>
    </w:p>
    <w:p w:rsidR="00A90417" w:rsidRPr="00A90AA2" w:rsidRDefault="00A90417" w:rsidP="00A90417">
      <w:pPr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2</w:t>
      </w:r>
      <w:r w:rsidRPr="00A90AA2">
        <w:rPr>
          <w:sz w:val="26"/>
          <w:szCs w:val="26"/>
          <w:lang w:val="nl-NL"/>
        </w:rPr>
        <w:t xml:space="preserve">.1. </w:t>
      </w:r>
      <w:r>
        <w:rPr>
          <w:rFonts w:cs="Calibri"/>
          <w:sz w:val="26"/>
          <w:szCs w:val="26"/>
        </w:rPr>
        <w:t>Gra</w:t>
      </w:r>
      <w:r w:rsidRPr="000016DE">
        <w:rPr>
          <w:rFonts w:cs="Calibri"/>
          <w:sz w:val="26"/>
          <w:szCs w:val="26"/>
          <w:lang w:val="sr-Cyrl-CS"/>
        </w:rPr>
        <w:t>đ</w:t>
      </w:r>
      <w:r>
        <w:rPr>
          <w:rFonts w:cs="Calibri"/>
          <w:sz w:val="26"/>
          <w:szCs w:val="26"/>
        </w:rPr>
        <w:t>ani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</w:rPr>
        <w:t>op</w:t>
      </w:r>
      <w:r w:rsidRPr="000016DE">
        <w:rPr>
          <w:rFonts w:cs="Calibri"/>
          <w:sz w:val="26"/>
          <w:szCs w:val="26"/>
          <w:lang w:val="sr-Cyrl-CS"/>
        </w:rPr>
        <w:t>š</w:t>
      </w:r>
      <w:r>
        <w:rPr>
          <w:rFonts w:cs="Calibri"/>
          <w:sz w:val="26"/>
          <w:szCs w:val="26"/>
        </w:rPr>
        <w:t>tine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</w:rPr>
        <w:t>mogu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</w:rPr>
        <w:t>preduzeti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</w:rPr>
        <w:t>inicijativu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</w:rPr>
        <w:t>za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</w:rPr>
        <w:t>smenu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</w:rPr>
        <w:t>predsednika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</w:rPr>
        <w:t>op</w:t>
      </w:r>
      <w:r w:rsidRPr="000016DE">
        <w:rPr>
          <w:rFonts w:cs="Calibri"/>
          <w:sz w:val="26"/>
          <w:szCs w:val="26"/>
          <w:lang w:val="sr-Cyrl-CS"/>
        </w:rPr>
        <w:t>š</w:t>
      </w:r>
      <w:r>
        <w:rPr>
          <w:rFonts w:cs="Calibri"/>
          <w:sz w:val="26"/>
          <w:szCs w:val="26"/>
        </w:rPr>
        <w:t>tine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2</w:t>
      </w:r>
      <w:r w:rsidRPr="00A90AA2">
        <w:rPr>
          <w:sz w:val="26"/>
          <w:szCs w:val="26"/>
          <w:lang w:val="nl-NL"/>
        </w:rPr>
        <w:t xml:space="preserve">.2. </w:t>
      </w:r>
      <w:r w:rsidRPr="000016DE">
        <w:rPr>
          <w:rFonts w:cs="Calibri"/>
          <w:sz w:val="26"/>
          <w:szCs w:val="26"/>
          <w:lang w:val="nl-NL"/>
        </w:rPr>
        <w:t>Zahtev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ovakvom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sadržinom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mora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da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potpiše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dvadeset</w:t>
      </w:r>
      <w:r w:rsidRPr="00A90AA2">
        <w:rPr>
          <w:rFonts w:cs="Calibri"/>
          <w:sz w:val="26"/>
          <w:szCs w:val="26"/>
          <w:lang w:val="nl-NL"/>
        </w:rPr>
        <w:t xml:space="preserve"> (20) </w:t>
      </w:r>
      <w:r w:rsidRPr="000016DE">
        <w:rPr>
          <w:rFonts w:cs="Calibri"/>
          <w:sz w:val="26"/>
          <w:szCs w:val="26"/>
          <w:lang w:val="nl-NL"/>
        </w:rPr>
        <w:t>odsto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registrovanih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birača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predaje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predsedavajućem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nl-NL"/>
        </w:rPr>
        <w:t>Skupštine opštine,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>
        <w:rPr>
          <w:rFonts w:cs="Calibri"/>
          <w:sz w:val="26"/>
          <w:szCs w:val="26"/>
          <w:lang w:val="sr-Cyrl-CS"/>
        </w:rPr>
        <w:t>k</w:t>
      </w:r>
      <w:r w:rsidRPr="000016DE">
        <w:rPr>
          <w:rFonts w:cs="Calibri"/>
          <w:sz w:val="26"/>
          <w:szCs w:val="26"/>
          <w:lang w:val="nl-NL"/>
        </w:rPr>
        <w:t>oja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upućuje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slučaj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odgovarajućoj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instituciji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administraciju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glasanja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nl-NL"/>
        </w:rPr>
      </w:pPr>
    </w:p>
    <w:p w:rsidR="00A90417" w:rsidRPr="00A90AA2" w:rsidRDefault="00A90417" w:rsidP="00A9041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nl-NL"/>
        </w:rPr>
      </w:pPr>
      <w:r w:rsidRPr="00A90AA2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2</w:t>
      </w:r>
      <w:r w:rsidRPr="00A90AA2">
        <w:rPr>
          <w:sz w:val="26"/>
          <w:szCs w:val="26"/>
          <w:lang w:val="nl-NL"/>
        </w:rPr>
        <w:t>.3</w:t>
      </w:r>
      <w:r w:rsidRPr="00A90AA2">
        <w:rPr>
          <w:rFonts w:cs="Calibri"/>
          <w:sz w:val="26"/>
          <w:szCs w:val="26"/>
          <w:lang w:val="nl-NL"/>
        </w:rPr>
        <w:t xml:space="preserve">. </w:t>
      </w:r>
      <w:r w:rsidRPr="000016DE">
        <w:rPr>
          <w:rFonts w:cs="Calibri"/>
          <w:sz w:val="26"/>
          <w:szCs w:val="26"/>
          <w:lang w:val="nl-NL"/>
        </w:rPr>
        <w:t>Ukoliko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većina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registrovanih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glasača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glasa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korist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smene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gradonačelnika</w:t>
      </w:r>
      <w:r w:rsidRPr="00A90AA2">
        <w:rPr>
          <w:rFonts w:cs="Calibri"/>
          <w:sz w:val="26"/>
          <w:szCs w:val="26"/>
          <w:lang w:val="nl-NL"/>
        </w:rPr>
        <w:t xml:space="preserve">, </w:t>
      </w:r>
      <w:r w:rsidRPr="000016DE">
        <w:rPr>
          <w:rFonts w:cs="Calibri"/>
          <w:sz w:val="26"/>
          <w:szCs w:val="26"/>
          <w:lang w:val="nl-NL"/>
        </w:rPr>
        <w:t>novi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izbori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gradonačelnika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se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održavaju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skladu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sa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Zakonom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o</w:t>
      </w:r>
      <w:r w:rsidRPr="00A90AA2">
        <w:rPr>
          <w:rFonts w:cs="Calibri"/>
          <w:sz w:val="26"/>
          <w:szCs w:val="26"/>
          <w:lang w:val="nl-NL"/>
        </w:rPr>
        <w:t xml:space="preserve"> </w:t>
      </w:r>
      <w:r w:rsidRPr="000016DE">
        <w:rPr>
          <w:rFonts w:cs="Calibri"/>
          <w:sz w:val="26"/>
          <w:szCs w:val="26"/>
          <w:lang w:val="nl-NL"/>
        </w:rPr>
        <w:t>izborima</w:t>
      </w:r>
      <w:r w:rsidRPr="00A90AA2">
        <w:rPr>
          <w:rFonts w:cs="Calibri"/>
          <w:sz w:val="26"/>
          <w:szCs w:val="26"/>
          <w:lang w:val="nl-NL"/>
        </w:rPr>
        <w:t>.</w:t>
      </w:r>
    </w:p>
    <w:p w:rsidR="00A90417" w:rsidRDefault="00A90417" w:rsidP="00A90417">
      <w:pPr>
        <w:jc w:val="center"/>
        <w:rPr>
          <w:rFonts w:ascii="Arial" w:eastAsia="Arial Unicode MS" w:hAnsi="Arial" w:cs="Arial"/>
          <w:b/>
          <w:lang w:val="nl-NL"/>
        </w:rPr>
      </w:pPr>
    </w:p>
    <w:p w:rsidR="00A90417" w:rsidRPr="00BE312B" w:rsidRDefault="00A90417" w:rsidP="00A90417">
      <w:pPr>
        <w:jc w:val="center"/>
        <w:rPr>
          <w:rFonts w:ascii="Arial" w:eastAsia="Arial Unicode MS" w:hAnsi="Arial" w:cs="Arial"/>
          <w:lang w:val="nl-NL"/>
        </w:rPr>
      </w:pPr>
      <w:r w:rsidRPr="00BE312B">
        <w:rPr>
          <w:rFonts w:ascii="Arial" w:eastAsia="Arial Unicode MS" w:hAnsi="Arial" w:cs="Arial"/>
          <w:lang w:val="nl-NL"/>
        </w:rPr>
        <w:t xml:space="preserve">Član </w:t>
      </w:r>
      <w:r>
        <w:rPr>
          <w:rFonts w:ascii="Arial" w:eastAsia="Arial Unicode MS" w:hAnsi="Arial" w:cs="Arial"/>
          <w:lang w:val="nl-NL"/>
        </w:rPr>
        <w:t>33</w:t>
      </w:r>
      <w:r w:rsidRPr="00BE312B">
        <w:rPr>
          <w:rFonts w:ascii="Arial" w:eastAsia="Arial Unicode MS" w:hAnsi="Arial" w:cs="Arial"/>
          <w:lang w:val="nl-NL"/>
        </w:rPr>
        <w:t>.</w:t>
      </w:r>
    </w:p>
    <w:p w:rsidR="00A90417" w:rsidRPr="00BE312B" w:rsidRDefault="00A90417" w:rsidP="00A90417">
      <w:pPr>
        <w:ind w:left="3600"/>
        <w:rPr>
          <w:rFonts w:ascii="Arial" w:eastAsia="Arial Unicode MS" w:hAnsi="Arial" w:cs="Arial"/>
          <w:lang w:val="nl-NL"/>
        </w:rPr>
      </w:pPr>
      <w:r>
        <w:rPr>
          <w:rFonts w:ascii="Arial" w:eastAsia="Arial Unicode MS" w:hAnsi="Arial" w:cs="Arial"/>
          <w:lang w:val="nl-NL"/>
        </w:rPr>
        <w:lastRenderedPageBreak/>
        <w:t xml:space="preserve">      Unutrašnja r</w:t>
      </w:r>
      <w:r w:rsidRPr="00BE312B">
        <w:rPr>
          <w:rFonts w:ascii="Arial" w:eastAsia="Arial Unicode MS" w:hAnsi="Arial" w:cs="Arial"/>
          <w:lang w:val="nl-NL"/>
        </w:rPr>
        <w:t>evizija</w:t>
      </w:r>
    </w:p>
    <w:p w:rsidR="00A90417" w:rsidRPr="00BE312B" w:rsidRDefault="00A90417" w:rsidP="00A90417">
      <w:pPr>
        <w:jc w:val="both"/>
        <w:rPr>
          <w:rFonts w:ascii="Arial" w:eastAsia="Arial Unicode MS" w:hAnsi="Arial" w:cs="Arial"/>
          <w:lang w:val="nl-NL"/>
        </w:rPr>
      </w:pPr>
      <w:r>
        <w:rPr>
          <w:rFonts w:ascii="Arial" w:eastAsia="Arial Unicode MS" w:hAnsi="Arial" w:cs="Arial"/>
          <w:lang w:val="nl-NL"/>
        </w:rPr>
        <w:t>33</w:t>
      </w:r>
      <w:r w:rsidRPr="00BE312B">
        <w:rPr>
          <w:rFonts w:ascii="Arial" w:eastAsia="Arial Unicode MS" w:hAnsi="Arial" w:cs="Arial"/>
          <w:lang w:val="nl-NL"/>
        </w:rPr>
        <w:t>.1.</w:t>
      </w:r>
      <w:r w:rsidRPr="00BE312B">
        <w:rPr>
          <w:rFonts w:ascii="Arial" w:eastAsia="Arial Unicode MS" w:hAnsi="Arial" w:cs="Arial"/>
          <w:lang w:val="nl-NL"/>
        </w:rPr>
        <w:tab/>
        <w:t xml:space="preserve">Opština </w:t>
      </w:r>
      <w:r>
        <w:rPr>
          <w:rFonts w:ascii="Arial" w:eastAsia="Arial Unicode MS" w:hAnsi="Arial" w:cs="Arial"/>
          <w:lang w:val="nl-NL"/>
        </w:rPr>
        <w:t>ima zakonsku o</w:t>
      </w:r>
      <w:r w:rsidRPr="00BE312B">
        <w:rPr>
          <w:rFonts w:ascii="Arial" w:eastAsia="Arial Unicode MS" w:hAnsi="Arial" w:cs="Arial"/>
          <w:lang w:val="nl-NL"/>
        </w:rPr>
        <w:t>bavez</w:t>
      </w:r>
      <w:r>
        <w:rPr>
          <w:rFonts w:ascii="Arial" w:eastAsia="Arial Unicode MS" w:hAnsi="Arial" w:cs="Arial"/>
          <w:lang w:val="nl-NL"/>
        </w:rPr>
        <w:t>u</w:t>
      </w:r>
      <w:r w:rsidRPr="00BE312B">
        <w:rPr>
          <w:rFonts w:ascii="Arial" w:eastAsia="Arial Unicode MS" w:hAnsi="Arial" w:cs="Arial"/>
          <w:lang w:val="nl-NL"/>
        </w:rPr>
        <w:t xml:space="preserve"> da najmanje jednom (1) </w:t>
      </w:r>
      <w:r>
        <w:rPr>
          <w:rFonts w:ascii="Arial" w:eastAsia="Arial Unicode MS" w:hAnsi="Arial" w:cs="Arial"/>
          <w:lang w:val="nl-NL"/>
        </w:rPr>
        <w:t>godišnje</w:t>
      </w:r>
      <w:r w:rsidRPr="00BE312B">
        <w:rPr>
          <w:rFonts w:ascii="Arial" w:eastAsia="Arial Unicode MS" w:hAnsi="Arial" w:cs="Arial"/>
          <w:lang w:val="nl-NL"/>
        </w:rPr>
        <w:t xml:space="preserve"> izvrši unutrašnju reviziju u skladu sa zakonom.  </w:t>
      </w:r>
    </w:p>
    <w:p w:rsidR="00A90417" w:rsidRPr="00BE312B" w:rsidRDefault="00A90417" w:rsidP="00A90417">
      <w:pPr>
        <w:jc w:val="both"/>
        <w:rPr>
          <w:rFonts w:ascii="Arial" w:eastAsia="Arial Unicode MS" w:hAnsi="Arial" w:cs="Arial"/>
          <w:lang w:val="nl-NL"/>
        </w:rPr>
      </w:pPr>
      <w:r>
        <w:rPr>
          <w:rFonts w:ascii="Arial" w:eastAsia="Arial Unicode MS" w:hAnsi="Arial" w:cs="Arial"/>
          <w:lang w:val="nl-NL"/>
        </w:rPr>
        <w:t>33</w:t>
      </w:r>
      <w:r w:rsidRPr="00BE312B">
        <w:rPr>
          <w:rFonts w:ascii="Arial" w:eastAsia="Arial Unicode MS" w:hAnsi="Arial" w:cs="Arial"/>
          <w:lang w:val="nl-NL"/>
        </w:rPr>
        <w:t>.2.</w:t>
      </w:r>
      <w:r w:rsidRPr="00BE312B">
        <w:rPr>
          <w:rFonts w:ascii="Arial" w:eastAsia="Arial Unicode MS" w:hAnsi="Arial" w:cs="Arial"/>
          <w:lang w:val="nl-NL"/>
        </w:rPr>
        <w:tab/>
      </w:r>
      <w:r>
        <w:rPr>
          <w:rFonts w:ascii="Arial" w:eastAsia="Arial Unicode MS" w:hAnsi="Arial" w:cs="Arial"/>
          <w:lang w:val="nl-NL"/>
        </w:rPr>
        <w:t>Opština može osnovati samostalnu službu za reviziju unutar opštine ili obezbediti unutrašnju reviziju od strane preduzeća za reviziju, koje je akreditovano u skladu sa važećim zakonodavstvom Republike Kosovo</w:t>
      </w:r>
      <w:r w:rsidRPr="00BE312B">
        <w:rPr>
          <w:rFonts w:ascii="Arial" w:eastAsia="Arial Unicode MS" w:hAnsi="Arial" w:cs="Arial"/>
          <w:lang w:val="nl-NL"/>
        </w:rPr>
        <w:t xml:space="preserve">.  </w:t>
      </w:r>
    </w:p>
    <w:p w:rsidR="00A90417" w:rsidRPr="00BE312B" w:rsidRDefault="00A90417" w:rsidP="00A90417">
      <w:pPr>
        <w:jc w:val="center"/>
        <w:rPr>
          <w:b/>
          <w:sz w:val="26"/>
          <w:szCs w:val="26"/>
          <w:lang w:val="sr-Latn-CS"/>
        </w:rPr>
      </w:pPr>
    </w:p>
    <w:p w:rsidR="00A90417" w:rsidRPr="00A90AA2" w:rsidRDefault="00A90417" w:rsidP="00A90417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it-IT"/>
        </w:rPr>
        <w:t>PETI</w:t>
      </w:r>
      <w:r w:rsidRPr="00A90AA2">
        <w:rPr>
          <w:b/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it-IT"/>
        </w:rPr>
        <w:t>DEO</w:t>
      </w:r>
    </w:p>
    <w:p w:rsidR="00A90417" w:rsidRPr="00A90AA2" w:rsidRDefault="00A90417" w:rsidP="00A90417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it-IT"/>
        </w:rPr>
        <w:t>JAVNE</w:t>
      </w:r>
      <w:r w:rsidRPr="00A90AA2">
        <w:rPr>
          <w:b/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it-IT"/>
        </w:rPr>
        <w:t>KONSULTACIJE</w:t>
      </w:r>
      <w:r w:rsidRPr="00A90AA2">
        <w:rPr>
          <w:b/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it-IT"/>
        </w:rPr>
        <w:t>I</w:t>
      </w:r>
      <w:r w:rsidRPr="00A90AA2">
        <w:rPr>
          <w:b/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it-IT"/>
        </w:rPr>
        <w:t>UČEŠĆE</w:t>
      </w:r>
    </w:p>
    <w:p w:rsidR="00A90417" w:rsidRPr="000016DE" w:rsidRDefault="00A90417" w:rsidP="00A90417">
      <w:pPr>
        <w:ind w:left="3600" w:firstLine="720"/>
        <w:jc w:val="both"/>
        <w:rPr>
          <w:ins w:id="60" w:author="botek" w:date="2009-09-24T07:14:00Z"/>
          <w:sz w:val="26"/>
          <w:szCs w:val="26"/>
          <w:lang w:val="nl-NL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nl-NL"/>
        </w:rPr>
        <w:t>lan 3</w:t>
      </w:r>
      <w:r>
        <w:rPr>
          <w:sz w:val="26"/>
          <w:szCs w:val="26"/>
          <w:lang w:val="nl-NL"/>
        </w:rPr>
        <w:t>4</w:t>
      </w:r>
      <w:r w:rsidRPr="000016DE">
        <w:rPr>
          <w:sz w:val="26"/>
          <w:szCs w:val="26"/>
          <w:lang w:val="nl-NL"/>
        </w:rPr>
        <w:t>.</w:t>
      </w:r>
      <w:ins w:id="61" w:author="botek" w:date="2009-09-24T07:14:00Z">
        <w:r w:rsidRPr="000016DE">
          <w:rPr>
            <w:sz w:val="26"/>
            <w:szCs w:val="26"/>
            <w:lang w:val="nl-NL"/>
          </w:rPr>
          <w:t xml:space="preserve"> </w:t>
        </w:r>
      </w:ins>
    </w:p>
    <w:p w:rsidR="00A90417" w:rsidRPr="000016DE" w:rsidRDefault="00A90417" w:rsidP="00A90417">
      <w:pPr>
        <w:jc w:val="center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 xml:space="preserve">Konsultacije sa javnošću </w:t>
      </w:r>
    </w:p>
    <w:p w:rsidR="00A90417" w:rsidRPr="000016DE" w:rsidRDefault="00A90417" w:rsidP="00A90417">
      <w:pPr>
        <w:jc w:val="both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4</w:t>
      </w:r>
      <w:r w:rsidRPr="000016DE">
        <w:rPr>
          <w:sz w:val="26"/>
          <w:szCs w:val="26"/>
          <w:lang w:val="nl-NL"/>
        </w:rPr>
        <w:t xml:space="preserve">.1 </w:t>
      </w:r>
      <w:r>
        <w:rPr>
          <w:sz w:val="26"/>
          <w:szCs w:val="26"/>
          <w:lang w:val="nl-NL"/>
        </w:rPr>
        <w:t>Skupština opštine</w:t>
      </w:r>
      <w:r w:rsidRPr="000016DE">
        <w:rPr>
          <w:sz w:val="26"/>
          <w:szCs w:val="26"/>
          <w:lang w:val="nl-NL"/>
        </w:rPr>
        <w:t xml:space="preserve"> konsultuje javnost pre nego što donosi odluke, kako bi obezbedila uzimanje u obzir </w:t>
      </w:r>
      <w:r>
        <w:rPr>
          <w:sz w:val="26"/>
          <w:szCs w:val="26"/>
          <w:lang w:val="nl-NL"/>
        </w:rPr>
        <w:t>zabrinutosti</w:t>
      </w:r>
      <w:r w:rsidRPr="000016DE">
        <w:rPr>
          <w:sz w:val="26"/>
          <w:szCs w:val="26"/>
          <w:lang w:val="nl-NL"/>
        </w:rPr>
        <w:t xml:space="preserve"> građana.</w:t>
      </w:r>
    </w:p>
    <w:p w:rsidR="00A90417" w:rsidRPr="000016DE" w:rsidRDefault="00A90417" w:rsidP="00A90417">
      <w:pPr>
        <w:jc w:val="both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4</w:t>
      </w:r>
      <w:r w:rsidRPr="000016DE">
        <w:rPr>
          <w:sz w:val="26"/>
          <w:szCs w:val="26"/>
          <w:lang w:val="nl-NL"/>
        </w:rPr>
        <w:t xml:space="preserve">.2 Opština </w:t>
      </w:r>
      <w:r>
        <w:rPr>
          <w:sz w:val="26"/>
          <w:szCs w:val="26"/>
          <w:lang w:val="nl-NL"/>
        </w:rPr>
        <w:t>obezbeđuje</w:t>
      </w:r>
      <w:r w:rsidRPr="000016DE">
        <w:rPr>
          <w:sz w:val="26"/>
          <w:szCs w:val="26"/>
          <w:lang w:val="nl-NL"/>
        </w:rPr>
        <w:t xml:space="preserve"> da građani imaju mogućnost da izraze njihova mišljenja i da su njihovi zahtevi i interesi uzeti u obzir pre nego što odluke donete.</w:t>
      </w:r>
    </w:p>
    <w:p w:rsidR="00A90417" w:rsidRPr="000016DE" w:rsidRDefault="00A90417" w:rsidP="00A90417">
      <w:pPr>
        <w:jc w:val="center"/>
        <w:rPr>
          <w:ins w:id="62" w:author="botek" w:date="2009-09-24T07:14:00Z"/>
          <w:sz w:val="26"/>
          <w:szCs w:val="26"/>
          <w:lang w:val="nl-NL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nl-NL"/>
        </w:rPr>
        <w:t>lan</w:t>
      </w:r>
      <w:r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5</w:t>
      </w:r>
      <w:r w:rsidRPr="000016DE">
        <w:rPr>
          <w:sz w:val="26"/>
          <w:szCs w:val="26"/>
          <w:lang w:val="nl-NL"/>
        </w:rPr>
        <w:t>.</w:t>
      </w:r>
      <w:ins w:id="63" w:author="botek" w:date="2009-09-24T07:14:00Z">
        <w:r w:rsidRPr="000016DE">
          <w:rPr>
            <w:sz w:val="26"/>
            <w:szCs w:val="26"/>
            <w:lang w:val="nl-NL"/>
          </w:rPr>
          <w:t xml:space="preserve"> </w:t>
        </w:r>
      </w:ins>
    </w:p>
    <w:p w:rsidR="00A90417" w:rsidRPr="000016DE" w:rsidRDefault="00A90417" w:rsidP="00A90417">
      <w:pPr>
        <w:jc w:val="center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 xml:space="preserve">Oblici konsultacije </w:t>
      </w:r>
    </w:p>
    <w:p w:rsidR="00A90417" w:rsidRPr="000016DE" w:rsidRDefault="00A90417" w:rsidP="00A90417">
      <w:pPr>
        <w:jc w:val="both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Opština može upotrebljavati, pored ostalog, sledeće oblike konsultacije nabrojane u skladu sa potrebom i okolnostima:</w:t>
      </w:r>
    </w:p>
    <w:p w:rsidR="00A90417" w:rsidRDefault="00A90417" w:rsidP="00A90417">
      <w:pPr>
        <w:numPr>
          <w:ilvl w:val="0"/>
          <w:numId w:val="30"/>
        </w:numPr>
        <w:spacing w:after="0" w:line="240" w:lineRule="auto"/>
        <w:jc w:val="both"/>
        <w:rPr>
          <w:sz w:val="26"/>
          <w:szCs w:val="26"/>
          <w:lang w:val="nl-NL"/>
        </w:rPr>
      </w:pPr>
      <w:r w:rsidRPr="000016DE">
        <w:rPr>
          <w:sz w:val="26"/>
          <w:szCs w:val="26"/>
          <w:lang w:val="nl-NL"/>
        </w:rPr>
        <w:t>upoznavanje javnosti sa radom i informativne kampanje za unapređenje opštinskih programa i  aktivnostima;</w:t>
      </w:r>
    </w:p>
    <w:p w:rsidR="00A90417" w:rsidRDefault="00A90417" w:rsidP="00A90417">
      <w:pPr>
        <w:numPr>
          <w:ilvl w:val="0"/>
          <w:numId w:val="30"/>
        </w:numPr>
        <w:spacing w:after="0" w:line="240" w:lineRule="auto"/>
        <w:jc w:val="both"/>
        <w:rPr>
          <w:sz w:val="26"/>
          <w:szCs w:val="26"/>
          <w:lang w:val="sv-SE"/>
        </w:rPr>
      </w:pPr>
      <w:r>
        <w:rPr>
          <w:sz w:val="26"/>
          <w:szCs w:val="26"/>
        </w:rPr>
        <w:t>kontakti</w:t>
      </w:r>
      <w:r w:rsidRPr="00A90AA2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>sa</w:t>
      </w:r>
      <w:r w:rsidRPr="00A90AA2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>fokus</w:t>
      </w:r>
      <w:r w:rsidRPr="00A90AA2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>grupama</w:t>
      </w:r>
      <w:r w:rsidRPr="00A90AA2">
        <w:rPr>
          <w:sz w:val="26"/>
          <w:szCs w:val="26"/>
          <w:lang w:val="sv-SE"/>
        </w:rPr>
        <w:t xml:space="preserve">, </w:t>
      </w:r>
      <w:r>
        <w:rPr>
          <w:sz w:val="26"/>
          <w:szCs w:val="26"/>
        </w:rPr>
        <w:t>da</w:t>
      </w:r>
      <w:r w:rsidRPr="00A90AA2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>bi</w:t>
      </w:r>
      <w:r w:rsidRPr="00A90AA2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>se</w:t>
      </w:r>
      <w:r w:rsidRPr="00A90AA2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>testirale</w:t>
      </w:r>
      <w:r w:rsidRPr="00A90AA2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>i</w:t>
      </w:r>
      <w:r w:rsidRPr="00A90AA2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>diskutovale</w:t>
      </w:r>
      <w:r w:rsidRPr="00A90AA2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>politike</w:t>
      </w:r>
      <w:r w:rsidRPr="00A90AA2">
        <w:rPr>
          <w:sz w:val="26"/>
          <w:szCs w:val="26"/>
          <w:lang w:val="sv-SE"/>
        </w:rPr>
        <w:t>;</w:t>
      </w:r>
    </w:p>
    <w:p w:rsidR="00A90417" w:rsidRDefault="00A90417" w:rsidP="00A90417">
      <w:pPr>
        <w:numPr>
          <w:ilvl w:val="0"/>
          <w:numId w:val="3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upitnici za primenu politike</w:t>
      </w:r>
      <w:r w:rsidRPr="00312D36">
        <w:rPr>
          <w:sz w:val="26"/>
          <w:szCs w:val="26"/>
        </w:rPr>
        <w:t>;</w:t>
      </w:r>
    </w:p>
    <w:p w:rsidR="00A90417" w:rsidRDefault="00A90417" w:rsidP="00A90417">
      <w:pPr>
        <w:numPr>
          <w:ilvl w:val="0"/>
          <w:numId w:val="3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javna saopštavanja predloga za praktične politike ili predloga nacrta uredbi i pozivanje na učešće u prezentacijama</w:t>
      </w:r>
      <w:r w:rsidRPr="00312D36">
        <w:rPr>
          <w:sz w:val="26"/>
          <w:szCs w:val="26"/>
        </w:rPr>
        <w:t>;</w:t>
      </w:r>
    </w:p>
    <w:p w:rsidR="00A90417" w:rsidRDefault="00A90417" w:rsidP="00A90417">
      <w:pPr>
        <w:numPr>
          <w:ilvl w:val="0"/>
          <w:numId w:val="3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kontakti i sastanci sa zainteresovanim grupama</w:t>
      </w:r>
      <w:r w:rsidRPr="00312D36">
        <w:rPr>
          <w:sz w:val="26"/>
          <w:szCs w:val="26"/>
        </w:rPr>
        <w:t>;</w:t>
      </w:r>
    </w:p>
    <w:p w:rsidR="00A90417" w:rsidRDefault="00A90417" w:rsidP="00A90417">
      <w:pPr>
        <w:numPr>
          <w:ilvl w:val="0"/>
          <w:numId w:val="3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javni sastanci</w:t>
      </w:r>
      <w:r w:rsidRPr="00312D36">
        <w:rPr>
          <w:sz w:val="26"/>
          <w:szCs w:val="26"/>
        </w:rPr>
        <w:t>;</w:t>
      </w:r>
    </w:p>
    <w:p w:rsidR="00A90417" w:rsidRDefault="00A90417" w:rsidP="00A90417">
      <w:pPr>
        <w:numPr>
          <w:ilvl w:val="0"/>
          <w:numId w:val="3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javna slušanja</w:t>
      </w:r>
      <w:r w:rsidRPr="00312D36">
        <w:rPr>
          <w:sz w:val="26"/>
          <w:szCs w:val="26"/>
        </w:rPr>
        <w:t>;</w:t>
      </w:r>
      <w:r>
        <w:rPr>
          <w:sz w:val="26"/>
          <w:szCs w:val="26"/>
        </w:rPr>
        <w:t xml:space="preserve"> ili</w:t>
      </w:r>
    </w:p>
    <w:p w:rsidR="00A90417" w:rsidRPr="00312D36" w:rsidRDefault="00A90417" w:rsidP="00A90417">
      <w:pPr>
        <w:numPr>
          <w:ilvl w:val="0"/>
          <w:numId w:val="3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istraživanja za ocenjivanje uticaja</w:t>
      </w:r>
      <w:r w:rsidRPr="00312D36">
        <w:rPr>
          <w:sz w:val="26"/>
          <w:szCs w:val="26"/>
        </w:rPr>
        <w:t>;</w:t>
      </w:r>
    </w:p>
    <w:p w:rsidR="00A90417" w:rsidRDefault="00A90417" w:rsidP="00A90417">
      <w:pPr>
        <w:jc w:val="center"/>
        <w:rPr>
          <w:sz w:val="26"/>
          <w:szCs w:val="26"/>
          <w:lang w:val="sv-SE"/>
        </w:rPr>
      </w:pPr>
    </w:p>
    <w:p w:rsidR="00A90417" w:rsidRPr="00FE43EF" w:rsidRDefault="00A90417" w:rsidP="00A90417">
      <w:pPr>
        <w:jc w:val="center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t>Održavanje</w:t>
      </w:r>
      <w:r w:rsidRPr="00FE43EF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</w:t>
      </w:r>
      <w:r w:rsidRPr="00FE43EF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objavljivanje</w:t>
      </w:r>
      <w:r w:rsidRPr="00FE43EF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konsultacija</w:t>
      </w:r>
      <w:r w:rsidRPr="00FE43EF">
        <w:rPr>
          <w:sz w:val="26"/>
          <w:szCs w:val="26"/>
          <w:lang w:val="sv-SE"/>
        </w:rPr>
        <w:t xml:space="preserve"> </w:t>
      </w:r>
    </w:p>
    <w:p w:rsidR="00A90417" w:rsidRPr="00FE43EF" w:rsidRDefault="00A90417" w:rsidP="00A90417">
      <w:pPr>
        <w:jc w:val="center"/>
        <w:rPr>
          <w:sz w:val="26"/>
          <w:szCs w:val="26"/>
          <w:lang w:val="sv-SE"/>
        </w:rPr>
      </w:pPr>
      <w:r>
        <w:rPr>
          <w:sz w:val="26"/>
          <w:szCs w:val="26"/>
          <w:lang w:val="sr-Cyrl-CS"/>
        </w:rPr>
        <w:t>Č</w:t>
      </w:r>
      <w:r>
        <w:rPr>
          <w:sz w:val="26"/>
          <w:szCs w:val="26"/>
          <w:lang w:val="sv-SE"/>
        </w:rPr>
        <w:t>lan</w:t>
      </w:r>
      <w:r w:rsidRPr="00FE43EF">
        <w:rPr>
          <w:sz w:val="26"/>
          <w:szCs w:val="26"/>
          <w:lang w:val="sv-SE"/>
        </w:rPr>
        <w:t xml:space="preserve"> 3</w:t>
      </w:r>
      <w:r>
        <w:rPr>
          <w:sz w:val="26"/>
          <w:szCs w:val="26"/>
          <w:lang w:val="sv-SE"/>
        </w:rPr>
        <w:t>6</w:t>
      </w:r>
      <w:r w:rsidRPr="00FE43EF">
        <w:rPr>
          <w:sz w:val="26"/>
          <w:szCs w:val="26"/>
          <w:lang w:val="sv-SE"/>
        </w:rPr>
        <w:t>.</w:t>
      </w:r>
    </w:p>
    <w:p w:rsidR="00A90417" w:rsidRPr="00A90AA2" w:rsidRDefault="00A90417" w:rsidP="00A90417">
      <w:pPr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Predsedavajući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Skupštine opštine</w:t>
      </w:r>
      <w:r w:rsidRPr="00D934A8">
        <w:rPr>
          <w:sz w:val="26"/>
          <w:szCs w:val="26"/>
          <w:lang w:val="sv-SE"/>
        </w:rPr>
        <w:t xml:space="preserve">, </w:t>
      </w:r>
      <w:r>
        <w:rPr>
          <w:sz w:val="26"/>
          <w:szCs w:val="26"/>
          <w:lang w:val="sv-SE"/>
        </w:rPr>
        <w:t>predsednik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opštine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odbornici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Skupštine opštine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imaju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ovlašćenje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da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drže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javne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konsultacije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za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svako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pitanje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koje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je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u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njihovoj</w:t>
      </w:r>
      <w:r w:rsidRPr="00D934A8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nadležnosti</w:t>
      </w:r>
      <w:r w:rsidRPr="00D934A8">
        <w:rPr>
          <w:sz w:val="26"/>
          <w:szCs w:val="26"/>
          <w:lang w:val="sv-SE"/>
        </w:rPr>
        <w:t xml:space="preserve">. </w:t>
      </w:r>
      <w:r w:rsidRPr="000016DE">
        <w:rPr>
          <w:sz w:val="26"/>
          <w:szCs w:val="26"/>
          <w:lang w:val="sv-SE"/>
        </w:rPr>
        <w:t>Rezultati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konsultacija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uzimaju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obzir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objavljuju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pre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donošenja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odluka</w:t>
      </w:r>
      <w:r w:rsidRPr="00A90AA2">
        <w:rPr>
          <w:sz w:val="26"/>
          <w:szCs w:val="26"/>
          <w:lang w:val="sv-SE"/>
        </w:rPr>
        <w:t>.</w:t>
      </w:r>
    </w:p>
    <w:p w:rsidR="00A90417" w:rsidRPr="00A90AA2" w:rsidRDefault="00A90417" w:rsidP="00A90417">
      <w:pPr>
        <w:jc w:val="center"/>
        <w:rPr>
          <w:sz w:val="26"/>
          <w:szCs w:val="26"/>
          <w:lang w:val="sv-SE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sv-SE"/>
        </w:rPr>
        <w:t>lan</w:t>
      </w:r>
      <w:r w:rsidRPr="00A90AA2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37</w:t>
      </w:r>
      <w:r w:rsidRPr="00A90AA2">
        <w:rPr>
          <w:sz w:val="26"/>
          <w:szCs w:val="26"/>
          <w:lang w:val="sv-SE"/>
        </w:rPr>
        <w:t>.</w:t>
      </w:r>
    </w:p>
    <w:p w:rsidR="00A90417" w:rsidRPr="00A90AA2" w:rsidRDefault="00A90417" w:rsidP="00A90417">
      <w:pPr>
        <w:jc w:val="both"/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>Opština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mora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da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obezbedi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neophodnu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javnost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mora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da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usvoji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mehanizme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komunikacije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kako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bi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ostvarila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interes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građana</w:t>
      </w:r>
      <w:r w:rsidRPr="00A90AA2">
        <w:rPr>
          <w:sz w:val="26"/>
          <w:szCs w:val="26"/>
          <w:lang w:val="sv-SE"/>
        </w:rPr>
        <w:t xml:space="preserve">. </w:t>
      </w:r>
      <w:r w:rsidRPr="000016DE">
        <w:rPr>
          <w:sz w:val="26"/>
          <w:szCs w:val="26"/>
          <w:lang w:val="sv-SE"/>
        </w:rPr>
        <w:t>Bez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izuzimanja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ostalih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načina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komunikacije</w:t>
      </w:r>
      <w:r w:rsidRPr="00A90AA2">
        <w:rPr>
          <w:sz w:val="26"/>
          <w:szCs w:val="26"/>
          <w:lang w:val="sv-SE"/>
        </w:rPr>
        <w:t xml:space="preserve">, </w:t>
      </w:r>
      <w:r w:rsidRPr="000016DE">
        <w:rPr>
          <w:sz w:val="26"/>
          <w:szCs w:val="26"/>
          <w:lang w:val="sv-SE"/>
        </w:rPr>
        <w:t>konsultacije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otvorene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za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javnost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treba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da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objave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na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zvaničnom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veb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sajtu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opštine</w:t>
      </w:r>
      <w:r w:rsidRPr="00A90AA2">
        <w:rPr>
          <w:sz w:val="26"/>
          <w:szCs w:val="26"/>
          <w:lang w:val="sv-SE"/>
        </w:rPr>
        <w:t>.</w:t>
      </w:r>
    </w:p>
    <w:p w:rsidR="00A90417" w:rsidRDefault="00A90417" w:rsidP="00A90417">
      <w:pPr>
        <w:tabs>
          <w:tab w:val="left" w:pos="3960"/>
        </w:tabs>
        <w:ind w:left="3600" w:firstLine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sv-SE"/>
        </w:rPr>
        <w:t>lan</w:t>
      </w:r>
      <w:r w:rsidRPr="00A90AA2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38</w:t>
      </w:r>
      <w:r w:rsidRPr="00A90AA2">
        <w:rPr>
          <w:sz w:val="26"/>
          <w:szCs w:val="26"/>
          <w:lang w:val="sv-SE"/>
        </w:rPr>
        <w:t>.</w:t>
      </w:r>
    </w:p>
    <w:p w:rsidR="00A90417" w:rsidRPr="00A90AA2" w:rsidRDefault="00A90417" w:rsidP="00A90417">
      <w:pPr>
        <w:ind w:left="2880"/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>Mesto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vreme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konsultacije</w:t>
      </w:r>
    </w:p>
    <w:p w:rsidR="00A90417" w:rsidRPr="00A90AA2" w:rsidRDefault="00A90417" w:rsidP="00A90417">
      <w:pPr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38</w:t>
      </w:r>
      <w:r w:rsidRPr="00A90AA2">
        <w:rPr>
          <w:sz w:val="26"/>
          <w:szCs w:val="26"/>
          <w:lang w:val="sv-SE"/>
        </w:rPr>
        <w:t xml:space="preserve">.1 </w:t>
      </w:r>
      <w:r w:rsidRPr="000016DE">
        <w:rPr>
          <w:sz w:val="26"/>
          <w:szCs w:val="26"/>
          <w:lang w:val="sv-SE"/>
        </w:rPr>
        <w:t>Javni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sastanci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održavaju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sali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koja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ima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dovoljno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mesta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za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zainteresovane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učesnike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iz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opštine</w:t>
      </w:r>
      <w:r w:rsidRPr="00A90AA2">
        <w:rPr>
          <w:sz w:val="26"/>
          <w:szCs w:val="26"/>
          <w:lang w:val="sv-SE"/>
        </w:rPr>
        <w:t xml:space="preserve">. </w:t>
      </w:r>
      <w:r w:rsidRPr="000016DE">
        <w:rPr>
          <w:sz w:val="26"/>
          <w:szCs w:val="26"/>
          <w:lang w:val="sv-SE"/>
        </w:rPr>
        <w:t>Osim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ako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predsednik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opštine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ne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odluči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drugačije</w:t>
      </w:r>
      <w:r w:rsidRPr="00A90AA2">
        <w:rPr>
          <w:sz w:val="26"/>
          <w:szCs w:val="26"/>
          <w:lang w:val="sv-SE"/>
        </w:rPr>
        <w:t xml:space="preserve">, </w:t>
      </w:r>
      <w:r w:rsidRPr="000016DE">
        <w:rPr>
          <w:sz w:val="26"/>
          <w:szCs w:val="26"/>
          <w:lang w:val="sv-SE"/>
        </w:rPr>
        <w:t>mesto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objavljivanja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sastanka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objavljuje</w:t>
      </w:r>
      <w:r w:rsidRPr="00A90AA2">
        <w:rPr>
          <w:sz w:val="26"/>
          <w:szCs w:val="26"/>
          <w:lang w:val="sv-SE"/>
        </w:rPr>
        <w:t xml:space="preserve"> (</w:t>
      </w:r>
      <w:r w:rsidRPr="000016DE">
        <w:rPr>
          <w:sz w:val="26"/>
          <w:szCs w:val="26"/>
          <w:lang w:val="sv-SE"/>
        </w:rPr>
        <w:t>navodi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naziv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ulice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i</w:t>
      </w:r>
      <w:r w:rsidRPr="00A90AA2">
        <w:rPr>
          <w:sz w:val="26"/>
          <w:szCs w:val="26"/>
          <w:lang w:val="sv-SE"/>
        </w:rPr>
        <w:t>/</w:t>
      </w:r>
      <w:r w:rsidRPr="000016DE">
        <w:rPr>
          <w:sz w:val="26"/>
          <w:szCs w:val="26"/>
          <w:lang w:val="sv-SE"/>
        </w:rPr>
        <w:t>ili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ulični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broj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sale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opštine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koja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je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namenjena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za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javnu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konsultaciju</w:t>
      </w:r>
      <w:r w:rsidRPr="00A90AA2">
        <w:rPr>
          <w:sz w:val="26"/>
          <w:szCs w:val="26"/>
          <w:lang w:val="sv-SE"/>
        </w:rPr>
        <w:t>).</w:t>
      </w:r>
    </w:p>
    <w:p w:rsidR="00A90417" w:rsidRPr="00A90AA2" w:rsidRDefault="00A90417" w:rsidP="00A90417">
      <w:pPr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38</w:t>
      </w:r>
      <w:r w:rsidRPr="00A90AA2">
        <w:rPr>
          <w:sz w:val="26"/>
          <w:szCs w:val="26"/>
          <w:lang w:val="sv-SE"/>
        </w:rPr>
        <w:t xml:space="preserve">.2 </w:t>
      </w:r>
      <w:r w:rsidRPr="000016DE">
        <w:rPr>
          <w:sz w:val="26"/>
          <w:szCs w:val="26"/>
          <w:lang w:val="sv-SE"/>
        </w:rPr>
        <w:t>Opština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mora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da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održi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najmanje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dva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javna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sastanka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svake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godine</w:t>
      </w:r>
      <w:r w:rsidRPr="00A90AA2">
        <w:rPr>
          <w:sz w:val="26"/>
          <w:szCs w:val="26"/>
          <w:lang w:val="sv-SE"/>
        </w:rPr>
        <w:t xml:space="preserve">, </w:t>
      </w:r>
      <w:r w:rsidRPr="000016DE">
        <w:rPr>
          <w:sz w:val="26"/>
          <w:szCs w:val="26"/>
          <w:lang w:val="sv-SE"/>
        </w:rPr>
        <w:t>jedan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prvih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šest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meseci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drugi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tokom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drugih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šest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meseci</w:t>
      </w:r>
      <w:r w:rsidRPr="00A90AA2">
        <w:rPr>
          <w:sz w:val="26"/>
          <w:szCs w:val="26"/>
          <w:lang w:val="sv-SE"/>
        </w:rPr>
        <w:t>.</w:t>
      </w:r>
    </w:p>
    <w:p w:rsidR="00A90417" w:rsidRPr="00A90AA2" w:rsidRDefault="00A90417" w:rsidP="00A90417">
      <w:pPr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38</w:t>
      </w:r>
      <w:r w:rsidRPr="00A90AA2">
        <w:rPr>
          <w:sz w:val="26"/>
          <w:szCs w:val="26"/>
          <w:lang w:val="sv-SE"/>
        </w:rPr>
        <w:t xml:space="preserve">.3 </w:t>
      </w:r>
      <w:r w:rsidRPr="000016DE">
        <w:rPr>
          <w:sz w:val="26"/>
          <w:szCs w:val="26"/>
          <w:lang w:val="sv-SE"/>
        </w:rPr>
        <w:t>Mesto</w:t>
      </w:r>
      <w:r w:rsidRPr="00A90AA2">
        <w:rPr>
          <w:sz w:val="26"/>
          <w:szCs w:val="26"/>
          <w:lang w:val="sv-SE"/>
        </w:rPr>
        <w:t xml:space="preserve">, </w:t>
      </w:r>
      <w:r w:rsidRPr="000016DE">
        <w:rPr>
          <w:sz w:val="26"/>
          <w:szCs w:val="26"/>
          <w:lang w:val="sv-SE"/>
        </w:rPr>
        <w:t>datum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vreme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održavanja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javnog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sastanka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mora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da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objavi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najmanje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dve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sedmice</w:t>
      </w:r>
      <w:r>
        <w:rPr>
          <w:sz w:val="26"/>
          <w:szCs w:val="26"/>
          <w:lang w:val="sv-SE"/>
        </w:rPr>
        <w:t xml:space="preserve">, u sredstvima javnog informisanja,koji emituju program na opštinskom i regionalnom nivou </w:t>
      </w:r>
      <w:r w:rsidRPr="000016DE">
        <w:rPr>
          <w:sz w:val="26"/>
          <w:szCs w:val="26"/>
          <w:lang w:val="sv-SE"/>
        </w:rPr>
        <w:t>pre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održavanja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sastanka</w:t>
      </w:r>
      <w:r w:rsidRPr="00A90AA2">
        <w:rPr>
          <w:sz w:val="26"/>
          <w:szCs w:val="26"/>
          <w:lang w:val="sv-SE"/>
        </w:rPr>
        <w:t>.</w:t>
      </w:r>
    </w:p>
    <w:p w:rsidR="00A90417" w:rsidRPr="00A90AA2" w:rsidRDefault="00A90417" w:rsidP="00A90417">
      <w:pPr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38</w:t>
      </w:r>
      <w:r w:rsidRPr="00A90AA2">
        <w:rPr>
          <w:sz w:val="26"/>
          <w:szCs w:val="26"/>
          <w:lang w:val="sv-SE"/>
        </w:rPr>
        <w:t xml:space="preserve">.4 </w:t>
      </w:r>
      <w:r w:rsidRPr="000016DE">
        <w:rPr>
          <w:sz w:val="26"/>
          <w:szCs w:val="26"/>
          <w:lang w:val="sv-SE"/>
        </w:rPr>
        <w:t>Predstavnicima</w:t>
      </w:r>
      <w:r w:rsidRPr="00A90AA2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sredstava informisanja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mora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biti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dozvoljeno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da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prisustvuju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na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svim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javnim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sastancima</w:t>
      </w:r>
      <w:r w:rsidRPr="00A90AA2">
        <w:rPr>
          <w:sz w:val="26"/>
          <w:szCs w:val="26"/>
          <w:lang w:val="sv-SE"/>
        </w:rPr>
        <w:t>.</w:t>
      </w:r>
    </w:p>
    <w:p w:rsidR="00A90417" w:rsidRPr="00A90AA2" w:rsidRDefault="00A90417" w:rsidP="00A90417">
      <w:pPr>
        <w:ind w:left="2880" w:firstLine="720"/>
        <w:rPr>
          <w:sz w:val="26"/>
          <w:szCs w:val="26"/>
          <w:lang w:val="sv-SE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sv-SE"/>
        </w:rPr>
        <w:t>lan</w:t>
      </w:r>
      <w:r w:rsidRPr="00A90AA2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39</w:t>
      </w:r>
      <w:r w:rsidRPr="00A90AA2">
        <w:rPr>
          <w:sz w:val="26"/>
          <w:szCs w:val="26"/>
          <w:lang w:val="sv-SE"/>
        </w:rPr>
        <w:t>.</w:t>
      </w:r>
    </w:p>
    <w:p w:rsidR="00A90417" w:rsidRPr="000016DE" w:rsidRDefault="00A90417" w:rsidP="00A90417">
      <w:pPr>
        <w:jc w:val="both"/>
        <w:rPr>
          <w:sz w:val="26"/>
          <w:szCs w:val="26"/>
          <w:lang w:val="it-IT"/>
        </w:rPr>
      </w:pPr>
      <w:r w:rsidRPr="000016DE">
        <w:rPr>
          <w:sz w:val="26"/>
          <w:szCs w:val="26"/>
          <w:lang w:val="sv-SE"/>
        </w:rPr>
        <w:t>Predsednik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opštine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ili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njegovi</w:t>
      </w:r>
      <w:r w:rsidRPr="00A90AA2">
        <w:rPr>
          <w:sz w:val="26"/>
          <w:szCs w:val="26"/>
          <w:lang w:val="sv-SE"/>
        </w:rPr>
        <w:t>/</w:t>
      </w:r>
      <w:r w:rsidRPr="000016DE">
        <w:rPr>
          <w:sz w:val="26"/>
          <w:szCs w:val="26"/>
          <w:lang w:val="sv-SE"/>
        </w:rPr>
        <w:t>njeni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predstavnici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predsedava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sastankom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javnošću</w:t>
      </w:r>
      <w:r w:rsidRPr="00A90AA2">
        <w:rPr>
          <w:sz w:val="26"/>
          <w:szCs w:val="26"/>
          <w:lang w:val="sv-SE"/>
        </w:rPr>
        <w:t xml:space="preserve">. </w:t>
      </w:r>
      <w:r>
        <w:rPr>
          <w:sz w:val="26"/>
          <w:szCs w:val="26"/>
          <w:lang w:val="it-IT"/>
        </w:rPr>
        <w:t>On</w:t>
      </w:r>
      <w:r w:rsidRPr="000016DE">
        <w:rPr>
          <w:sz w:val="26"/>
          <w:szCs w:val="26"/>
          <w:lang w:val="it-IT"/>
        </w:rPr>
        <w:t>/</w:t>
      </w:r>
      <w:r>
        <w:rPr>
          <w:sz w:val="26"/>
          <w:szCs w:val="26"/>
          <w:lang w:val="it-IT"/>
        </w:rPr>
        <w:t>ona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ima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ovlašćenje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da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odredi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postupak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održavanju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sastanka</w:t>
      </w:r>
      <w:r w:rsidRPr="000016DE">
        <w:rPr>
          <w:sz w:val="26"/>
          <w:szCs w:val="26"/>
          <w:lang w:val="it-IT"/>
        </w:rPr>
        <w:t>. Pojedinosti se uređuju opštinskom uredbom.</w:t>
      </w:r>
    </w:p>
    <w:p w:rsidR="00A90417" w:rsidRDefault="00A90417" w:rsidP="00A90417">
      <w:pPr>
        <w:ind w:left="2880"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sr-Cyrl-CS"/>
        </w:rPr>
        <w:lastRenderedPageBreak/>
        <w:t>Č</w:t>
      </w:r>
      <w:r w:rsidRPr="000016DE">
        <w:rPr>
          <w:sz w:val="26"/>
          <w:szCs w:val="26"/>
          <w:lang w:val="it-IT"/>
        </w:rPr>
        <w:t>lan 4</w:t>
      </w:r>
      <w:r>
        <w:rPr>
          <w:sz w:val="26"/>
          <w:szCs w:val="26"/>
          <w:lang w:val="it-IT"/>
        </w:rPr>
        <w:t>0</w:t>
      </w:r>
      <w:r w:rsidRPr="000016DE">
        <w:rPr>
          <w:sz w:val="26"/>
          <w:szCs w:val="26"/>
          <w:lang w:val="it-IT"/>
        </w:rPr>
        <w:t>.</w:t>
      </w:r>
    </w:p>
    <w:p w:rsidR="00000000" w:rsidRDefault="00A90417">
      <w:pPr>
        <w:jc w:val="center"/>
        <w:rPr>
          <w:del w:id="64" w:author="botek" w:date="2009-09-24T07:16:00Z"/>
          <w:sz w:val="26"/>
          <w:szCs w:val="26"/>
          <w:lang w:val="it-IT"/>
        </w:rPr>
        <w:pPrChange w:id="65" w:author="botek" w:date="2009-09-24T07:16:00Z">
          <w:pPr>
            <w:ind w:left="2880" w:firstLine="720"/>
            <w:jc w:val="both"/>
          </w:pPr>
        </w:pPrChange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del w:id="66" w:author="botek" w:date="2009-09-24T07:16:00Z">
        <w:r w:rsidRPr="000016DE" w:rsidDel="0047030A">
          <w:rPr>
            <w:sz w:val="26"/>
            <w:szCs w:val="26"/>
            <w:lang w:val="it-IT"/>
          </w:rPr>
          <w:delText xml:space="preserve"> </w:delText>
        </w:r>
      </w:del>
    </w:p>
    <w:p w:rsidR="00A90417" w:rsidRPr="000016DE" w:rsidRDefault="00A90417" w:rsidP="00A90417">
      <w:pPr>
        <w:jc w:val="both"/>
        <w:rPr>
          <w:sz w:val="26"/>
          <w:szCs w:val="26"/>
          <w:lang w:val="it-IT"/>
        </w:rPr>
      </w:pPr>
      <w:r w:rsidRPr="000016DE">
        <w:rPr>
          <w:sz w:val="26"/>
          <w:szCs w:val="26"/>
          <w:lang w:val="it-IT"/>
        </w:rPr>
        <w:t>Lokalni referendum</w:t>
      </w:r>
    </w:p>
    <w:p w:rsidR="00A90417" w:rsidRPr="000016DE" w:rsidRDefault="00A90417" w:rsidP="00A90417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it-IT"/>
        </w:rPr>
      </w:pPr>
      <w:r w:rsidRPr="000016DE">
        <w:rPr>
          <w:rFonts w:cs="Calibri"/>
          <w:sz w:val="26"/>
          <w:szCs w:val="26"/>
          <w:lang w:val="it-IT"/>
        </w:rPr>
        <w:t xml:space="preserve">Građani opštine mogu zahtevati da uredba Skupštine opštine bude predata na referendum ukoliko je zahtev potpisan od strane bar 10% registrovanih glasača opštine.  Pojedinosti  se uređuju opštinskom uredbom. </w:t>
      </w:r>
    </w:p>
    <w:p w:rsidR="00A90417" w:rsidRDefault="00A90417" w:rsidP="00A90417">
      <w:pPr>
        <w:tabs>
          <w:tab w:val="left" w:pos="3960"/>
        </w:tabs>
        <w:ind w:left="2880" w:firstLine="720"/>
        <w:rPr>
          <w:sz w:val="26"/>
          <w:szCs w:val="26"/>
          <w:lang w:val="sr-Cyrl-CS"/>
        </w:rPr>
      </w:pPr>
    </w:p>
    <w:p w:rsidR="00A90417" w:rsidRDefault="00A90417" w:rsidP="00A90417">
      <w:pPr>
        <w:ind w:left="2880"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it-IT"/>
        </w:rPr>
        <w:t>lan 4</w:t>
      </w:r>
      <w:r>
        <w:rPr>
          <w:sz w:val="26"/>
          <w:szCs w:val="26"/>
          <w:lang w:val="it-IT"/>
        </w:rPr>
        <w:t>1</w:t>
      </w:r>
      <w:r w:rsidRPr="000016DE">
        <w:rPr>
          <w:sz w:val="26"/>
          <w:szCs w:val="26"/>
          <w:lang w:val="it-IT"/>
        </w:rPr>
        <w:t>.</w:t>
      </w:r>
    </w:p>
    <w:p w:rsidR="00A90417" w:rsidRPr="000016DE" w:rsidDel="0047030A" w:rsidRDefault="00A90417" w:rsidP="00A90417">
      <w:pPr>
        <w:tabs>
          <w:tab w:val="left" w:pos="3960"/>
        </w:tabs>
        <w:rPr>
          <w:del w:id="67" w:author="botek" w:date="2009-09-24T07:16:00Z"/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del w:id="68" w:author="botek" w:date="2009-09-24T07:16:00Z">
        <w:r w:rsidRPr="000016DE" w:rsidDel="0047030A">
          <w:rPr>
            <w:sz w:val="26"/>
            <w:szCs w:val="26"/>
            <w:lang w:val="it-IT"/>
          </w:rPr>
          <w:delText xml:space="preserve"> </w:delText>
        </w:r>
      </w:del>
    </w:p>
    <w:p w:rsidR="00A90417" w:rsidRPr="000016DE" w:rsidRDefault="00A90417" w:rsidP="00A90417">
      <w:pPr>
        <w:jc w:val="both"/>
        <w:rPr>
          <w:sz w:val="26"/>
          <w:szCs w:val="26"/>
          <w:lang w:val="it-IT"/>
        </w:rPr>
      </w:pPr>
      <w:r w:rsidRPr="000016DE">
        <w:rPr>
          <w:sz w:val="26"/>
          <w:szCs w:val="26"/>
          <w:lang w:val="it-IT"/>
        </w:rPr>
        <w:t>Građanska inicijativa</w:t>
      </w:r>
    </w:p>
    <w:p w:rsidR="00A90417" w:rsidRDefault="00A90417" w:rsidP="00A90417">
      <w:pPr>
        <w:rPr>
          <w:sz w:val="26"/>
          <w:szCs w:val="26"/>
          <w:lang w:val="it-IT"/>
        </w:rPr>
      </w:pPr>
      <w:r w:rsidRPr="000016DE">
        <w:rPr>
          <w:sz w:val="26"/>
          <w:szCs w:val="26"/>
          <w:lang w:val="it-IT"/>
        </w:rPr>
        <w:t>Građani mogu zahtevati da opštinska Skupština usvoji, izmeni ili dopuni godišnju opštinsku uredbu koja spade u nadležnosti opštine, ukoliko je inicijativa potpisana od strane 10% registrovanih glasača opštine. Pojedinosti se uređuju opštinskom uredbom.</w:t>
      </w:r>
    </w:p>
    <w:p w:rsidR="00A90417" w:rsidRDefault="00A90417" w:rsidP="00A90417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A90417" w:rsidRDefault="00A90417" w:rsidP="00A90417">
      <w:pPr>
        <w:tabs>
          <w:tab w:val="left" w:pos="4320"/>
        </w:tabs>
        <w:rPr>
          <w:rFonts w:ascii="Arial" w:hAnsi="Arial" w:cs="Arial"/>
        </w:rPr>
      </w:pPr>
    </w:p>
    <w:p w:rsidR="00A90417" w:rsidRPr="0029273D" w:rsidRDefault="00A90417" w:rsidP="00A90417">
      <w:pPr>
        <w:tabs>
          <w:tab w:val="left" w:pos="4320"/>
        </w:tabs>
        <w:ind w:left="3600" w:hanging="360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                                </w:t>
      </w:r>
      <w:r w:rsidRPr="0029273D">
        <w:rPr>
          <w:rFonts w:cs="Arial"/>
          <w:sz w:val="26"/>
          <w:szCs w:val="26"/>
        </w:rPr>
        <w:t>Član 42.</w:t>
      </w:r>
    </w:p>
    <w:p w:rsidR="00A90417" w:rsidRPr="00BC0430" w:rsidRDefault="00A90417" w:rsidP="00A90417">
      <w:pPr>
        <w:pStyle w:val="Heading1"/>
        <w:ind w:left="2880" w:firstLine="720"/>
        <w:rPr>
          <w:rFonts w:ascii="Arial" w:hAnsi="Arial" w:cs="Arial"/>
          <w:sz w:val="22"/>
          <w:szCs w:val="22"/>
          <w:lang w:val="sr-Latn-CS"/>
        </w:rPr>
      </w:pPr>
      <w:r w:rsidRPr="00BC0430">
        <w:rPr>
          <w:rFonts w:ascii="Arial" w:hAnsi="Arial" w:cs="Arial"/>
          <w:sz w:val="22"/>
          <w:szCs w:val="22"/>
          <w:lang w:val="sr-Latn-CS"/>
        </w:rPr>
        <w:t xml:space="preserve">Peticije </w:t>
      </w:r>
    </w:p>
    <w:p w:rsidR="00A90417" w:rsidRPr="00CE1BA1" w:rsidRDefault="00A90417" w:rsidP="00A90417">
      <w:pPr>
        <w:rPr>
          <w:rFonts w:ascii="Arial" w:hAnsi="Arial" w:cs="Arial"/>
        </w:rPr>
      </w:pPr>
    </w:p>
    <w:p w:rsidR="00A90417" w:rsidRPr="00CE1BA1" w:rsidRDefault="00A90417" w:rsidP="00A904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Pr="00CE1BA1">
        <w:rPr>
          <w:rFonts w:ascii="Arial" w:hAnsi="Arial" w:cs="Arial"/>
        </w:rPr>
        <w:t xml:space="preserve">.1 </w:t>
      </w:r>
      <w:r w:rsidRPr="00CE1BA1">
        <w:rPr>
          <w:rFonts w:ascii="Arial" w:hAnsi="Arial" w:cs="Arial"/>
        </w:rPr>
        <w:tab/>
        <w:t>Svak</w:t>
      </w:r>
      <w:r>
        <w:rPr>
          <w:rFonts w:ascii="Arial" w:hAnsi="Arial" w:cs="Arial"/>
        </w:rPr>
        <w:t>o</w:t>
      </w:r>
      <w:r w:rsidRPr="00CE1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lice </w:t>
      </w:r>
      <w:r w:rsidRPr="00CE1BA1">
        <w:rPr>
          <w:rFonts w:ascii="Arial" w:hAnsi="Arial" w:cs="Arial"/>
        </w:rPr>
        <w:t xml:space="preserve">ili organizacija koja ima interes u opštini, ima pravo da priloži peticiju Skupštini </w:t>
      </w:r>
      <w:r>
        <w:rPr>
          <w:rFonts w:ascii="Arial" w:hAnsi="Arial" w:cs="Arial"/>
        </w:rPr>
        <w:t>o</w:t>
      </w:r>
      <w:r w:rsidRPr="00CE1BA1">
        <w:rPr>
          <w:rFonts w:ascii="Arial" w:hAnsi="Arial" w:cs="Arial"/>
        </w:rPr>
        <w:t>pštin</w:t>
      </w:r>
      <w:r>
        <w:rPr>
          <w:rFonts w:ascii="Arial" w:hAnsi="Arial" w:cs="Arial"/>
        </w:rPr>
        <w:t>e</w:t>
      </w:r>
      <w:r w:rsidRPr="00CE1BA1">
        <w:rPr>
          <w:rFonts w:ascii="Arial" w:hAnsi="Arial" w:cs="Arial"/>
        </w:rPr>
        <w:t xml:space="preserve">, za bilo koje pitanje koje </w:t>
      </w:r>
      <w:r>
        <w:rPr>
          <w:rFonts w:ascii="Arial" w:hAnsi="Arial" w:cs="Arial"/>
        </w:rPr>
        <w:t xml:space="preserve">je u vezi sa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radom</w:t>
          </w:r>
        </w:smartTag>
      </w:smartTag>
      <w:r>
        <w:rPr>
          <w:rFonts w:ascii="Arial" w:hAnsi="Arial" w:cs="Arial"/>
        </w:rPr>
        <w:t xml:space="preserve"> opštine. </w:t>
      </w:r>
      <w:r w:rsidRPr="00CE1BA1">
        <w:rPr>
          <w:rFonts w:ascii="Arial" w:hAnsi="Arial" w:cs="Arial"/>
        </w:rPr>
        <w:t xml:space="preserve">Peticija </w:t>
      </w:r>
      <w:r>
        <w:rPr>
          <w:rFonts w:ascii="Arial" w:hAnsi="Arial" w:cs="Arial"/>
        </w:rPr>
        <w:t>predstavlja z</w:t>
      </w:r>
      <w:r w:rsidRPr="00CE1BA1">
        <w:rPr>
          <w:rFonts w:ascii="Arial" w:hAnsi="Arial" w:cs="Arial"/>
        </w:rPr>
        <w:t xml:space="preserve">ahtev za </w:t>
      </w:r>
      <w:r>
        <w:rPr>
          <w:rFonts w:ascii="Arial" w:hAnsi="Arial" w:cs="Arial"/>
        </w:rPr>
        <w:t>O</w:t>
      </w:r>
      <w:r w:rsidRPr="00CE1BA1">
        <w:rPr>
          <w:rFonts w:ascii="Arial" w:hAnsi="Arial" w:cs="Arial"/>
        </w:rPr>
        <w:t xml:space="preserve">pštinu da </w:t>
      </w:r>
      <w:r>
        <w:rPr>
          <w:rFonts w:ascii="Arial" w:hAnsi="Arial" w:cs="Arial"/>
        </w:rPr>
        <w:t>radi na</w:t>
      </w:r>
      <w:r w:rsidRPr="00CE1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posebnim </w:t>
      </w:r>
      <w:r w:rsidRPr="00CE1BA1">
        <w:rPr>
          <w:rFonts w:ascii="Arial" w:hAnsi="Arial" w:cs="Arial"/>
        </w:rPr>
        <w:t xml:space="preserve">pitanjima ili da </w:t>
      </w:r>
      <w:r>
        <w:rPr>
          <w:rFonts w:ascii="Arial" w:hAnsi="Arial" w:cs="Arial"/>
        </w:rPr>
        <w:t xml:space="preserve">usvoja određene pravilnike ili odluke </w:t>
      </w:r>
      <w:r w:rsidRPr="00CE1BA1">
        <w:rPr>
          <w:rFonts w:ascii="Arial" w:hAnsi="Arial" w:cs="Arial"/>
        </w:rPr>
        <w:t xml:space="preserve">i predstavlja </w:t>
      </w:r>
      <w:r>
        <w:rPr>
          <w:rFonts w:ascii="Arial" w:hAnsi="Arial" w:cs="Arial"/>
        </w:rPr>
        <w:t xml:space="preserve">osnovno </w:t>
      </w:r>
      <w:r w:rsidRPr="00CE1BA1">
        <w:rPr>
          <w:rFonts w:ascii="Arial" w:hAnsi="Arial" w:cs="Arial"/>
        </w:rPr>
        <w:t xml:space="preserve">demokratsko pravo. </w:t>
      </w:r>
    </w:p>
    <w:p w:rsidR="00A90417" w:rsidRPr="00BC0430" w:rsidRDefault="00A90417" w:rsidP="00A9041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42</w:t>
      </w:r>
      <w:r w:rsidRPr="00BC0430">
        <w:rPr>
          <w:rFonts w:ascii="Arial" w:hAnsi="Arial" w:cs="Arial"/>
          <w:lang w:val="it-IT"/>
        </w:rPr>
        <w:t xml:space="preserve">.2 </w:t>
      </w:r>
      <w:r w:rsidRPr="00BC0430">
        <w:rPr>
          <w:rFonts w:ascii="Arial" w:hAnsi="Arial" w:cs="Arial"/>
          <w:lang w:val="it-IT"/>
        </w:rPr>
        <w:tab/>
        <w:t xml:space="preserve">Skupština opštine mora da potvrdi značaj peticije i odgovori na sva pitanja i zahteve sadržane u peticiji. Peticija može rezultirati u održavanje javnog skupa na kojem građani zajedno sa opštinskim službenicima diskutuju o pitanjima od njihovog interesa. </w:t>
      </w:r>
    </w:p>
    <w:p w:rsidR="00A90417" w:rsidRPr="00BC0430" w:rsidRDefault="00A90417" w:rsidP="00A9041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</w:t>
      </w:r>
      <w:r w:rsidRPr="00BC0430">
        <w:rPr>
          <w:rFonts w:ascii="Arial" w:hAnsi="Arial" w:cs="Arial"/>
          <w:lang w:val="it-IT"/>
        </w:rPr>
        <w:t xml:space="preserve">2.3 </w:t>
      </w:r>
      <w:r w:rsidRPr="00BC0430">
        <w:rPr>
          <w:rFonts w:ascii="Arial" w:hAnsi="Arial" w:cs="Arial"/>
          <w:lang w:val="it-IT"/>
        </w:rPr>
        <w:tab/>
        <w:t xml:space="preserve">Sve peticije mogu se uputiti Skupštini opštine, predsedniku opštine, predsedavajućem Skupštine, opštinskim odborima ili opštinskim odeljenjima, neposredno ili putem elektronske pošte. </w:t>
      </w:r>
    </w:p>
    <w:p w:rsidR="00A90417" w:rsidRPr="00BC0430" w:rsidRDefault="00A90417" w:rsidP="00A90417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</w:t>
      </w:r>
      <w:r w:rsidRPr="00BC0430">
        <w:rPr>
          <w:rFonts w:ascii="Arial" w:hAnsi="Arial" w:cs="Arial"/>
          <w:lang w:val="it-IT"/>
        </w:rPr>
        <w:t xml:space="preserve">2.4 </w:t>
      </w:r>
      <w:r w:rsidRPr="00BC0430">
        <w:rPr>
          <w:rFonts w:ascii="Arial" w:hAnsi="Arial" w:cs="Arial"/>
          <w:lang w:val="it-IT"/>
        </w:rPr>
        <w:tab/>
        <w:t xml:space="preserve">Skupština opštine neće uzeti u obzir nijednu peticiju koja je van nadležnosti i odgovornosti opštine. </w:t>
      </w:r>
    </w:p>
    <w:p w:rsidR="00A90417" w:rsidRPr="00BC0430" w:rsidRDefault="00A90417" w:rsidP="00A90417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4</w:t>
      </w:r>
      <w:r w:rsidRPr="00BC0430">
        <w:rPr>
          <w:rFonts w:ascii="Arial" w:hAnsi="Arial" w:cs="Arial"/>
          <w:lang w:val="it-IT"/>
        </w:rPr>
        <w:t xml:space="preserve">2.5 </w:t>
      </w:r>
      <w:r w:rsidRPr="00BC0430">
        <w:rPr>
          <w:rFonts w:ascii="Arial" w:hAnsi="Arial" w:cs="Arial"/>
          <w:lang w:val="it-IT"/>
        </w:rPr>
        <w:tab/>
        <w:t xml:space="preserve">Svaka peticija mora da sadržati naziv(nazive) i adresu organizatora(jednog ili više organizatora) kao i imena, adrese lica koja je potpisuju. Predmet peticije mora se jasno napisati na svakoj stranici peticije. </w:t>
      </w:r>
    </w:p>
    <w:p w:rsidR="00A90417" w:rsidRPr="00DF0205" w:rsidRDefault="00A90417" w:rsidP="00A90417">
      <w:pPr>
        <w:jc w:val="center"/>
        <w:rPr>
          <w:rFonts w:ascii="Arial" w:hAnsi="Arial" w:cs="Arial"/>
          <w:lang w:val="it-IT"/>
        </w:rPr>
      </w:pPr>
      <w:r w:rsidRPr="00DF0205">
        <w:rPr>
          <w:rFonts w:ascii="Arial" w:hAnsi="Arial" w:cs="Arial"/>
          <w:lang w:val="it-IT"/>
        </w:rPr>
        <w:t>Član 43.</w:t>
      </w:r>
    </w:p>
    <w:p w:rsidR="00A90417" w:rsidRPr="00DF0205" w:rsidRDefault="00A90417" w:rsidP="00A90417">
      <w:pPr>
        <w:jc w:val="center"/>
        <w:rPr>
          <w:rFonts w:ascii="Arial" w:hAnsi="Arial" w:cs="Arial"/>
          <w:b/>
          <w:lang w:val="it-IT"/>
        </w:rPr>
      </w:pPr>
      <w:r w:rsidRPr="00DF0205">
        <w:rPr>
          <w:rFonts w:ascii="Arial" w:hAnsi="Arial" w:cs="Arial"/>
          <w:b/>
          <w:lang w:val="it-IT"/>
        </w:rPr>
        <w:t>Predstavljanje peticija Skupštini opštine</w:t>
      </w:r>
    </w:p>
    <w:p w:rsidR="00A90417" w:rsidRPr="00DF0205" w:rsidRDefault="00A90417" w:rsidP="00A9041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43</w:t>
      </w:r>
      <w:r w:rsidRPr="00DF0205">
        <w:rPr>
          <w:rFonts w:ascii="Arial" w:hAnsi="Arial" w:cs="Arial"/>
          <w:lang w:val="it-IT"/>
        </w:rPr>
        <w:t xml:space="preserve">.1 </w:t>
      </w:r>
      <w:r w:rsidRPr="00DF0205">
        <w:rPr>
          <w:rFonts w:ascii="Arial" w:hAnsi="Arial" w:cs="Arial"/>
          <w:lang w:val="it-IT"/>
        </w:rPr>
        <w:tab/>
        <w:t xml:space="preserve">Predsednik opštine u saradnji sa predsedavajućim Skupštine opštine, upoznaje Skupštinu opštine sa svakom peticijom u roku od (6) nedelja od dana prijema peticije. </w:t>
      </w:r>
    </w:p>
    <w:p w:rsidR="00A90417" w:rsidRPr="00DF0205" w:rsidRDefault="00A90417" w:rsidP="00A90417">
      <w:pPr>
        <w:jc w:val="both"/>
        <w:rPr>
          <w:rFonts w:ascii="Arial" w:hAnsi="Arial" w:cs="Arial"/>
          <w:lang w:val="it-IT"/>
        </w:rPr>
      </w:pPr>
    </w:p>
    <w:p w:rsidR="00A90417" w:rsidRPr="00DF0205" w:rsidRDefault="00A90417" w:rsidP="00A90417">
      <w:pPr>
        <w:jc w:val="both"/>
        <w:rPr>
          <w:rFonts w:ascii="Arial" w:hAnsi="Arial" w:cs="Arial"/>
          <w:lang w:val="it-IT"/>
        </w:rPr>
      </w:pPr>
      <w:r w:rsidRPr="00DF0205">
        <w:rPr>
          <w:rFonts w:ascii="Arial" w:hAnsi="Arial" w:cs="Arial"/>
          <w:lang w:val="it-IT"/>
        </w:rPr>
        <w:t xml:space="preserve">43.2 </w:t>
      </w:r>
      <w:r w:rsidRPr="00DF0205">
        <w:rPr>
          <w:rFonts w:ascii="Arial" w:hAnsi="Arial" w:cs="Arial"/>
          <w:lang w:val="it-IT"/>
        </w:rPr>
        <w:tab/>
        <w:t>Skupština opštine može proslediti peticiju odgovornom komitetu za dalje razmatranje. Organizator(i) peticije će imati pravo da se obrate učesnicima na svakom od sastanka na kojem se razmatra peticija.</w:t>
      </w:r>
    </w:p>
    <w:p w:rsidR="00A90417" w:rsidRPr="00DF0205" w:rsidRDefault="00A90417" w:rsidP="00A90417">
      <w:pPr>
        <w:jc w:val="center"/>
        <w:rPr>
          <w:rFonts w:ascii="Arial" w:hAnsi="Arial" w:cs="Arial"/>
          <w:lang w:val="it-IT"/>
        </w:rPr>
      </w:pPr>
      <w:r w:rsidRPr="00DF0205">
        <w:rPr>
          <w:rFonts w:ascii="Arial" w:hAnsi="Arial" w:cs="Arial"/>
          <w:lang w:val="it-IT"/>
        </w:rPr>
        <w:t>Član 44.</w:t>
      </w:r>
    </w:p>
    <w:p w:rsidR="00A90417" w:rsidRPr="00DF0205" w:rsidRDefault="00A90417" w:rsidP="00A90417">
      <w:pPr>
        <w:jc w:val="both"/>
        <w:rPr>
          <w:rFonts w:ascii="Arial" w:hAnsi="Arial" w:cs="Arial"/>
          <w:lang w:val="it-IT"/>
        </w:rPr>
      </w:pPr>
      <w:r w:rsidRPr="00DF0205">
        <w:rPr>
          <w:rFonts w:ascii="Arial" w:hAnsi="Arial" w:cs="Arial"/>
          <w:lang w:val="it-IT"/>
        </w:rPr>
        <w:t xml:space="preserve">Skupština opštine donosi konačnu odluku u vezi sa predmetom peticije najdalje (3) meseca nakon predstavljanja peticije pred Skupštinom opštine. Odluka treba da se obrazloži i objavi zajedno sa obrazloženjem. </w:t>
      </w:r>
    </w:p>
    <w:p w:rsidR="00A90417" w:rsidRDefault="00A90417" w:rsidP="00A90417">
      <w:pPr>
        <w:jc w:val="center"/>
        <w:rPr>
          <w:b/>
          <w:sz w:val="26"/>
          <w:szCs w:val="26"/>
          <w:lang w:val="it-IT"/>
        </w:rPr>
      </w:pPr>
    </w:p>
    <w:p w:rsidR="00A90417" w:rsidRPr="000016DE" w:rsidRDefault="00A90417" w:rsidP="00A90417">
      <w:pPr>
        <w:jc w:val="center"/>
        <w:rPr>
          <w:b/>
          <w:sz w:val="26"/>
          <w:szCs w:val="26"/>
          <w:lang w:val="it-IT"/>
        </w:rPr>
      </w:pPr>
      <w:r w:rsidRPr="000016DE">
        <w:rPr>
          <w:b/>
          <w:sz w:val="26"/>
          <w:szCs w:val="26"/>
          <w:lang w:val="it-IT"/>
        </w:rPr>
        <w:t>ŠESTI DEO</w:t>
      </w:r>
    </w:p>
    <w:p w:rsidR="00A90417" w:rsidRPr="000016DE" w:rsidRDefault="00A90417" w:rsidP="00A90417">
      <w:pPr>
        <w:jc w:val="center"/>
        <w:rPr>
          <w:b/>
          <w:sz w:val="26"/>
          <w:szCs w:val="26"/>
          <w:lang w:val="it-IT"/>
        </w:rPr>
      </w:pPr>
      <w:r w:rsidRPr="000016DE">
        <w:rPr>
          <w:b/>
          <w:sz w:val="26"/>
          <w:szCs w:val="26"/>
          <w:lang w:val="it-IT"/>
        </w:rPr>
        <w:t>MEĐUOPŠTINSKO PARTNERSTVO, BUDŽETSKI POSTUPCI I OPŠTINSKA JAVNA SLUŽBA</w:t>
      </w:r>
    </w:p>
    <w:p w:rsidR="00A90417" w:rsidRPr="005644BB" w:rsidRDefault="00A90417" w:rsidP="00A9041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it-IT"/>
        </w:rPr>
        <w:t>lan 45</w:t>
      </w:r>
      <w:r>
        <w:rPr>
          <w:sz w:val="26"/>
          <w:szCs w:val="26"/>
          <w:lang w:val="sr-Cyrl-CS"/>
        </w:rPr>
        <w:t>.</w:t>
      </w:r>
    </w:p>
    <w:p w:rsidR="00A90417" w:rsidRPr="00DF0205" w:rsidRDefault="00A90417" w:rsidP="00A90417">
      <w:pPr>
        <w:jc w:val="both"/>
        <w:rPr>
          <w:sz w:val="26"/>
          <w:szCs w:val="26"/>
          <w:lang w:val="sr-Cyrl-CS"/>
        </w:rPr>
      </w:pPr>
      <w:r w:rsidRPr="00DF0205">
        <w:rPr>
          <w:sz w:val="26"/>
          <w:szCs w:val="26"/>
          <w:lang w:val="sr-Cyrl-CS"/>
        </w:rPr>
        <w:t xml:space="preserve">45.1 </w:t>
      </w:r>
      <w:r w:rsidRPr="000016DE">
        <w:rPr>
          <w:sz w:val="26"/>
          <w:szCs w:val="26"/>
          <w:lang w:val="it-IT"/>
        </w:rPr>
        <w:t>Predsednik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op</w:t>
      </w:r>
      <w:r w:rsidRPr="00DF0205">
        <w:rPr>
          <w:sz w:val="26"/>
          <w:szCs w:val="26"/>
          <w:lang w:val="sr-Cyrl-CS"/>
        </w:rPr>
        <w:t>š</w:t>
      </w:r>
      <w:r w:rsidRPr="000016DE">
        <w:rPr>
          <w:sz w:val="26"/>
          <w:szCs w:val="26"/>
          <w:lang w:val="it-IT"/>
        </w:rPr>
        <w:t>tine</w:t>
      </w:r>
      <w:r w:rsidRPr="00DF0205">
        <w:rPr>
          <w:sz w:val="26"/>
          <w:szCs w:val="26"/>
          <w:lang w:val="sr-Cyrl-CS"/>
        </w:rPr>
        <w:t xml:space="preserve">, </w:t>
      </w:r>
      <w:r w:rsidRPr="000016DE">
        <w:rPr>
          <w:sz w:val="26"/>
          <w:szCs w:val="26"/>
          <w:lang w:val="it-IT"/>
        </w:rPr>
        <w:t>nakon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konsultacije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sa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Odborom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za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politiku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i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finansije</w:t>
      </w:r>
      <w:r w:rsidRPr="00DF0205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it-IT"/>
        </w:rPr>
        <w:t>Skup</w:t>
      </w:r>
      <w:r w:rsidRPr="00DF0205">
        <w:rPr>
          <w:sz w:val="26"/>
          <w:szCs w:val="26"/>
          <w:lang w:val="sr-Cyrl-CS"/>
        </w:rPr>
        <w:t>š</w:t>
      </w:r>
      <w:r>
        <w:rPr>
          <w:sz w:val="26"/>
          <w:szCs w:val="26"/>
          <w:lang w:val="it-IT"/>
        </w:rPr>
        <w:t>tini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op</w:t>
      </w:r>
      <w:r w:rsidRPr="00DF0205">
        <w:rPr>
          <w:sz w:val="26"/>
          <w:szCs w:val="26"/>
          <w:lang w:val="sr-Cyrl-CS"/>
        </w:rPr>
        <w:t>š</w:t>
      </w:r>
      <w:r w:rsidRPr="000016DE">
        <w:rPr>
          <w:sz w:val="26"/>
          <w:szCs w:val="26"/>
          <w:lang w:val="it-IT"/>
        </w:rPr>
        <w:t>tin</w:t>
      </w:r>
      <w:r>
        <w:rPr>
          <w:sz w:val="26"/>
          <w:szCs w:val="26"/>
          <w:lang w:val="it-IT"/>
        </w:rPr>
        <w:t>e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predstavlja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preporuke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o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me</w:t>
      </w:r>
      <w:r w:rsidRPr="00DF0205">
        <w:rPr>
          <w:sz w:val="26"/>
          <w:szCs w:val="26"/>
          <w:lang w:val="sr-Cyrl-CS"/>
        </w:rPr>
        <w:t>đ</w:t>
      </w:r>
      <w:r w:rsidRPr="000016DE">
        <w:rPr>
          <w:sz w:val="26"/>
          <w:szCs w:val="26"/>
          <w:lang w:val="it-IT"/>
        </w:rPr>
        <w:t>uop</w:t>
      </w:r>
      <w:r w:rsidRPr="00DF0205">
        <w:rPr>
          <w:sz w:val="26"/>
          <w:szCs w:val="26"/>
          <w:lang w:val="sr-Cyrl-CS"/>
        </w:rPr>
        <w:t>š</w:t>
      </w:r>
      <w:r w:rsidRPr="000016DE">
        <w:rPr>
          <w:sz w:val="26"/>
          <w:szCs w:val="26"/>
          <w:lang w:val="it-IT"/>
        </w:rPr>
        <w:t>tinskim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odnosima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i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partnerstvu</w:t>
      </w:r>
      <w:r w:rsidRPr="00DF0205">
        <w:rPr>
          <w:sz w:val="26"/>
          <w:szCs w:val="26"/>
          <w:lang w:val="sr-Cyrl-CS"/>
        </w:rPr>
        <w:t>.</w:t>
      </w:r>
    </w:p>
    <w:p w:rsidR="00A90417" w:rsidRPr="00DF0205" w:rsidRDefault="00A90417" w:rsidP="00A90417">
      <w:pPr>
        <w:jc w:val="both"/>
        <w:rPr>
          <w:sz w:val="26"/>
          <w:szCs w:val="26"/>
          <w:lang w:val="sr-Cyrl-CS"/>
        </w:rPr>
      </w:pPr>
      <w:r w:rsidRPr="00DF0205">
        <w:rPr>
          <w:sz w:val="26"/>
          <w:szCs w:val="26"/>
          <w:lang w:val="sr-Cyrl-CS"/>
        </w:rPr>
        <w:t xml:space="preserve">45.2 </w:t>
      </w:r>
      <w:r>
        <w:rPr>
          <w:sz w:val="26"/>
          <w:szCs w:val="26"/>
          <w:lang w:val="it-IT"/>
        </w:rPr>
        <w:t>Skup</w:t>
      </w:r>
      <w:r w:rsidRPr="00DF0205">
        <w:rPr>
          <w:sz w:val="26"/>
          <w:szCs w:val="26"/>
          <w:lang w:val="sr-Cyrl-CS"/>
        </w:rPr>
        <w:t>š</w:t>
      </w:r>
      <w:r>
        <w:rPr>
          <w:sz w:val="26"/>
          <w:szCs w:val="26"/>
          <w:lang w:val="it-IT"/>
        </w:rPr>
        <w:t>tina</w:t>
      </w:r>
      <w:r w:rsidRPr="00DF020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it-IT"/>
        </w:rPr>
        <w:t>op</w:t>
      </w:r>
      <w:r w:rsidRPr="00DF0205">
        <w:rPr>
          <w:sz w:val="26"/>
          <w:szCs w:val="26"/>
          <w:lang w:val="sr-Cyrl-CS"/>
        </w:rPr>
        <w:t>š</w:t>
      </w:r>
      <w:r>
        <w:rPr>
          <w:sz w:val="26"/>
          <w:szCs w:val="26"/>
          <w:lang w:val="it-IT"/>
        </w:rPr>
        <w:t>tine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odlu</w:t>
      </w:r>
      <w:r w:rsidRPr="00DF0205"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it-IT"/>
        </w:rPr>
        <w:t>uje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o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me</w:t>
      </w:r>
      <w:r w:rsidRPr="00DF0205">
        <w:rPr>
          <w:sz w:val="26"/>
          <w:szCs w:val="26"/>
          <w:lang w:val="sr-Cyrl-CS"/>
        </w:rPr>
        <w:t>đ</w:t>
      </w:r>
      <w:r w:rsidRPr="000016DE">
        <w:rPr>
          <w:sz w:val="26"/>
          <w:szCs w:val="26"/>
          <w:lang w:val="it-IT"/>
        </w:rPr>
        <w:t>uop</w:t>
      </w:r>
      <w:r w:rsidRPr="00DF0205">
        <w:rPr>
          <w:sz w:val="26"/>
          <w:szCs w:val="26"/>
          <w:lang w:val="sr-Cyrl-CS"/>
        </w:rPr>
        <w:t>š</w:t>
      </w:r>
      <w:r w:rsidRPr="000016DE">
        <w:rPr>
          <w:sz w:val="26"/>
          <w:szCs w:val="26"/>
          <w:lang w:val="it-IT"/>
        </w:rPr>
        <w:t>tinskim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sporazumima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i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sporazumima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o</w:t>
      </w:r>
      <w:r w:rsidRPr="00DF0205">
        <w:rPr>
          <w:sz w:val="26"/>
          <w:szCs w:val="26"/>
          <w:lang w:val="sr-Cyrl-CS"/>
        </w:rPr>
        <w:t xml:space="preserve"> </w:t>
      </w:r>
      <w:r w:rsidRPr="000016DE">
        <w:rPr>
          <w:sz w:val="26"/>
          <w:szCs w:val="26"/>
          <w:lang w:val="it-IT"/>
        </w:rPr>
        <w:t>partnerstvu</w:t>
      </w:r>
      <w:r w:rsidRPr="00DF0205">
        <w:rPr>
          <w:sz w:val="26"/>
          <w:szCs w:val="26"/>
          <w:lang w:val="sr-Cyrl-CS"/>
        </w:rPr>
        <w:t>.</w:t>
      </w:r>
    </w:p>
    <w:p w:rsidR="00A90417" w:rsidRPr="000016DE" w:rsidRDefault="00A90417" w:rsidP="00A90417">
      <w:pPr>
        <w:jc w:val="center"/>
        <w:rPr>
          <w:sz w:val="26"/>
          <w:szCs w:val="26"/>
          <w:lang w:val="it-IT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it-IT"/>
        </w:rPr>
        <w:t>lan 46.</w:t>
      </w:r>
    </w:p>
    <w:p w:rsidR="00A90417" w:rsidRPr="000016DE" w:rsidRDefault="00A90417" w:rsidP="00A90417">
      <w:pPr>
        <w:jc w:val="both"/>
        <w:rPr>
          <w:sz w:val="26"/>
          <w:szCs w:val="26"/>
          <w:lang w:val="it-IT"/>
        </w:rPr>
      </w:pPr>
      <w:r w:rsidRPr="000016DE">
        <w:rPr>
          <w:sz w:val="26"/>
          <w:szCs w:val="26"/>
          <w:lang w:val="it-IT"/>
        </w:rPr>
        <w:t xml:space="preserve">Predsednik opštine nakon konsultacije sa Odborom za politiku i finansije predstavlja </w:t>
      </w:r>
      <w:r>
        <w:rPr>
          <w:sz w:val="26"/>
          <w:szCs w:val="26"/>
          <w:lang w:val="it-IT"/>
        </w:rPr>
        <w:t xml:space="preserve">Skupštini </w:t>
      </w:r>
      <w:r w:rsidRPr="000016DE">
        <w:rPr>
          <w:sz w:val="26"/>
          <w:szCs w:val="26"/>
          <w:lang w:val="it-IT"/>
        </w:rPr>
        <w:t>opštin</w:t>
      </w:r>
      <w:r>
        <w:rPr>
          <w:sz w:val="26"/>
          <w:szCs w:val="26"/>
          <w:lang w:val="it-IT"/>
        </w:rPr>
        <w:t>e</w:t>
      </w:r>
      <w:r w:rsidRPr="000016DE">
        <w:rPr>
          <w:sz w:val="26"/>
          <w:szCs w:val="26"/>
          <w:lang w:val="it-IT"/>
        </w:rPr>
        <w:t xml:space="preserve"> njegove/njene preporuke u pogledu predloženih sporazuma između dve ili više opština o upravljanju opštinskim preduzećima za nadzor zajedničkih javnih usluga, koje pruža više od jedne opština. </w:t>
      </w:r>
    </w:p>
    <w:p w:rsidR="00A90417" w:rsidRPr="000016DE" w:rsidRDefault="00A90417" w:rsidP="00A90417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lastRenderedPageBreak/>
        <w:t>46.2 Skupština opštine</w:t>
      </w:r>
      <w:r w:rsidRPr="000016DE">
        <w:rPr>
          <w:sz w:val="26"/>
          <w:szCs w:val="26"/>
          <w:lang w:val="it-IT"/>
        </w:rPr>
        <w:t xml:space="preserve"> može </w:t>
      </w:r>
      <w:r>
        <w:rPr>
          <w:sz w:val="26"/>
          <w:szCs w:val="26"/>
          <w:lang w:val="it-IT"/>
        </w:rPr>
        <w:t xml:space="preserve">sarađivati </w:t>
      </w:r>
      <w:r w:rsidRPr="000016DE">
        <w:rPr>
          <w:sz w:val="26"/>
          <w:szCs w:val="26"/>
          <w:lang w:val="it-IT"/>
        </w:rPr>
        <w:t xml:space="preserve">sa </w:t>
      </w:r>
      <w:r>
        <w:rPr>
          <w:sz w:val="26"/>
          <w:szCs w:val="26"/>
          <w:lang w:val="it-IT"/>
        </w:rPr>
        <w:t xml:space="preserve">skupštinama </w:t>
      </w:r>
      <w:r w:rsidRPr="000016DE">
        <w:rPr>
          <w:sz w:val="26"/>
          <w:szCs w:val="26"/>
          <w:lang w:val="it-IT"/>
        </w:rPr>
        <w:t>opštin</w:t>
      </w:r>
      <w:r>
        <w:rPr>
          <w:sz w:val="26"/>
          <w:szCs w:val="26"/>
          <w:lang w:val="it-IT"/>
        </w:rPr>
        <w:t>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drugih</w:t>
      </w:r>
      <w:r w:rsidRPr="000016DE">
        <w:rPr>
          <w:sz w:val="26"/>
          <w:szCs w:val="26"/>
          <w:lang w:val="it-IT"/>
        </w:rPr>
        <w:t xml:space="preserve"> opština na zaštiti i unapređenju zajedničkih interesa.</w:t>
      </w:r>
    </w:p>
    <w:p w:rsidR="00A90417" w:rsidRPr="00DF0205" w:rsidRDefault="00A90417" w:rsidP="00A90417">
      <w:pPr>
        <w:jc w:val="center"/>
        <w:rPr>
          <w:b/>
          <w:sz w:val="26"/>
          <w:szCs w:val="26"/>
          <w:lang w:val="sv-SE"/>
        </w:rPr>
      </w:pPr>
      <w:r w:rsidRPr="00DF0205">
        <w:rPr>
          <w:b/>
          <w:sz w:val="26"/>
          <w:szCs w:val="26"/>
          <w:lang w:val="sv-SE"/>
        </w:rPr>
        <w:t>Opštinske finansije i budžetski postupci</w:t>
      </w:r>
    </w:p>
    <w:p w:rsidR="00A90417" w:rsidRPr="00540C6F" w:rsidRDefault="00A90417" w:rsidP="00A90417">
      <w:pPr>
        <w:jc w:val="center"/>
        <w:rPr>
          <w:sz w:val="26"/>
          <w:szCs w:val="26"/>
          <w:lang w:val="sv-SE"/>
        </w:rPr>
      </w:pPr>
      <w:r>
        <w:rPr>
          <w:sz w:val="26"/>
          <w:szCs w:val="26"/>
          <w:lang w:val="sr-Cyrl-CS"/>
        </w:rPr>
        <w:t>Č</w:t>
      </w:r>
      <w:r>
        <w:rPr>
          <w:sz w:val="26"/>
          <w:szCs w:val="26"/>
          <w:lang w:val="sv-SE"/>
        </w:rPr>
        <w:t>lan 47.</w:t>
      </w:r>
    </w:p>
    <w:p w:rsidR="00A90417" w:rsidRPr="00335EDC" w:rsidRDefault="00A90417" w:rsidP="00A90417">
      <w:pPr>
        <w:jc w:val="both"/>
        <w:rPr>
          <w:sz w:val="26"/>
          <w:szCs w:val="26"/>
          <w:lang w:val="sv-SE"/>
        </w:rPr>
      </w:pPr>
      <w:r w:rsidRPr="00540C6F">
        <w:rPr>
          <w:sz w:val="26"/>
          <w:szCs w:val="26"/>
          <w:lang w:val="sv-SE"/>
        </w:rPr>
        <w:t>4</w:t>
      </w:r>
      <w:r>
        <w:rPr>
          <w:sz w:val="26"/>
          <w:szCs w:val="26"/>
          <w:lang w:val="sv-SE"/>
        </w:rPr>
        <w:t>7</w:t>
      </w:r>
      <w:r w:rsidRPr="00540C6F">
        <w:rPr>
          <w:sz w:val="26"/>
          <w:szCs w:val="26"/>
          <w:lang w:val="sv-SE"/>
        </w:rPr>
        <w:t xml:space="preserve">.1 </w:t>
      </w:r>
      <w:r>
        <w:rPr>
          <w:sz w:val="26"/>
          <w:szCs w:val="26"/>
          <w:lang w:val="sv-SE"/>
        </w:rPr>
        <w:t>Opština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r-Cyrl-CS"/>
        </w:rPr>
        <w:t>Parteš</w:t>
      </w:r>
      <w:r>
        <w:rPr>
          <w:sz w:val="26"/>
          <w:szCs w:val="26"/>
          <w:lang w:val="sr-Latn-CS"/>
        </w:rPr>
        <w:t>-Pasjane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ima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svoje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sopstvene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izvore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finansija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budžet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za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vršenje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nadležnosti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u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skladu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sa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Zakonima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lokalnoj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samoupravi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finansijama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lokalne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uprave</w:t>
      </w:r>
      <w:r w:rsidRPr="00335EDC">
        <w:rPr>
          <w:sz w:val="26"/>
          <w:szCs w:val="26"/>
          <w:lang w:val="sv-SE"/>
        </w:rPr>
        <w:t xml:space="preserve">. </w:t>
      </w:r>
    </w:p>
    <w:p w:rsidR="00A90417" w:rsidRPr="00335EDC" w:rsidRDefault="00A90417" w:rsidP="00A90417">
      <w:pPr>
        <w:jc w:val="both"/>
        <w:rPr>
          <w:sz w:val="26"/>
          <w:szCs w:val="26"/>
          <w:lang w:val="sv-SE"/>
        </w:rPr>
      </w:pPr>
      <w:r w:rsidRPr="00335EDC">
        <w:rPr>
          <w:sz w:val="26"/>
          <w:szCs w:val="26"/>
          <w:lang w:val="sv-SE"/>
        </w:rPr>
        <w:t>4</w:t>
      </w:r>
      <w:r>
        <w:rPr>
          <w:sz w:val="26"/>
          <w:szCs w:val="26"/>
          <w:lang w:val="sv-SE"/>
        </w:rPr>
        <w:t>7</w:t>
      </w:r>
      <w:r w:rsidRPr="00335EDC">
        <w:rPr>
          <w:sz w:val="26"/>
          <w:szCs w:val="26"/>
          <w:lang w:val="sv-SE"/>
        </w:rPr>
        <w:t xml:space="preserve">.2 </w:t>
      </w:r>
      <w:r>
        <w:rPr>
          <w:sz w:val="26"/>
          <w:szCs w:val="26"/>
          <w:lang w:val="sv-SE"/>
        </w:rPr>
        <w:t>Sva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pitanja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koja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su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povezana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sa finansijskom upravom opštine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odgovornost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su predsednika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opštine</w:t>
      </w:r>
      <w:r w:rsidRPr="00335EDC">
        <w:rPr>
          <w:sz w:val="26"/>
          <w:szCs w:val="26"/>
          <w:lang w:val="sv-SE"/>
        </w:rPr>
        <w:t>.</w:t>
      </w:r>
    </w:p>
    <w:p w:rsidR="00A90417" w:rsidRPr="00335EDC" w:rsidRDefault="00A90417" w:rsidP="00A90417">
      <w:pPr>
        <w:jc w:val="both"/>
        <w:rPr>
          <w:sz w:val="26"/>
          <w:szCs w:val="26"/>
          <w:lang w:val="sv-SE"/>
        </w:rPr>
      </w:pPr>
      <w:r w:rsidRPr="00335EDC">
        <w:rPr>
          <w:sz w:val="26"/>
          <w:szCs w:val="26"/>
          <w:lang w:val="sv-SE"/>
        </w:rPr>
        <w:t>4</w:t>
      </w:r>
      <w:r>
        <w:rPr>
          <w:sz w:val="26"/>
          <w:szCs w:val="26"/>
          <w:lang w:val="sv-SE"/>
        </w:rPr>
        <w:t>7</w:t>
      </w:r>
      <w:r w:rsidRPr="00335EDC">
        <w:rPr>
          <w:sz w:val="26"/>
          <w:szCs w:val="26"/>
          <w:lang w:val="sv-SE"/>
        </w:rPr>
        <w:t xml:space="preserve">.3 </w:t>
      </w:r>
      <w:r>
        <w:rPr>
          <w:sz w:val="26"/>
          <w:szCs w:val="26"/>
          <w:lang w:val="sv-SE"/>
        </w:rPr>
        <w:t>Predsednik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opštine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može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preneti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takve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odgovornosti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zameniku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predsednika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opštine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ili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nekom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od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direktora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opštinskih</w:t>
      </w:r>
      <w:r w:rsidRPr="00335EDC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odeljenja</w:t>
      </w:r>
      <w:r w:rsidRPr="00335EDC">
        <w:rPr>
          <w:sz w:val="26"/>
          <w:szCs w:val="26"/>
          <w:lang w:val="sv-SE"/>
        </w:rPr>
        <w:t>.</w:t>
      </w:r>
    </w:p>
    <w:p w:rsidR="00A90417" w:rsidRPr="00A90AA2" w:rsidRDefault="00A90417" w:rsidP="00A90417">
      <w:pPr>
        <w:jc w:val="center"/>
        <w:rPr>
          <w:ins w:id="69" w:author="botek" w:date="2009-09-24T07:23:00Z"/>
          <w:sz w:val="26"/>
          <w:szCs w:val="26"/>
          <w:lang w:val="sv-SE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sv-SE"/>
        </w:rPr>
        <w:t>lan</w:t>
      </w:r>
      <w:r w:rsidRPr="00A90AA2">
        <w:rPr>
          <w:sz w:val="26"/>
          <w:szCs w:val="26"/>
          <w:lang w:val="sv-SE"/>
        </w:rPr>
        <w:t xml:space="preserve"> 4</w:t>
      </w:r>
      <w:r>
        <w:rPr>
          <w:sz w:val="26"/>
          <w:szCs w:val="26"/>
          <w:lang w:val="sv-SE"/>
        </w:rPr>
        <w:t>8</w:t>
      </w:r>
      <w:r>
        <w:rPr>
          <w:sz w:val="26"/>
          <w:szCs w:val="26"/>
          <w:lang w:val="sr-Cyrl-CS"/>
        </w:rPr>
        <w:t>.</w:t>
      </w:r>
    </w:p>
    <w:p w:rsidR="00A90417" w:rsidRPr="000B5886" w:rsidRDefault="00A90417" w:rsidP="00A90417">
      <w:pPr>
        <w:jc w:val="center"/>
        <w:rPr>
          <w:b/>
          <w:sz w:val="26"/>
          <w:szCs w:val="26"/>
          <w:lang w:val="sv-SE"/>
        </w:rPr>
      </w:pPr>
      <w:r w:rsidRPr="000B5886">
        <w:rPr>
          <w:b/>
          <w:sz w:val="26"/>
          <w:szCs w:val="26"/>
          <w:lang w:val="sv-SE"/>
        </w:rPr>
        <w:t>Opštinska javna služba</w:t>
      </w:r>
    </w:p>
    <w:p w:rsidR="00A90417" w:rsidRPr="00A90AA2" w:rsidRDefault="00A90417" w:rsidP="00A90417">
      <w:pPr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48</w:t>
      </w:r>
      <w:r w:rsidRPr="00A90AA2">
        <w:rPr>
          <w:sz w:val="26"/>
          <w:szCs w:val="26"/>
          <w:lang w:val="sv-SE"/>
        </w:rPr>
        <w:t xml:space="preserve">.1 </w:t>
      </w:r>
      <w:r w:rsidRPr="000016DE">
        <w:rPr>
          <w:sz w:val="26"/>
          <w:szCs w:val="26"/>
          <w:lang w:val="sv-SE"/>
        </w:rPr>
        <w:t>Opštinska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javna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služba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obavlja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na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osnovu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načela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postupaka</w:t>
      </w:r>
      <w:r w:rsidRPr="00A90AA2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važećeg zakona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javnoj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službi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ostalih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relevantnih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zakona</w:t>
      </w:r>
      <w:r w:rsidRPr="00A90AA2">
        <w:rPr>
          <w:sz w:val="26"/>
          <w:szCs w:val="26"/>
          <w:lang w:val="sv-SE"/>
        </w:rPr>
        <w:t xml:space="preserve">. </w:t>
      </w:r>
      <w:r w:rsidRPr="000016DE">
        <w:rPr>
          <w:sz w:val="26"/>
          <w:szCs w:val="26"/>
          <w:lang w:val="sv-SE"/>
        </w:rPr>
        <w:t>Pojedinosti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uređuju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opštinskom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uredbom</w:t>
      </w:r>
      <w:r w:rsidRPr="00A90AA2">
        <w:rPr>
          <w:sz w:val="26"/>
          <w:szCs w:val="26"/>
          <w:lang w:val="sv-SE"/>
        </w:rPr>
        <w:t xml:space="preserve">. </w:t>
      </w:r>
    </w:p>
    <w:p w:rsidR="00A90417" w:rsidRPr="00A90AA2" w:rsidRDefault="00A90417" w:rsidP="00A90417">
      <w:pPr>
        <w:jc w:val="both"/>
        <w:rPr>
          <w:sz w:val="26"/>
          <w:szCs w:val="26"/>
          <w:lang w:val="sv-SE"/>
        </w:rPr>
      </w:pPr>
      <w:r w:rsidRPr="00A90AA2">
        <w:rPr>
          <w:sz w:val="26"/>
          <w:szCs w:val="26"/>
          <w:lang w:val="sv-SE"/>
        </w:rPr>
        <w:t>4</w:t>
      </w:r>
      <w:r>
        <w:rPr>
          <w:sz w:val="26"/>
          <w:szCs w:val="26"/>
          <w:lang w:val="sv-SE"/>
        </w:rPr>
        <w:t>8</w:t>
      </w:r>
      <w:r w:rsidRPr="00A90AA2">
        <w:rPr>
          <w:sz w:val="26"/>
          <w:szCs w:val="26"/>
          <w:lang w:val="sv-SE"/>
        </w:rPr>
        <w:t xml:space="preserve">.2 </w:t>
      </w:r>
      <w:r w:rsidRPr="000016DE">
        <w:rPr>
          <w:sz w:val="26"/>
          <w:szCs w:val="26"/>
          <w:lang w:val="sv-SE"/>
        </w:rPr>
        <w:t>Kada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vrši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postupak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za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zapošljavanje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zaposlenih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opštini</w:t>
      </w:r>
      <w:r w:rsidRPr="00A90AA2">
        <w:rPr>
          <w:sz w:val="26"/>
          <w:szCs w:val="26"/>
          <w:lang w:val="sv-SE"/>
        </w:rPr>
        <w:t xml:space="preserve">, </w:t>
      </w:r>
      <w:r w:rsidRPr="000016DE">
        <w:rPr>
          <w:sz w:val="26"/>
          <w:szCs w:val="26"/>
          <w:lang w:val="sv-SE"/>
        </w:rPr>
        <w:t>moraju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poštovati</w:t>
      </w:r>
      <w:r w:rsidRPr="00A90AA2">
        <w:rPr>
          <w:sz w:val="26"/>
          <w:szCs w:val="26"/>
          <w:lang w:val="sv-SE"/>
        </w:rPr>
        <w:t xml:space="preserve">, </w:t>
      </w:r>
      <w:r w:rsidRPr="000016DE">
        <w:rPr>
          <w:sz w:val="26"/>
          <w:szCs w:val="26"/>
          <w:lang w:val="sv-SE"/>
        </w:rPr>
        <w:t>otvoreni</w:t>
      </w:r>
      <w:r w:rsidRPr="00A90AA2">
        <w:rPr>
          <w:sz w:val="26"/>
          <w:szCs w:val="26"/>
          <w:lang w:val="sv-SE"/>
        </w:rPr>
        <w:t xml:space="preserve">, </w:t>
      </w:r>
      <w:r w:rsidRPr="000016DE">
        <w:rPr>
          <w:sz w:val="26"/>
          <w:szCs w:val="26"/>
          <w:lang w:val="sv-SE"/>
        </w:rPr>
        <w:t>transparentni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konkurentski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postupci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da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bi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kandidati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zaposlili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na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osnovu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zasluga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i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sposobnosti</w:t>
      </w:r>
      <w:r w:rsidRPr="00A90AA2">
        <w:rPr>
          <w:sz w:val="26"/>
          <w:szCs w:val="26"/>
          <w:lang w:val="sv-SE"/>
        </w:rPr>
        <w:t>.</w:t>
      </w:r>
    </w:p>
    <w:p w:rsidR="00A90417" w:rsidRPr="00A90AA2" w:rsidRDefault="00A90417" w:rsidP="00A90417">
      <w:pPr>
        <w:tabs>
          <w:tab w:val="left" w:pos="3840"/>
        </w:tabs>
        <w:rPr>
          <w:sz w:val="26"/>
          <w:szCs w:val="26"/>
          <w:lang w:val="sv-SE"/>
        </w:rPr>
      </w:pPr>
      <w:r>
        <w:rPr>
          <w:sz w:val="26"/>
          <w:szCs w:val="26"/>
          <w:lang w:val="sr-Latn-CS"/>
        </w:rPr>
        <w:t xml:space="preserve">                                                              </w:t>
      </w: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sv-SE"/>
        </w:rPr>
        <w:t>lan</w:t>
      </w:r>
      <w:r w:rsidRPr="00A90AA2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49</w:t>
      </w:r>
      <w:r w:rsidRPr="00A90AA2">
        <w:rPr>
          <w:sz w:val="26"/>
          <w:szCs w:val="26"/>
          <w:lang w:val="sv-SE"/>
        </w:rPr>
        <w:t>.</w:t>
      </w:r>
    </w:p>
    <w:p w:rsidR="00A90417" w:rsidRPr="00A90AA2" w:rsidRDefault="00A90417" w:rsidP="00A90417">
      <w:pPr>
        <w:jc w:val="both"/>
        <w:rPr>
          <w:sz w:val="26"/>
          <w:szCs w:val="26"/>
          <w:lang w:val="sv-SE"/>
        </w:rPr>
      </w:pPr>
      <w:r w:rsidRPr="000016DE">
        <w:rPr>
          <w:sz w:val="26"/>
          <w:szCs w:val="26"/>
          <w:lang w:val="sv-SE"/>
        </w:rPr>
        <w:t>Opštinska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uprava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ima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šefa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kadrovske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službe</w:t>
      </w:r>
      <w:r w:rsidRPr="00A90AA2">
        <w:rPr>
          <w:sz w:val="26"/>
          <w:szCs w:val="26"/>
          <w:lang w:val="sv-SE"/>
        </w:rPr>
        <w:t xml:space="preserve">, </w:t>
      </w:r>
      <w:r w:rsidRPr="000016DE">
        <w:rPr>
          <w:sz w:val="26"/>
          <w:szCs w:val="26"/>
          <w:lang w:val="sv-SE"/>
        </w:rPr>
        <w:t>kojeg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zapošljava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predsednik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opštine</w:t>
      </w:r>
      <w:r w:rsidRPr="00A90AA2">
        <w:rPr>
          <w:sz w:val="26"/>
          <w:szCs w:val="26"/>
          <w:lang w:val="sv-SE"/>
        </w:rPr>
        <w:t xml:space="preserve">, </w:t>
      </w:r>
      <w:r w:rsidRPr="000016DE">
        <w:rPr>
          <w:sz w:val="26"/>
          <w:szCs w:val="26"/>
          <w:lang w:val="sv-SE"/>
        </w:rPr>
        <w:t>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skladu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postupcima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važećeg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zakona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o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javnoj</w:t>
      </w:r>
      <w:r w:rsidRPr="00A90AA2">
        <w:rPr>
          <w:sz w:val="26"/>
          <w:szCs w:val="26"/>
          <w:lang w:val="sv-SE"/>
        </w:rPr>
        <w:t xml:space="preserve"> </w:t>
      </w:r>
      <w:r w:rsidRPr="000016DE">
        <w:rPr>
          <w:sz w:val="26"/>
          <w:szCs w:val="26"/>
          <w:lang w:val="sv-SE"/>
        </w:rPr>
        <w:t>službi</w:t>
      </w:r>
      <w:r w:rsidRPr="00A90AA2">
        <w:rPr>
          <w:sz w:val="26"/>
          <w:szCs w:val="26"/>
          <w:lang w:val="sv-SE"/>
        </w:rPr>
        <w:t xml:space="preserve">.  </w:t>
      </w:r>
    </w:p>
    <w:p w:rsidR="00A90417" w:rsidRPr="000016DE" w:rsidRDefault="00A90417" w:rsidP="00A90417">
      <w:pPr>
        <w:ind w:left="2880"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</w:t>
      </w:r>
      <w:r>
        <w:rPr>
          <w:sz w:val="26"/>
          <w:szCs w:val="26"/>
        </w:rPr>
        <w:t>lan</w:t>
      </w:r>
      <w:r w:rsidRPr="000016DE">
        <w:rPr>
          <w:sz w:val="26"/>
          <w:szCs w:val="26"/>
          <w:lang w:val="sr-Cyrl-CS"/>
        </w:rPr>
        <w:t xml:space="preserve"> 5</w:t>
      </w:r>
      <w:r>
        <w:rPr>
          <w:sz w:val="26"/>
          <w:szCs w:val="26"/>
          <w:lang w:val="sr-Latn-CS"/>
        </w:rPr>
        <w:t>0</w:t>
      </w:r>
      <w:r w:rsidRPr="000016DE">
        <w:rPr>
          <w:sz w:val="26"/>
          <w:szCs w:val="26"/>
          <w:lang w:val="sr-Cyrl-CS"/>
        </w:rPr>
        <w:t>.</w:t>
      </w:r>
    </w:p>
    <w:p w:rsidR="00A90417" w:rsidRPr="000016DE" w:rsidRDefault="00A90417" w:rsidP="00A90417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</w:rPr>
        <w:t>Postupak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zapo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</w:rPr>
        <w:t>ljavanja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javnih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slu</w:t>
      </w:r>
      <w:r w:rsidRPr="000016DE">
        <w:rPr>
          <w:sz w:val="26"/>
          <w:szCs w:val="26"/>
          <w:lang w:val="sr-Cyrl-CS"/>
        </w:rPr>
        <w:t>ž</w:t>
      </w:r>
      <w:r>
        <w:rPr>
          <w:sz w:val="26"/>
          <w:szCs w:val="26"/>
        </w:rPr>
        <w:t>benika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nadzire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od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strane</w:t>
      </w:r>
      <w:r w:rsidRPr="000016DE">
        <w:rPr>
          <w:sz w:val="26"/>
          <w:szCs w:val="26"/>
          <w:lang w:val="sr-Cyrl-CS"/>
        </w:rPr>
        <w:t xml:space="preserve"> š</w:t>
      </w:r>
      <w:r>
        <w:rPr>
          <w:sz w:val="26"/>
          <w:szCs w:val="26"/>
        </w:rPr>
        <w:t>efa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kadrovske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slu</w:t>
      </w:r>
      <w:r w:rsidRPr="000016DE">
        <w:rPr>
          <w:sz w:val="26"/>
          <w:szCs w:val="26"/>
          <w:lang w:val="sr-Cyrl-CS"/>
        </w:rPr>
        <w:t>ž</w:t>
      </w:r>
      <w:r>
        <w:rPr>
          <w:sz w:val="26"/>
          <w:szCs w:val="26"/>
        </w:rPr>
        <w:t>be</w:t>
      </w:r>
      <w:r w:rsidRPr="000016D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da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bi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obezbedilo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da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sastav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javne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slu</w:t>
      </w:r>
      <w:r w:rsidRPr="000016DE">
        <w:rPr>
          <w:sz w:val="26"/>
          <w:szCs w:val="26"/>
          <w:lang w:val="sr-Cyrl-CS"/>
        </w:rPr>
        <w:t>ž</w:t>
      </w:r>
      <w:r>
        <w:rPr>
          <w:sz w:val="26"/>
          <w:szCs w:val="26"/>
        </w:rPr>
        <w:t>be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odra</w:t>
      </w:r>
      <w:r w:rsidRPr="000016DE">
        <w:rPr>
          <w:sz w:val="26"/>
          <w:szCs w:val="26"/>
          <w:lang w:val="sr-Cyrl-CS"/>
        </w:rPr>
        <w:t>ž</w:t>
      </w:r>
      <w:r>
        <w:rPr>
          <w:sz w:val="26"/>
          <w:szCs w:val="26"/>
        </w:rPr>
        <w:t>ava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polnu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etni</w:t>
      </w:r>
      <w:r w:rsidRPr="000016DE">
        <w:rPr>
          <w:sz w:val="26"/>
          <w:szCs w:val="26"/>
          <w:lang w:val="sr-Cyrl-CS"/>
        </w:rPr>
        <w:t>č</w:t>
      </w:r>
      <w:r>
        <w:rPr>
          <w:sz w:val="26"/>
          <w:szCs w:val="26"/>
        </w:rPr>
        <w:t>ku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ravnote</w:t>
      </w:r>
      <w:r w:rsidRPr="000016DE">
        <w:rPr>
          <w:sz w:val="26"/>
          <w:szCs w:val="26"/>
          <w:lang w:val="sr-Cyrl-CS"/>
        </w:rPr>
        <w:t>ž</w:t>
      </w:r>
      <w:r>
        <w:rPr>
          <w:sz w:val="26"/>
          <w:szCs w:val="26"/>
        </w:rPr>
        <w:t>u</w:t>
      </w:r>
      <w:r w:rsidRPr="000016DE">
        <w:rPr>
          <w:sz w:val="26"/>
          <w:szCs w:val="26"/>
          <w:lang w:val="sr-Cyrl-CS"/>
        </w:rPr>
        <w:t>.</w:t>
      </w:r>
    </w:p>
    <w:p w:rsidR="00A90417" w:rsidRPr="00DF0205" w:rsidRDefault="00A90417" w:rsidP="00A90417">
      <w:pPr>
        <w:jc w:val="center"/>
        <w:rPr>
          <w:b/>
          <w:sz w:val="26"/>
          <w:szCs w:val="26"/>
          <w:lang w:val="sr-Cyrl-CS"/>
        </w:rPr>
      </w:pPr>
      <w:r w:rsidRPr="00DF0205">
        <w:rPr>
          <w:b/>
          <w:sz w:val="26"/>
          <w:szCs w:val="26"/>
        </w:rPr>
        <w:t>SEDMI</w:t>
      </w:r>
      <w:r w:rsidRPr="00DF0205">
        <w:rPr>
          <w:b/>
          <w:sz w:val="26"/>
          <w:szCs w:val="26"/>
          <w:lang w:val="sr-Cyrl-CS"/>
        </w:rPr>
        <w:t xml:space="preserve"> </w:t>
      </w:r>
      <w:r w:rsidRPr="00DF0205">
        <w:rPr>
          <w:b/>
          <w:sz w:val="26"/>
          <w:szCs w:val="26"/>
        </w:rPr>
        <w:t>DEO</w:t>
      </w:r>
    </w:p>
    <w:p w:rsidR="00A90417" w:rsidRPr="00DF0205" w:rsidRDefault="00A90417" w:rsidP="00A90417">
      <w:pPr>
        <w:jc w:val="center"/>
        <w:rPr>
          <w:b/>
          <w:sz w:val="26"/>
          <w:szCs w:val="26"/>
          <w:lang w:val="sr-Cyrl-CS"/>
        </w:rPr>
      </w:pPr>
      <w:r w:rsidRPr="00DF0205">
        <w:rPr>
          <w:b/>
          <w:sz w:val="26"/>
          <w:szCs w:val="26"/>
        </w:rPr>
        <w:t>ZAVR</w:t>
      </w:r>
      <w:r w:rsidRPr="00DF0205">
        <w:rPr>
          <w:b/>
          <w:sz w:val="26"/>
          <w:szCs w:val="26"/>
          <w:lang w:val="sr-Cyrl-CS"/>
        </w:rPr>
        <w:t>Š</w:t>
      </w:r>
      <w:r w:rsidRPr="00DF0205">
        <w:rPr>
          <w:b/>
          <w:sz w:val="26"/>
          <w:szCs w:val="26"/>
        </w:rPr>
        <w:t>NE</w:t>
      </w:r>
      <w:r w:rsidRPr="00DF0205">
        <w:rPr>
          <w:b/>
          <w:sz w:val="26"/>
          <w:szCs w:val="26"/>
          <w:lang w:val="sr-Cyrl-CS"/>
        </w:rPr>
        <w:t xml:space="preserve"> </w:t>
      </w:r>
      <w:r w:rsidRPr="00DF0205">
        <w:rPr>
          <w:b/>
          <w:sz w:val="26"/>
          <w:szCs w:val="26"/>
        </w:rPr>
        <w:t>ODREDBE</w:t>
      </w:r>
    </w:p>
    <w:p w:rsidR="00A90417" w:rsidRPr="000016DE" w:rsidRDefault="00A90417" w:rsidP="00A90417">
      <w:pPr>
        <w:ind w:left="360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</w:t>
      </w:r>
      <w:r>
        <w:rPr>
          <w:sz w:val="26"/>
          <w:szCs w:val="26"/>
        </w:rPr>
        <w:t>lan</w:t>
      </w:r>
      <w:r w:rsidRPr="000016DE">
        <w:rPr>
          <w:sz w:val="26"/>
          <w:szCs w:val="26"/>
          <w:lang w:val="sr-Cyrl-CS"/>
        </w:rPr>
        <w:t xml:space="preserve"> 5</w:t>
      </w:r>
      <w:r>
        <w:rPr>
          <w:sz w:val="26"/>
          <w:szCs w:val="26"/>
          <w:lang w:val="sr-Latn-CS"/>
        </w:rPr>
        <w:t>1</w:t>
      </w:r>
      <w:r w:rsidRPr="000016DE">
        <w:rPr>
          <w:sz w:val="26"/>
          <w:szCs w:val="26"/>
          <w:lang w:val="sr-Cyrl-CS"/>
        </w:rPr>
        <w:t>.</w:t>
      </w:r>
    </w:p>
    <w:p w:rsidR="00A90417" w:rsidRPr="000016DE" w:rsidRDefault="00A90417" w:rsidP="00A90417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</w:rPr>
        <w:lastRenderedPageBreak/>
        <w:t>Ovaj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Statut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stupa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na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snagu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nakon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njegovog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usvajanja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dvotre</w:t>
      </w:r>
      <w:r w:rsidRPr="000016DE">
        <w:rPr>
          <w:sz w:val="26"/>
          <w:szCs w:val="26"/>
          <w:lang w:val="sr-Cyrl-CS"/>
        </w:rPr>
        <w:t>ć</w:t>
      </w:r>
      <w:r>
        <w:rPr>
          <w:sz w:val="26"/>
          <w:szCs w:val="26"/>
        </w:rPr>
        <w:t>inskom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ve</w:t>
      </w:r>
      <w:r w:rsidRPr="000016DE">
        <w:rPr>
          <w:sz w:val="26"/>
          <w:szCs w:val="26"/>
          <w:lang w:val="sr-Cyrl-CS"/>
        </w:rPr>
        <w:t>ć</w:t>
      </w:r>
      <w:r>
        <w:rPr>
          <w:sz w:val="26"/>
          <w:szCs w:val="26"/>
        </w:rPr>
        <w:t>inom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glasova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op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</w:rPr>
        <w:t>tinske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Skup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</w:rPr>
        <w:t>tine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nakon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njegovog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potpisivanja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od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strane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predesedavaju</w:t>
      </w:r>
      <w:r w:rsidRPr="000016DE">
        <w:rPr>
          <w:sz w:val="26"/>
          <w:szCs w:val="26"/>
          <w:lang w:val="sr-Cyrl-CS"/>
        </w:rPr>
        <w:t>ć</w:t>
      </w:r>
      <w:r>
        <w:rPr>
          <w:sz w:val="26"/>
          <w:szCs w:val="26"/>
        </w:rPr>
        <w:t>eg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Latn-CS"/>
        </w:rPr>
        <w:t xml:space="preserve">Skupštine </w:t>
      </w:r>
      <w:r>
        <w:rPr>
          <w:sz w:val="26"/>
          <w:szCs w:val="26"/>
        </w:rPr>
        <w:t>op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</w:rPr>
        <w:t>tine</w:t>
      </w:r>
      <w:r w:rsidRPr="000016DE">
        <w:rPr>
          <w:sz w:val="26"/>
          <w:szCs w:val="26"/>
          <w:lang w:val="sr-Cyrl-CS"/>
        </w:rPr>
        <w:t>.</w:t>
      </w:r>
    </w:p>
    <w:p w:rsidR="00A90417" w:rsidRPr="000016DE" w:rsidRDefault="00A90417" w:rsidP="00A90417">
      <w:pPr>
        <w:ind w:left="2880"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</w:t>
      </w:r>
      <w:r>
        <w:rPr>
          <w:sz w:val="26"/>
          <w:szCs w:val="26"/>
        </w:rPr>
        <w:t>lan</w:t>
      </w:r>
      <w:r w:rsidRPr="000016DE">
        <w:rPr>
          <w:sz w:val="26"/>
          <w:szCs w:val="26"/>
          <w:lang w:val="sr-Cyrl-CS"/>
        </w:rPr>
        <w:t xml:space="preserve"> 5</w:t>
      </w:r>
      <w:r>
        <w:rPr>
          <w:sz w:val="26"/>
          <w:szCs w:val="26"/>
          <w:lang w:val="sr-Latn-CS"/>
        </w:rPr>
        <w:t>2</w:t>
      </w:r>
      <w:r w:rsidRPr="000016DE">
        <w:rPr>
          <w:sz w:val="26"/>
          <w:szCs w:val="26"/>
          <w:lang w:val="sr-Cyrl-CS"/>
        </w:rPr>
        <w:t>.</w:t>
      </w:r>
    </w:p>
    <w:p w:rsidR="00A90417" w:rsidRPr="000016DE" w:rsidRDefault="00A90417" w:rsidP="00A90417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</w:rPr>
        <w:t>Nakon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stupanja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na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snagu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ovog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Statuta</w:t>
      </w:r>
      <w:r w:rsidRPr="000016D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svi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akti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ili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uredbe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op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</w:rPr>
        <w:t>tine</w:t>
      </w:r>
      <w:r w:rsidRPr="000016D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koji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mogu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biti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suprotnosti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ovim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Statutom</w:t>
      </w:r>
      <w:r w:rsidRPr="000016D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prestaju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da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va</w:t>
      </w:r>
      <w:r w:rsidRPr="000016DE">
        <w:rPr>
          <w:sz w:val="26"/>
          <w:szCs w:val="26"/>
          <w:lang w:val="sr-Cyrl-CS"/>
        </w:rPr>
        <w:t>ž</w:t>
      </w:r>
      <w:r>
        <w:rPr>
          <w:sz w:val="26"/>
          <w:szCs w:val="26"/>
        </w:rPr>
        <w:t>e</w:t>
      </w:r>
      <w:r w:rsidRPr="000016DE">
        <w:rPr>
          <w:sz w:val="26"/>
          <w:szCs w:val="26"/>
          <w:lang w:val="sr-Cyrl-CS"/>
        </w:rPr>
        <w:t xml:space="preserve">. </w:t>
      </w:r>
    </w:p>
    <w:p w:rsidR="00A90417" w:rsidRPr="000016DE" w:rsidRDefault="00A90417" w:rsidP="00A90417">
      <w:pPr>
        <w:tabs>
          <w:tab w:val="left" w:pos="3600"/>
        </w:tabs>
        <w:ind w:left="2880" w:firstLine="720"/>
        <w:rPr>
          <w:sz w:val="26"/>
          <w:szCs w:val="26"/>
          <w:lang w:val="it-IT"/>
        </w:rPr>
      </w:pPr>
      <w:r>
        <w:rPr>
          <w:sz w:val="26"/>
          <w:szCs w:val="26"/>
          <w:lang w:val="sr-Cyrl-CS"/>
        </w:rPr>
        <w:t>Č</w:t>
      </w:r>
      <w:r w:rsidRPr="000016DE">
        <w:rPr>
          <w:sz w:val="26"/>
          <w:szCs w:val="26"/>
          <w:lang w:val="it-IT"/>
        </w:rPr>
        <w:t>lan 5</w:t>
      </w:r>
      <w:r>
        <w:rPr>
          <w:sz w:val="26"/>
          <w:szCs w:val="26"/>
          <w:lang w:val="it-IT"/>
        </w:rPr>
        <w:t>3</w:t>
      </w:r>
      <w:r w:rsidRPr="000016DE">
        <w:rPr>
          <w:sz w:val="26"/>
          <w:szCs w:val="26"/>
          <w:lang w:val="it-IT"/>
        </w:rPr>
        <w:t>.</w:t>
      </w:r>
    </w:p>
    <w:p w:rsidR="00A90417" w:rsidRPr="000016DE" w:rsidRDefault="00A90417" w:rsidP="00A90417">
      <w:pPr>
        <w:jc w:val="both"/>
        <w:rPr>
          <w:sz w:val="26"/>
          <w:szCs w:val="26"/>
          <w:lang w:val="it-IT"/>
        </w:rPr>
      </w:pPr>
      <w:r w:rsidRPr="000016DE">
        <w:rPr>
          <w:sz w:val="26"/>
          <w:szCs w:val="26"/>
          <w:lang w:val="it-IT"/>
        </w:rPr>
        <w:t>5</w:t>
      </w:r>
      <w:r>
        <w:rPr>
          <w:sz w:val="26"/>
          <w:szCs w:val="26"/>
          <w:lang w:val="it-IT"/>
        </w:rPr>
        <w:t>3</w:t>
      </w:r>
      <w:r w:rsidRPr="000016DE">
        <w:rPr>
          <w:sz w:val="26"/>
          <w:szCs w:val="26"/>
          <w:lang w:val="it-IT"/>
        </w:rPr>
        <w:t xml:space="preserve">.1. </w:t>
      </w:r>
      <w:r>
        <w:rPr>
          <w:sz w:val="26"/>
          <w:szCs w:val="26"/>
          <w:lang w:val="it-IT"/>
        </w:rPr>
        <w:t>Predlog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za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izmenu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i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dopunu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ovog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Statuta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može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pokrenuti</w:t>
      </w:r>
      <w:r w:rsidRPr="000016DE">
        <w:rPr>
          <w:sz w:val="26"/>
          <w:szCs w:val="26"/>
          <w:lang w:val="it-IT"/>
        </w:rPr>
        <w:t>:</w:t>
      </w:r>
    </w:p>
    <w:p w:rsidR="00A90417" w:rsidRPr="00312D36" w:rsidRDefault="00A90417" w:rsidP="00A90417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od strane Predsednika opštine</w:t>
      </w:r>
    </w:p>
    <w:p w:rsidR="00A90417" w:rsidRPr="00312D36" w:rsidRDefault="00A90417" w:rsidP="00A90417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od strane jedne trećine</w:t>
      </w:r>
      <w:r w:rsidRPr="00312D36">
        <w:rPr>
          <w:sz w:val="26"/>
          <w:szCs w:val="26"/>
        </w:rPr>
        <w:t xml:space="preserve"> (1/3)</w:t>
      </w:r>
      <w:r>
        <w:rPr>
          <w:sz w:val="26"/>
          <w:szCs w:val="26"/>
        </w:rPr>
        <w:t xml:space="preserve"> odbornika opštinske Skupštine</w:t>
      </w:r>
    </w:p>
    <w:p w:rsidR="00A90417" w:rsidRPr="000016DE" w:rsidRDefault="00A90417" w:rsidP="00A90417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peticijom</w:t>
      </w:r>
      <w:r w:rsidRPr="000016DE">
        <w:rPr>
          <w:sz w:val="26"/>
          <w:szCs w:val="26"/>
          <w:lang w:val="it-IT"/>
        </w:rPr>
        <w:t xml:space="preserve"> 15% </w:t>
      </w:r>
      <w:r>
        <w:rPr>
          <w:sz w:val="26"/>
          <w:szCs w:val="26"/>
          <w:lang w:val="it-IT"/>
        </w:rPr>
        <w:t>građana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opštine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sa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pravom</w:t>
      </w:r>
      <w:r w:rsidRPr="000016DE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glasa</w:t>
      </w:r>
    </w:p>
    <w:p w:rsidR="00A90417" w:rsidRDefault="00A90417" w:rsidP="00A90417">
      <w:pPr>
        <w:jc w:val="both"/>
        <w:rPr>
          <w:sz w:val="26"/>
          <w:szCs w:val="26"/>
          <w:lang w:val="sr-Latn-CS"/>
        </w:rPr>
      </w:pPr>
    </w:p>
    <w:p w:rsidR="00A90417" w:rsidRPr="000016DE" w:rsidRDefault="00A90417" w:rsidP="00A90417">
      <w:pPr>
        <w:jc w:val="both"/>
        <w:rPr>
          <w:sz w:val="26"/>
          <w:szCs w:val="26"/>
          <w:lang w:val="sr-Cyrl-CS"/>
        </w:rPr>
      </w:pPr>
      <w:r w:rsidRPr="000016DE">
        <w:rPr>
          <w:sz w:val="26"/>
          <w:szCs w:val="26"/>
          <w:lang w:val="sr-Cyrl-CS"/>
        </w:rPr>
        <w:t>5</w:t>
      </w:r>
      <w:r>
        <w:rPr>
          <w:sz w:val="26"/>
          <w:szCs w:val="26"/>
          <w:lang w:val="sr-Latn-CS"/>
        </w:rPr>
        <w:t>3</w:t>
      </w:r>
      <w:r w:rsidRPr="000016DE">
        <w:rPr>
          <w:sz w:val="26"/>
          <w:szCs w:val="26"/>
          <w:lang w:val="sr-Cyrl-CS"/>
        </w:rPr>
        <w:t xml:space="preserve">.2. </w:t>
      </w:r>
      <w:r w:rsidRPr="00DF0205">
        <w:rPr>
          <w:sz w:val="26"/>
          <w:szCs w:val="26"/>
          <w:lang w:val="sr-Latn-CS"/>
        </w:rPr>
        <w:t>Predlog</w:t>
      </w:r>
      <w:r w:rsidRPr="000016DE">
        <w:rPr>
          <w:sz w:val="26"/>
          <w:szCs w:val="26"/>
          <w:lang w:val="sr-Cyrl-CS"/>
        </w:rPr>
        <w:t xml:space="preserve"> </w:t>
      </w:r>
      <w:r w:rsidRPr="00DF0205">
        <w:rPr>
          <w:sz w:val="26"/>
          <w:szCs w:val="26"/>
          <w:lang w:val="sr-Latn-CS"/>
        </w:rPr>
        <w:t>za</w:t>
      </w:r>
      <w:r w:rsidRPr="000016DE">
        <w:rPr>
          <w:sz w:val="26"/>
          <w:szCs w:val="26"/>
          <w:lang w:val="sr-Cyrl-CS"/>
        </w:rPr>
        <w:t xml:space="preserve"> </w:t>
      </w:r>
      <w:r w:rsidRPr="00DF0205">
        <w:rPr>
          <w:sz w:val="26"/>
          <w:szCs w:val="26"/>
          <w:lang w:val="sr-Latn-CS"/>
        </w:rPr>
        <w:t>izmenu</w:t>
      </w:r>
      <w:r w:rsidRPr="000016DE">
        <w:rPr>
          <w:sz w:val="26"/>
          <w:szCs w:val="26"/>
          <w:lang w:val="sr-Cyrl-CS"/>
        </w:rPr>
        <w:t xml:space="preserve"> </w:t>
      </w:r>
      <w:r w:rsidRPr="00DF0205">
        <w:rPr>
          <w:sz w:val="26"/>
          <w:szCs w:val="26"/>
          <w:lang w:val="sr-Latn-CS"/>
        </w:rPr>
        <w:t>i</w:t>
      </w:r>
      <w:r w:rsidRPr="000016DE">
        <w:rPr>
          <w:sz w:val="26"/>
          <w:szCs w:val="26"/>
          <w:lang w:val="sr-Cyrl-CS"/>
        </w:rPr>
        <w:t xml:space="preserve"> </w:t>
      </w:r>
      <w:r w:rsidRPr="00DF0205">
        <w:rPr>
          <w:sz w:val="26"/>
          <w:szCs w:val="26"/>
          <w:lang w:val="sr-Latn-CS"/>
        </w:rPr>
        <w:t>dopunu</w:t>
      </w:r>
      <w:r w:rsidRPr="000016DE">
        <w:rPr>
          <w:sz w:val="26"/>
          <w:szCs w:val="26"/>
          <w:lang w:val="sr-Cyrl-CS"/>
        </w:rPr>
        <w:t xml:space="preserve"> </w:t>
      </w:r>
      <w:r w:rsidRPr="00DF0205">
        <w:rPr>
          <w:sz w:val="26"/>
          <w:szCs w:val="26"/>
          <w:lang w:val="sr-Latn-CS"/>
        </w:rPr>
        <w:t>Statuta</w:t>
      </w:r>
      <w:r w:rsidRPr="000016DE">
        <w:rPr>
          <w:sz w:val="26"/>
          <w:szCs w:val="26"/>
          <w:lang w:val="sr-Cyrl-CS"/>
        </w:rPr>
        <w:t xml:space="preserve"> </w:t>
      </w:r>
      <w:r w:rsidRPr="00DF0205">
        <w:rPr>
          <w:sz w:val="26"/>
          <w:szCs w:val="26"/>
          <w:lang w:val="sr-Latn-CS"/>
        </w:rPr>
        <w:t>podnosi</w:t>
      </w:r>
      <w:r w:rsidRPr="000016DE">
        <w:rPr>
          <w:sz w:val="26"/>
          <w:szCs w:val="26"/>
          <w:lang w:val="sr-Cyrl-CS"/>
        </w:rPr>
        <w:t xml:space="preserve"> </w:t>
      </w:r>
      <w:r w:rsidRPr="00DF0205">
        <w:rPr>
          <w:sz w:val="26"/>
          <w:szCs w:val="26"/>
          <w:lang w:val="sr-Latn-CS"/>
        </w:rPr>
        <w:t>se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Latn-CS"/>
        </w:rPr>
        <w:t xml:space="preserve">Skupštini </w:t>
      </w:r>
      <w:r w:rsidRPr="00DF0205">
        <w:rPr>
          <w:sz w:val="26"/>
          <w:szCs w:val="26"/>
          <w:lang w:val="sr-Latn-CS"/>
        </w:rPr>
        <w:t>op</w:t>
      </w:r>
      <w:r w:rsidRPr="000016DE">
        <w:rPr>
          <w:sz w:val="26"/>
          <w:szCs w:val="26"/>
          <w:lang w:val="sr-Cyrl-CS"/>
        </w:rPr>
        <w:t>š</w:t>
      </w:r>
      <w:r w:rsidRPr="00DF0205">
        <w:rPr>
          <w:sz w:val="26"/>
          <w:szCs w:val="26"/>
          <w:lang w:val="sr-Latn-CS"/>
        </w:rPr>
        <w:t>tin</w:t>
      </w:r>
      <w:r>
        <w:rPr>
          <w:sz w:val="26"/>
          <w:szCs w:val="26"/>
          <w:lang w:val="sr-Latn-CS"/>
        </w:rPr>
        <w:t>e</w:t>
      </w:r>
      <w:r w:rsidRPr="000016DE">
        <w:rPr>
          <w:sz w:val="26"/>
          <w:szCs w:val="26"/>
          <w:lang w:val="sr-Cyrl-CS"/>
        </w:rPr>
        <w:t xml:space="preserve"> </w:t>
      </w:r>
      <w:r w:rsidRPr="00DF0205">
        <w:rPr>
          <w:sz w:val="26"/>
          <w:szCs w:val="26"/>
          <w:lang w:val="sr-Latn-CS"/>
        </w:rPr>
        <w:t>na</w:t>
      </w:r>
      <w:r w:rsidRPr="000016DE">
        <w:rPr>
          <w:sz w:val="26"/>
          <w:szCs w:val="26"/>
          <w:lang w:val="sr-Cyrl-CS"/>
        </w:rPr>
        <w:t xml:space="preserve"> </w:t>
      </w:r>
      <w:r w:rsidRPr="00DF0205">
        <w:rPr>
          <w:sz w:val="26"/>
          <w:szCs w:val="26"/>
          <w:lang w:val="sr-Latn-CS"/>
        </w:rPr>
        <w:t>po</w:t>
      </w:r>
      <w:r w:rsidRPr="000016DE">
        <w:rPr>
          <w:sz w:val="26"/>
          <w:szCs w:val="26"/>
          <w:lang w:val="sr-Cyrl-CS"/>
        </w:rPr>
        <w:t>č</w:t>
      </w:r>
      <w:r w:rsidRPr="00DF0205">
        <w:rPr>
          <w:sz w:val="26"/>
          <w:szCs w:val="26"/>
          <w:lang w:val="sr-Latn-CS"/>
        </w:rPr>
        <w:t>etnu</w:t>
      </w:r>
      <w:r w:rsidRPr="000016DE">
        <w:rPr>
          <w:sz w:val="26"/>
          <w:szCs w:val="26"/>
          <w:lang w:val="sr-Cyrl-CS"/>
        </w:rPr>
        <w:t xml:space="preserve"> </w:t>
      </w:r>
      <w:r w:rsidRPr="00DF0205">
        <w:rPr>
          <w:sz w:val="26"/>
          <w:szCs w:val="26"/>
          <w:lang w:val="sr-Latn-CS"/>
        </w:rPr>
        <w:t>raspravu</w:t>
      </w:r>
      <w:r w:rsidRPr="000016DE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Latn-CS"/>
        </w:rPr>
        <w:t>Skupština opštine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konsultuje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javno</w:t>
      </w:r>
      <w:r w:rsidRPr="000016DE">
        <w:rPr>
          <w:sz w:val="26"/>
          <w:szCs w:val="26"/>
          <w:lang w:val="sr-Cyrl-CS"/>
        </w:rPr>
        <w:t>šć</w:t>
      </w:r>
      <w:r>
        <w:rPr>
          <w:sz w:val="26"/>
          <w:szCs w:val="26"/>
        </w:rPr>
        <w:t>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pre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nego</w:t>
      </w:r>
      <w:r w:rsidRPr="000016DE">
        <w:rPr>
          <w:sz w:val="26"/>
          <w:szCs w:val="26"/>
          <w:lang w:val="sr-Cyrl-CS"/>
        </w:rPr>
        <w:t xml:space="preserve"> š</w:t>
      </w:r>
      <w:r>
        <w:rPr>
          <w:sz w:val="26"/>
          <w:szCs w:val="26"/>
        </w:rPr>
        <w:t>to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donese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kona</w:t>
      </w:r>
      <w:r w:rsidRPr="000016DE">
        <w:rPr>
          <w:sz w:val="26"/>
          <w:szCs w:val="26"/>
          <w:lang w:val="sr-Cyrl-CS"/>
        </w:rPr>
        <w:t>č</w:t>
      </w:r>
      <w:r>
        <w:rPr>
          <w:sz w:val="26"/>
          <w:szCs w:val="26"/>
        </w:rPr>
        <w:t>nu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odluku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predlogu</w:t>
      </w:r>
      <w:r w:rsidRPr="000016DE">
        <w:rPr>
          <w:sz w:val="26"/>
          <w:szCs w:val="26"/>
          <w:lang w:val="sr-Cyrl-CS"/>
        </w:rPr>
        <w:t xml:space="preserve">. </w:t>
      </w:r>
    </w:p>
    <w:p w:rsidR="00A90417" w:rsidRPr="000016DE" w:rsidRDefault="00A90417" w:rsidP="00A90417">
      <w:pPr>
        <w:jc w:val="both"/>
        <w:rPr>
          <w:sz w:val="26"/>
          <w:szCs w:val="26"/>
          <w:lang w:val="sr-Cyrl-CS"/>
        </w:rPr>
      </w:pPr>
      <w:r w:rsidRPr="000016DE">
        <w:rPr>
          <w:sz w:val="26"/>
          <w:szCs w:val="26"/>
          <w:lang w:val="sr-Cyrl-CS"/>
        </w:rPr>
        <w:t>5</w:t>
      </w:r>
      <w:r>
        <w:rPr>
          <w:sz w:val="26"/>
          <w:szCs w:val="26"/>
          <w:lang w:val="sr-Latn-CS"/>
        </w:rPr>
        <w:t>3.</w:t>
      </w:r>
      <w:del w:id="70" w:author="botek" w:date="2009-09-24T07:24:00Z">
        <w:r w:rsidRPr="000016DE" w:rsidDel="0047030A">
          <w:rPr>
            <w:sz w:val="26"/>
            <w:szCs w:val="26"/>
            <w:lang w:val="sr-Cyrl-CS"/>
          </w:rPr>
          <w:delText>.</w:delText>
        </w:r>
      </w:del>
      <w:r w:rsidRPr="000016DE">
        <w:rPr>
          <w:sz w:val="26"/>
          <w:szCs w:val="26"/>
          <w:lang w:val="sr-Cyrl-CS"/>
        </w:rPr>
        <w:t xml:space="preserve">3. </w:t>
      </w:r>
      <w:r>
        <w:rPr>
          <w:sz w:val="26"/>
          <w:szCs w:val="26"/>
        </w:rPr>
        <w:t>Nakon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javne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konsultacije</w:t>
      </w:r>
      <w:r w:rsidRPr="000016D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Latn-CS"/>
        </w:rPr>
        <w:t xml:space="preserve">Skupština </w:t>
      </w:r>
      <w:r>
        <w:rPr>
          <w:sz w:val="26"/>
          <w:szCs w:val="26"/>
        </w:rPr>
        <w:t>op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</w:rPr>
        <w:t>tine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odlu</w:t>
      </w:r>
      <w:r w:rsidRPr="000016DE">
        <w:rPr>
          <w:sz w:val="26"/>
          <w:szCs w:val="26"/>
          <w:lang w:val="sr-Cyrl-CS"/>
        </w:rPr>
        <w:t>č</w:t>
      </w:r>
      <w:r>
        <w:rPr>
          <w:sz w:val="26"/>
          <w:szCs w:val="26"/>
        </w:rPr>
        <w:t>uje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predlo</w:t>
      </w:r>
      <w:r w:rsidRPr="000016DE">
        <w:rPr>
          <w:sz w:val="26"/>
          <w:szCs w:val="26"/>
          <w:lang w:val="sr-Cyrl-CS"/>
        </w:rPr>
        <w:t>ž</w:t>
      </w:r>
      <w:r>
        <w:rPr>
          <w:sz w:val="26"/>
          <w:szCs w:val="26"/>
        </w:rPr>
        <w:t>enoj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izmeni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dopuni</w:t>
      </w:r>
      <w:r w:rsidRPr="000016DE">
        <w:rPr>
          <w:sz w:val="26"/>
          <w:szCs w:val="26"/>
          <w:lang w:val="sr-Cyrl-CS"/>
        </w:rPr>
        <w:t>.</w:t>
      </w:r>
    </w:p>
    <w:p w:rsidR="00A90417" w:rsidRPr="000016DE" w:rsidRDefault="00A90417" w:rsidP="00A90417">
      <w:pPr>
        <w:jc w:val="both"/>
        <w:rPr>
          <w:sz w:val="26"/>
          <w:szCs w:val="26"/>
          <w:lang w:val="sr-Cyrl-CS"/>
        </w:rPr>
      </w:pPr>
      <w:r w:rsidRPr="000016DE">
        <w:rPr>
          <w:sz w:val="26"/>
          <w:szCs w:val="26"/>
          <w:lang w:val="sr-Cyrl-CS"/>
        </w:rPr>
        <w:t>5</w:t>
      </w:r>
      <w:r>
        <w:rPr>
          <w:sz w:val="26"/>
          <w:szCs w:val="26"/>
          <w:lang w:val="sr-Latn-CS"/>
        </w:rPr>
        <w:t>3</w:t>
      </w:r>
      <w:r w:rsidRPr="000016DE">
        <w:rPr>
          <w:sz w:val="26"/>
          <w:szCs w:val="26"/>
          <w:lang w:val="sr-Cyrl-CS"/>
        </w:rPr>
        <w:t xml:space="preserve">.4. </w:t>
      </w:r>
      <w:r>
        <w:rPr>
          <w:sz w:val="26"/>
          <w:szCs w:val="26"/>
        </w:rPr>
        <w:t>Izmena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dopuna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unosi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Statut</w:t>
      </w:r>
      <w:r w:rsidRPr="000016D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ukoliko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je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predlog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za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izmenu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dopunu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usvojen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dvotre</w:t>
      </w:r>
      <w:r w:rsidRPr="000016DE">
        <w:rPr>
          <w:sz w:val="26"/>
          <w:szCs w:val="26"/>
          <w:lang w:val="sr-Cyrl-CS"/>
        </w:rPr>
        <w:t>ć</w:t>
      </w:r>
      <w:r>
        <w:rPr>
          <w:sz w:val="26"/>
          <w:szCs w:val="26"/>
        </w:rPr>
        <w:t>inskom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ve</w:t>
      </w:r>
      <w:r w:rsidRPr="000016DE">
        <w:rPr>
          <w:sz w:val="26"/>
          <w:szCs w:val="26"/>
          <w:lang w:val="sr-Cyrl-CS"/>
        </w:rPr>
        <w:t>ć</w:t>
      </w:r>
      <w:r>
        <w:rPr>
          <w:sz w:val="26"/>
          <w:szCs w:val="26"/>
        </w:rPr>
        <w:t>inom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glasova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Latn-CS"/>
        </w:rPr>
        <w:t>Skupštine opštine</w:t>
      </w:r>
      <w:r w:rsidRPr="000016DE">
        <w:rPr>
          <w:sz w:val="26"/>
          <w:szCs w:val="26"/>
          <w:lang w:val="sr-Cyrl-CS"/>
        </w:rPr>
        <w:t xml:space="preserve">. </w:t>
      </w:r>
    </w:p>
    <w:p w:rsidR="00A90417" w:rsidRPr="000016DE" w:rsidRDefault="00A90417" w:rsidP="00A90417">
      <w:pPr>
        <w:ind w:left="2880"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</w:t>
      </w:r>
      <w:r>
        <w:rPr>
          <w:sz w:val="26"/>
          <w:szCs w:val="26"/>
        </w:rPr>
        <w:t>lan</w:t>
      </w:r>
      <w:r w:rsidRPr="000016DE">
        <w:rPr>
          <w:sz w:val="26"/>
          <w:szCs w:val="26"/>
          <w:lang w:val="sr-Cyrl-CS"/>
        </w:rPr>
        <w:t xml:space="preserve"> 5</w:t>
      </w:r>
      <w:r>
        <w:rPr>
          <w:sz w:val="26"/>
          <w:szCs w:val="26"/>
          <w:lang w:val="sr-Latn-CS"/>
        </w:rPr>
        <w:t>4</w:t>
      </w:r>
      <w:r w:rsidRPr="000016DE">
        <w:rPr>
          <w:sz w:val="26"/>
          <w:szCs w:val="26"/>
          <w:lang w:val="sr-Cyrl-CS"/>
        </w:rPr>
        <w:t>.</w:t>
      </w:r>
    </w:p>
    <w:p w:rsidR="00A90417" w:rsidRPr="000016DE" w:rsidRDefault="00A90417" w:rsidP="00A90417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</w:rPr>
        <w:t>Zavr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</w:rPr>
        <w:t>no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tuma</w:t>
      </w:r>
      <w:r w:rsidRPr="000016DE">
        <w:rPr>
          <w:sz w:val="26"/>
          <w:szCs w:val="26"/>
          <w:lang w:val="sr-Cyrl-CS"/>
        </w:rPr>
        <w:t>č</w:t>
      </w:r>
      <w:r>
        <w:rPr>
          <w:sz w:val="26"/>
          <w:szCs w:val="26"/>
        </w:rPr>
        <w:t>enje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ovog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Latn-CS"/>
        </w:rPr>
        <w:t>Statuta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vr</w:t>
      </w:r>
      <w:r w:rsidRPr="000016DE">
        <w:rPr>
          <w:sz w:val="26"/>
          <w:szCs w:val="26"/>
          <w:lang w:val="sr-Cyrl-CS"/>
        </w:rPr>
        <w:t>š</w:t>
      </w:r>
      <w:r>
        <w:rPr>
          <w:sz w:val="26"/>
          <w:szCs w:val="26"/>
        </w:rPr>
        <w:t>i</w:t>
      </w:r>
      <w:r w:rsidRPr="000016D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Latn-CS"/>
        </w:rPr>
        <w:t>Skupština opštine</w:t>
      </w:r>
      <w:r w:rsidRPr="000016DE">
        <w:rPr>
          <w:sz w:val="26"/>
          <w:szCs w:val="26"/>
          <w:lang w:val="sr-Cyrl-CS"/>
        </w:rPr>
        <w:t>.</w:t>
      </w:r>
    </w:p>
    <w:p w:rsidR="00A90417" w:rsidRDefault="00A90417" w:rsidP="00A90417">
      <w:pPr>
        <w:tabs>
          <w:tab w:val="left" w:pos="940"/>
          <w:tab w:val="right" w:pos="8788"/>
        </w:tabs>
        <w:rPr>
          <w:rFonts w:cs="Arial"/>
          <w:b/>
          <w:sz w:val="26"/>
          <w:szCs w:val="26"/>
          <w:lang w:val="sr-Latn-CS"/>
        </w:rPr>
      </w:pPr>
      <w:r>
        <w:rPr>
          <w:rFonts w:cs="Arial"/>
          <w:b/>
          <w:sz w:val="26"/>
          <w:szCs w:val="26"/>
          <w:lang w:val="sr-Latn-CS"/>
        </w:rPr>
        <w:t>Parteš-Pasjane</w:t>
      </w:r>
      <w:r>
        <w:rPr>
          <w:rFonts w:cs="Arial"/>
          <w:b/>
          <w:sz w:val="26"/>
          <w:szCs w:val="26"/>
          <w:lang w:val="sr-Latn-CS"/>
        </w:rPr>
        <w:tab/>
        <w:t>Predsedavajući:</w:t>
      </w:r>
    </w:p>
    <w:p w:rsidR="00A90417" w:rsidRDefault="00A90417" w:rsidP="00A90417">
      <w:pPr>
        <w:tabs>
          <w:tab w:val="left" w:pos="1120"/>
          <w:tab w:val="right" w:pos="8788"/>
        </w:tabs>
        <w:rPr>
          <w:rFonts w:cs="Arial"/>
          <w:b/>
          <w:sz w:val="26"/>
          <w:szCs w:val="26"/>
          <w:lang w:val="sr-Latn-CS"/>
        </w:rPr>
      </w:pPr>
      <w:r>
        <w:rPr>
          <w:rFonts w:cs="Arial"/>
          <w:b/>
          <w:sz w:val="26"/>
          <w:szCs w:val="26"/>
          <w:lang w:val="sr-Latn-CS"/>
        </w:rPr>
        <w:t>28.okombar.2010god.</w:t>
      </w:r>
      <w:r>
        <w:rPr>
          <w:rFonts w:cs="Arial"/>
          <w:b/>
          <w:sz w:val="26"/>
          <w:szCs w:val="26"/>
          <w:lang w:val="sr-Latn-CS"/>
        </w:rPr>
        <w:tab/>
        <w:t xml:space="preserve">                                                               Slađan Mladenović</w:t>
      </w:r>
    </w:p>
    <w:p w:rsidR="00A90417" w:rsidRPr="00797F22" w:rsidRDefault="00A90417" w:rsidP="00A90417">
      <w:pPr>
        <w:jc w:val="right"/>
        <w:rPr>
          <w:b/>
          <w:sz w:val="26"/>
          <w:szCs w:val="26"/>
          <w:lang w:val="sr-Latn-CS"/>
        </w:rPr>
      </w:pPr>
      <w:r>
        <w:rPr>
          <w:rFonts w:cs="Arial"/>
          <w:b/>
          <w:sz w:val="26"/>
          <w:szCs w:val="26"/>
          <w:lang w:val="sr-Latn-CS"/>
        </w:rPr>
        <w:t xml:space="preserve">                                                              _________________</w:t>
      </w:r>
    </w:p>
    <w:p w:rsidR="00830DBF" w:rsidRDefault="00830DBF"/>
    <w:sectPr w:rsidR="00830DBF" w:rsidSect="0083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D2E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C4C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320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0C5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E80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66F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DEB2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988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9A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7CC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D5865"/>
    <w:multiLevelType w:val="hybridMultilevel"/>
    <w:tmpl w:val="AB4E55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8776D6"/>
    <w:multiLevelType w:val="hybridMultilevel"/>
    <w:tmpl w:val="5D60B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00B6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DC738B"/>
    <w:multiLevelType w:val="hybridMultilevel"/>
    <w:tmpl w:val="CFA21EE6"/>
    <w:lvl w:ilvl="0" w:tplc="CA5CB47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16FE8"/>
    <w:multiLevelType w:val="hybridMultilevel"/>
    <w:tmpl w:val="E3CEF1E0"/>
    <w:lvl w:ilvl="0" w:tplc="44D870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914CE6"/>
    <w:multiLevelType w:val="hybridMultilevel"/>
    <w:tmpl w:val="CEF299B8"/>
    <w:lvl w:ilvl="0" w:tplc="0C2408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6531A50"/>
    <w:multiLevelType w:val="hybridMultilevel"/>
    <w:tmpl w:val="25CEDAE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1848337F"/>
    <w:multiLevelType w:val="hybridMultilevel"/>
    <w:tmpl w:val="1E1E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A93C31"/>
    <w:multiLevelType w:val="hybridMultilevel"/>
    <w:tmpl w:val="E6B6879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18F7639A"/>
    <w:multiLevelType w:val="hybridMultilevel"/>
    <w:tmpl w:val="CCB01A7A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5C34DD"/>
    <w:multiLevelType w:val="hybridMultilevel"/>
    <w:tmpl w:val="6DF85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C022C1"/>
    <w:multiLevelType w:val="hybridMultilevel"/>
    <w:tmpl w:val="3DD43F2C"/>
    <w:lvl w:ilvl="0" w:tplc="DC703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3310F5"/>
    <w:multiLevelType w:val="hybridMultilevel"/>
    <w:tmpl w:val="AB4E55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351153"/>
    <w:multiLevelType w:val="hybridMultilevel"/>
    <w:tmpl w:val="AB4E55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5F6DEF"/>
    <w:multiLevelType w:val="hybridMultilevel"/>
    <w:tmpl w:val="5D1C74D8"/>
    <w:lvl w:ilvl="0" w:tplc="01325222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BD32FD"/>
    <w:multiLevelType w:val="hybridMultilevel"/>
    <w:tmpl w:val="9F1C829C"/>
    <w:lvl w:ilvl="0" w:tplc="0C2408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9DE3D46"/>
    <w:multiLevelType w:val="multilevel"/>
    <w:tmpl w:val="E2A8FD6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3A7E3BFB"/>
    <w:multiLevelType w:val="hybridMultilevel"/>
    <w:tmpl w:val="A5901376"/>
    <w:lvl w:ilvl="0" w:tplc="040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32C20AC"/>
    <w:multiLevelType w:val="hybridMultilevel"/>
    <w:tmpl w:val="3D9AAEC0"/>
    <w:lvl w:ilvl="0" w:tplc="8E666666">
      <w:start w:val="177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80354B"/>
    <w:multiLevelType w:val="hybridMultilevel"/>
    <w:tmpl w:val="7D34D5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A244F5"/>
    <w:multiLevelType w:val="hybridMultilevel"/>
    <w:tmpl w:val="78968B3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6223AB"/>
    <w:multiLevelType w:val="hybridMultilevel"/>
    <w:tmpl w:val="6C0EAFB6"/>
    <w:lvl w:ilvl="0" w:tplc="44D870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245C0"/>
    <w:multiLevelType w:val="hybridMultilevel"/>
    <w:tmpl w:val="20D03DCC"/>
    <w:lvl w:ilvl="0" w:tplc="44247120">
      <w:start w:val="1"/>
      <w:numFmt w:val="lowerRoman"/>
      <w:lvlText w:val="%1."/>
      <w:lvlJc w:val="right"/>
      <w:pPr>
        <w:tabs>
          <w:tab w:val="num" w:pos="600"/>
        </w:tabs>
        <w:ind w:left="60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28914DF"/>
    <w:multiLevelType w:val="hybridMultilevel"/>
    <w:tmpl w:val="B6929B66"/>
    <w:lvl w:ilvl="0" w:tplc="CA5CB47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151DB"/>
    <w:multiLevelType w:val="hybridMultilevel"/>
    <w:tmpl w:val="E6665B6E"/>
    <w:lvl w:ilvl="0" w:tplc="CA5CB47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BA1293"/>
    <w:multiLevelType w:val="hybridMultilevel"/>
    <w:tmpl w:val="873EF93A"/>
    <w:lvl w:ilvl="0" w:tplc="CA5CB47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D03EA"/>
    <w:multiLevelType w:val="hybridMultilevel"/>
    <w:tmpl w:val="62889ADC"/>
    <w:lvl w:ilvl="0" w:tplc="05B424D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5F6E4F93"/>
    <w:multiLevelType w:val="hybridMultilevel"/>
    <w:tmpl w:val="18E2D748"/>
    <w:lvl w:ilvl="0" w:tplc="CA5CB47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FC6CB2"/>
    <w:multiLevelType w:val="hybridMultilevel"/>
    <w:tmpl w:val="57EEC4EA"/>
    <w:lvl w:ilvl="0" w:tplc="0409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610834DC"/>
    <w:multiLevelType w:val="hybridMultilevel"/>
    <w:tmpl w:val="C3B46D70"/>
    <w:lvl w:ilvl="0" w:tplc="93E2EDE4">
      <w:start w:val="11"/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8E11FB"/>
    <w:multiLevelType w:val="hybridMultilevel"/>
    <w:tmpl w:val="F30A91D8"/>
    <w:lvl w:ilvl="0" w:tplc="CA5CB47A">
      <w:start w:val="6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A56CC"/>
    <w:multiLevelType w:val="hybridMultilevel"/>
    <w:tmpl w:val="AB4E55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E8163F"/>
    <w:multiLevelType w:val="hybridMultilevel"/>
    <w:tmpl w:val="2CCE4826"/>
    <w:lvl w:ilvl="0" w:tplc="0C2408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CF13123"/>
    <w:multiLevelType w:val="hybridMultilevel"/>
    <w:tmpl w:val="6CD4749C"/>
    <w:lvl w:ilvl="0" w:tplc="0C240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4400FC"/>
    <w:multiLevelType w:val="hybridMultilevel"/>
    <w:tmpl w:val="EAFE9978"/>
    <w:lvl w:ilvl="0" w:tplc="CA5CB47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5E637B"/>
    <w:multiLevelType w:val="multilevel"/>
    <w:tmpl w:val="84F6586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30C71DC"/>
    <w:multiLevelType w:val="hybridMultilevel"/>
    <w:tmpl w:val="AEC2F536"/>
    <w:lvl w:ilvl="0" w:tplc="CA5CB47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27CA0"/>
    <w:multiLevelType w:val="hybridMultilevel"/>
    <w:tmpl w:val="AB4E55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F95421"/>
    <w:multiLevelType w:val="hybridMultilevel"/>
    <w:tmpl w:val="58BA3B48"/>
    <w:lvl w:ilvl="0" w:tplc="CA5CB47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17"/>
  </w:num>
  <w:num w:numId="4">
    <w:abstractNumId w:val="31"/>
  </w:num>
  <w:num w:numId="5">
    <w:abstractNumId w:val="20"/>
  </w:num>
  <w:num w:numId="6">
    <w:abstractNumId w:val="29"/>
  </w:num>
  <w:num w:numId="7">
    <w:abstractNumId w:val="28"/>
  </w:num>
  <w:num w:numId="8">
    <w:abstractNumId w:val="16"/>
  </w:num>
  <w:num w:numId="9">
    <w:abstractNumId w:val="23"/>
  </w:num>
  <w:num w:numId="10">
    <w:abstractNumId w:val="18"/>
  </w:num>
  <w:num w:numId="11">
    <w:abstractNumId w:val="10"/>
  </w:num>
  <w:num w:numId="12">
    <w:abstractNumId w:val="36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0"/>
  </w:num>
  <w:num w:numId="16">
    <w:abstractNumId w:val="46"/>
  </w:num>
  <w:num w:numId="17">
    <w:abstractNumId w:val="38"/>
  </w:num>
  <w:num w:numId="18">
    <w:abstractNumId w:val="27"/>
  </w:num>
  <w:num w:numId="19">
    <w:abstractNumId w:val="32"/>
  </w:num>
  <w:num w:numId="20">
    <w:abstractNumId w:val="47"/>
  </w:num>
  <w:num w:numId="21">
    <w:abstractNumId w:val="33"/>
  </w:num>
  <w:num w:numId="22">
    <w:abstractNumId w:val="45"/>
  </w:num>
  <w:num w:numId="23">
    <w:abstractNumId w:val="43"/>
  </w:num>
  <w:num w:numId="24">
    <w:abstractNumId w:val="12"/>
  </w:num>
  <w:num w:numId="25">
    <w:abstractNumId w:val="34"/>
  </w:num>
  <w:num w:numId="26">
    <w:abstractNumId w:val="39"/>
  </w:num>
  <w:num w:numId="27">
    <w:abstractNumId w:val="30"/>
  </w:num>
  <w:num w:numId="28">
    <w:abstractNumId w:val="13"/>
  </w:num>
  <w:num w:numId="29">
    <w:abstractNumId w:val="21"/>
  </w:num>
  <w:num w:numId="30">
    <w:abstractNumId w:val="15"/>
  </w:num>
  <w:num w:numId="31">
    <w:abstractNumId w:val="4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1"/>
  </w:num>
  <w:num w:numId="43">
    <w:abstractNumId w:val="24"/>
  </w:num>
  <w:num w:numId="44">
    <w:abstractNumId w:val="14"/>
  </w:num>
  <w:num w:numId="45">
    <w:abstractNumId w:val="19"/>
  </w:num>
  <w:num w:numId="46">
    <w:abstractNumId w:val="11"/>
  </w:num>
  <w:num w:numId="47">
    <w:abstractNumId w:val="44"/>
  </w:num>
  <w:num w:numId="48">
    <w:abstractNumId w:val="35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0417"/>
    <w:rsid w:val="002A7EC2"/>
    <w:rsid w:val="00830DBF"/>
    <w:rsid w:val="008B3CA9"/>
    <w:rsid w:val="00A90417"/>
    <w:rsid w:val="00AB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1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90417"/>
    <w:pPr>
      <w:keepNext/>
      <w:spacing w:after="0" w:line="240" w:lineRule="auto"/>
      <w:jc w:val="both"/>
      <w:outlineLvl w:val="0"/>
    </w:pPr>
    <w:rPr>
      <w:rFonts w:ascii="Times New Roman" w:hAnsi="Times New Roman"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A90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417"/>
    <w:rPr>
      <w:rFonts w:ascii="Times New Roman" w:eastAsia="Calibri" w:hAnsi="Times New Roman" w:cs="Times New Roman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A90417"/>
    <w:rPr>
      <w:rFonts w:ascii="Arial" w:eastAsia="Calibri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17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0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41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4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0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4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17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4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417"/>
    <w:rPr>
      <w:rFonts w:ascii="Calibri" w:eastAsia="Calibri" w:hAnsi="Calibri" w:cs="Times New Roman"/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A904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5040</Words>
  <Characters>28733</Characters>
  <Application>Microsoft Office Word</Application>
  <DocSecurity>0</DocSecurity>
  <Lines>239</Lines>
  <Paragraphs>67</Paragraphs>
  <ScaleCrop>false</ScaleCrop>
  <Company/>
  <LinksUpToDate>false</LinksUpToDate>
  <CharactersWithSpaces>33706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</dc:creator>
  <cp:keywords/>
  <dc:description/>
  <cp:lastModifiedBy>java</cp:lastModifiedBy>
  <cp:revision>2</cp:revision>
  <dcterms:created xsi:type="dcterms:W3CDTF">2010-11-12T19:17:00Z</dcterms:created>
  <dcterms:modified xsi:type="dcterms:W3CDTF">2011-01-27T08:16:00Z</dcterms:modified>
</cp:coreProperties>
</file>