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A64031" w14:paraId="3AA1E76B" w14:textId="77777777" w:rsidTr="005A579C">
        <w:trPr>
          <w:cantSplit/>
          <w:trHeight w:val="93"/>
          <w:jc w:val="center"/>
        </w:trPr>
        <w:tc>
          <w:tcPr>
            <w:tcW w:w="11114" w:type="dxa"/>
            <w:tcBorders>
              <w:bottom w:val="single" w:sz="4" w:space="0" w:color="auto"/>
            </w:tcBorders>
            <w:shd w:val="clear" w:color="auto" w:fill="FFFFFF" w:themeFill="background1"/>
          </w:tcPr>
          <w:p w14:paraId="452332C4" w14:textId="77777777" w:rsidR="0070754C" w:rsidRPr="00A64031" w:rsidRDefault="0047290B" w:rsidP="005A579C">
            <w:pPr>
              <w:pStyle w:val="youthaf0part"/>
              <w:tabs>
                <w:tab w:val="clear" w:pos="284"/>
                <w:tab w:val="left" w:pos="6234"/>
              </w:tabs>
              <w:jc w:val="center"/>
              <w:rPr>
                <w:rFonts w:ascii="Times New Roman" w:hAnsi="Times New Roman"/>
                <w:noProof w:val="0"/>
                <w:sz w:val="20"/>
                <w:lang w:val="en-US"/>
              </w:rPr>
            </w:pPr>
            <w:r w:rsidRPr="00A64031">
              <w:rPr>
                <w:lang w:val="en-US"/>
              </w:rPr>
              <w:drawing>
                <wp:inline distT="0" distB="0" distL="0" distR="0" wp14:anchorId="48E398C5" wp14:editId="5E68875F">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14:paraId="725F6A02" w14:textId="77777777" w:rsidR="002B241B" w:rsidRPr="00A64031" w:rsidRDefault="002B241B" w:rsidP="005A579C">
            <w:pPr>
              <w:pStyle w:val="youthaf0part"/>
              <w:tabs>
                <w:tab w:val="clear" w:pos="284"/>
                <w:tab w:val="left" w:pos="6234"/>
              </w:tabs>
              <w:jc w:val="center"/>
              <w:rPr>
                <w:rFonts w:ascii="Times New Roman" w:hAnsi="Times New Roman"/>
                <w:noProof w:val="0"/>
                <w:sz w:val="20"/>
                <w:lang w:val="en-US"/>
              </w:rPr>
            </w:pPr>
          </w:p>
        </w:tc>
        <w:tc>
          <w:tcPr>
            <w:tcW w:w="175" w:type="dxa"/>
            <w:tcBorders>
              <w:bottom w:val="single" w:sz="4" w:space="0" w:color="auto"/>
            </w:tcBorders>
            <w:shd w:val="clear" w:color="auto" w:fill="FFFFFF" w:themeFill="background1"/>
          </w:tcPr>
          <w:p w14:paraId="5172C2A4" w14:textId="77777777" w:rsidR="001232BD" w:rsidRPr="00A64031" w:rsidRDefault="001232BD" w:rsidP="005A579C">
            <w:pPr>
              <w:pStyle w:val="youthaf0part"/>
              <w:rPr>
                <w:rFonts w:ascii="Times New Roman" w:hAnsi="Times New Roman"/>
                <w:noProof w:val="0"/>
                <w:sz w:val="20"/>
                <w:lang w:val="en-US"/>
              </w:rPr>
            </w:pPr>
          </w:p>
        </w:tc>
      </w:tr>
      <w:tr w:rsidR="00750C7E" w:rsidRPr="00A64031" w14:paraId="395358C4" w14:textId="77777777" w:rsidTr="005A579C">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7037C58A" w14:textId="3B8ABBB8" w:rsidR="00A923EF" w:rsidRPr="00A64031" w:rsidRDefault="005B68BE" w:rsidP="005A579C">
            <w:pPr>
              <w:keepNext/>
              <w:jc w:val="center"/>
              <w:rPr>
                <w:rFonts w:ascii="Arial" w:hAnsi="Arial" w:cs="Arial"/>
                <w:b/>
                <w:sz w:val="32"/>
                <w:szCs w:val="32"/>
                <w:lang w:val="en-US"/>
              </w:rPr>
            </w:pPr>
            <w:r w:rsidRPr="00A64031">
              <w:rPr>
                <w:rFonts w:ascii="Arial" w:hAnsi="Arial" w:cs="Arial"/>
                <w:b/>
                <w:sz w:val="32"/>
                <w:szCs w:val="32"/>
                <w:lang w:val="en-US"/>
              </w:rPr>
              <w:t xml:space="preserve">The project </w:t>
            </w:r>
            <w:r w:rsidR="00B13CE9" w:rsidRPr="00A64031">
              <w:rPr>
                <w:rFonts w:ascii="Arial" w:hAnsi="Arial" w:cs="Arial"/>
                <w:b/>
                <w:sz w:val="32"/>
                <w:szCs w:val="32"/>
                <w:lang w:val="en-US"/>
              </w:rPr>
              <w:t>«</w:t>
            </w:r>
            <w:r w:rsidR="001041CE" w:rsidRPr="00A64031">
              <w:rPr>
                <w:rFonts w:ascii="Arial" w:hAnsi="Arial" w:cs="Arial"/>
                <w:b/>
                <w:sz w:val="32"/>
                <w:szCs w:val="32"/>
                <w:lang w:val="en-US"/>
              </w:rPr>
              <w:t>VALID European Towns - Enacting Common Values of Solidarity and Intercultural Dialogue</w:t>
            </w:r>
            <w:r w:rsidR="00B13CE9" w:rsidRPr="00A64031">
              <w:rPr>
                <w:rFonts w:ascii="Arial" w:hAnsi="Arial" w:cs="Arial"/>
                <w:b/>
                <w:sz w:val="32"/>
                <w:szCs w:val="32"/>
                <w:lang w:val="en-US"/>
              </w:rPr>
              <w:t>»</w:t>
            </w:r>
            <w:r w:rsidR="001041CE" w:rsidRPr="00A64031">
              <w:rPr>
                <w:rFonts w:ascii="Arial" w:hAnsi="Arial" w:cs="Arial"/>
                <w:b/>
                <w:sz w:val="32"/>
                <w:szCs w:val="32"/>
                <w:lang w:val="en-US"/>
              </w:rPr>
              <w:t xml:space="preserve"> </w:t>
            </w:r>
            <w:r w:rsidR="001F460B" w:rsidRPr="00A64031">
              <w:rPr>
                <w:rFonts w:ascii="Arial" w:hAnsi="Arial" w:cs="Arial"/>
                <w:b/>
                <w:sz w:val="32"/>
                <w:szCs w:val="32"/>
                <w:lang w:val="en-US"/>
              </w:rPr>
              <w:t>was</w:t>
            </w:r>
            <w:r w:rsidR="00E718B9" w:rsidRPr="00A64031">
              <w:rPr>
                <w:rFonts w:ascii="Arial" w:hAnsi="Arial" w:cs="Arial"/>
                <w:b/>
                <w:sz w:val="32"/>
                <w:szCs w:val="32"/>
                <w:lang w:val="en-US"/>
              </w:rPr>
              <w:t xml:space="preserve"> funded </w:t>
            </w:r>
            <w:r w:rsidR="0066404E" w:rsidRPr="00A64031">
              <w:rPr>
                <w:rFonts w:ascii="Arial" w:hAnsi="Arial" w:cs="Arial"/>
                <w:b/>
                <w:sz w:val="32"/>
                <w:szCs w:val="32"/>
                <w:lang w:val="en-US"/>
              </w:rPr>
              <w:t xml:space="preserve">with the support of the </w:t>
            </w:r>
            <w:r w:rsidR="00E718B9" w:rsidRPr="00A64031">
              <w:rPr>
                <w:rFonts w:ascii="Arial" w:hAnsi="Arial" w:cs="Arial"/>
                <w:b/>
                <w:sz w:val="32"/>
                <w:szCs w:val="32"/>
                <w:lang w:val="en-US"/>
              </w:rPr>
              <w:t xml:space="preserve">European </w:t>
            </w:r>
            <w:r w:rsidR="001F460B" w:rsidRPr="00A64031">
              <w:rPr>
                <w:rFonts w:ascii="Arial" w:hAnsi="Arial" w:cs="Arial"/>
                <w:b/>
                <w:sz w:val="32"/>
                <w:szCs w:val="32"/>
                <w:lang w:val="en-US"/>
              </w:rPr>
              <w:t xml:space="preserve">Union </w:t>
            </w:r>
            <w:r w:rsidR="00E718B9" w:rsidRPr="00A64031">
              <w:rPr>
                <w:rFonts w:ascii="Arial" w:hAnsi="Arial" w:cs="Arial"/>
                <w:b/>
                <w:sz w:val="32"/>
                <w:szCs w:val="32"/>
                <w:lang w:val="en-US"/>
              </w:rPr>
              <w:t>under the</w:t>
            </w:r>
            <w:r w:rsidR="0066404E" w:rsidRPr="00A64031">
              <w:rPr>
                <w:rFonts w:ascii="Arial" w:hAnsi="Arial" w:cs="Arial"/>
                <w:b/>
                <w:sz w:val="32"/>
                <w:szCs w:val="32"/>
                <w:lang w:val="en-US"/>
              </w:rPr>
              <w:t xml:space="preserve"> </w:t>
            </w:r>
            <w:proofErr w:type="spellStart"/>
            <w:r w:rsidR="0066404E" w:rsidRPr="00A64031">
              <w:rPr>
                <w:rFonts w:ascii="Arial" w:hAnsi="Arial" w:cs="Arial"/>
                <w:b/>
                <w:sz w:val="32"/>
                <w:szCs w:val="32"/>
                <w:lang w:val="en-US"/>
              </w:rPr>
              <w:t>Programme</w:t>
            </w:r>
            <w:proofErr w:type="spellEnd"/>
            <w:r w:rsidR="00E718B9" w:rsidRPr="00A64031">
              <w:rPr>
                <w:rFonts w:ascii="Arial" w:hAnsi="Arial" w:cs="Arial"/>
                <w:b/>
                <w:sz w:val="32"/>
                <w:szCs w:val="32"/>
                <w:lang w:val="en-US"/>
              </w:rPr>
              <w:t xml:space="preserve"> "Europe for Citizens</w:t>
            </w:r>
            <w:r w:rsidR="00734904" w:rsidRPr="00A64031">
              <w:rPr>
                <w:rFonts w:ascii="Arial" w:hAnsi="Arial" w:cs="Arial"/>
                <w:b/>
                <w:sz w:val="32"/>
                <w:szCs w:val="32"/>
                <w:lang w:val="en-US"/>
              </w:rPr>
              <w:t>"</w:t>
            </w:r>
          </w:p>
        </w:tc>
        <w:tc>
          <w:tcPr>
            <w:tcW w:w="175" w:type="dxa"/>
            <w:tcBorders>
              <w:top w:val="single" w:sz="4" w:space="0" w:color="auto"/>
              <w:bottom w:val="single" w:sz="4" w:space="0" w:color="auto"/>
              <w:right w:val="single" w:sz="4" w:space="0" w:color="auto"/>
            </w:tcBorders>
            <w:shd w:val="pct20" w:color="auto" w:fill="auto"/>
          </w:tcPr>
          <w:p w14:paraId="26A23EE3" w14:textId="77777777" w:rsidR="008442A8" w:rsidRPr="00A64031" w:rsidRDefault="008442A8" w:rsidP="005A579C">
            <w:pPr>
              <w:pStyle w:val="youthaf0part"/>
              <w:rPr>
                <w:rFonts w:ascii="Times New Roman" w:hAnsi="Times New Roman"/>
                <w:noProof w:val="0"/>
                <w:sz w:val="32"/>
                <w:szCs w:val="32"/>
                <w:lang w:val="en-US"/>
              </w:rPr>
            </w:pPr>
          </w:p>
        </w:tc>
      </w:tr>
      <w:tr w:rsidR="00750C7E" w:rsidRPr="00A64031" w14:paraId="6F3230F4" w14:textId="77777777" w:rsidTr="005A579C">
        <w:trPr>
          <w:cantSplit/>
          <w:trHeight w:val="207"/>
          <w:jc w:val="center"/>
        </w:trPr>
        <w:tc>
          <w:tcPr>
            <w:tcW w:w="11289" w:type="dxa"/>
            <w:gridSpan w:val="2"/>
            <w:tcBorders>
              <w:top w:val="single" w:sz="4" w:space="0" w:color="auto"/>
              <w:bottom w:val="single" w:sz="4" w:space="0" w:color="auto"/>
            </w:tcBorders>
            <w:shd w:val="clear" w:color="auto" w:fill="FFFFFF" w:themeFill="background1"/>
            <w:vAlign w:val="center"/>
          </w:tcPr>
          <w:p w14:paraId="4D8129EC" w14:textId="77777777" w:rsidR="005B2DC9" w:rsidRPr="00A64031" w:rsidRDefault="005B2DC9" w:rsidP="005A579C">
            <w:pPr>
              <w:pStyle w:val="youthaf2subtopic"/>
              <w:spacing w:before="120" w:after="120"/>
              <w:ind w:right="227"/>
              <w:rPr>
                <w:rFonts w:ascii="Times New Roman" w:hAnsi="Times New Roman"/>
                <w:i w:val="0"/>
                <w:noProof w:val="0"/>
                <w:spacing w:val="-4"/>
                <w:sz w:val="22"/>
                <w:szCs w:val="22"/>
                <w:lang w:val="en-US"/>
              </w:rPr>
            </w:pPr>
          </w:p>
        </w:tc>
      </w:tr>
      <w:tr w:rsidR="00750C7E" w:rsidRPr="00A64031" w14:paraId="7EC305B3" w14:textId="77777777" w:rsidTr="005A579C">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CE1E5" w14:textId="3858015A" w:rsidR="00C2173A" w:rsidRPr="00A64031" w:rsidRDefault="00FB363E" w:rsidP="004F0134">
            <w:pPr>
              <w:pStyle w:val="Default"/>
              <w:jc w:val="center"/>
              <w:rPr>
                <w:sz w:val="28"/>
                <w:szCs w:val="28"/>
                <w:lang w:val="en-US"/>
              </w:rPr>
            </w:pPr>
            <w:proofErr w:type="spellStart"/>
            <w:r w:rsidRPr="004F0134">
              <w:rPr>
                <w:rFonts w:ascii="Calibri" w:hAnsi="Calibri" w:cs="Calibri"/>
                <w:b/>
                <w:bCs/>
                <w:sz w:val="28"/>
                <w:szCs w:val="28"/>
                <w:lang w:val="it-IT"/>
              </w:rPr>
              <w:t>Applicable</w:t>
            </w:r>
            <w:proofErr w:type="spellEnd"/>
            <w:r w:rsidRPr="004F0134">
              <w:rPr>
                <w:rFonts w:ascii="Calibri" w:hAnsi="Calibri" w:cs="Calibri"/>
                <w:b/>
                <w:bCs/>
                <w:sz w:val="28"/>
                <w:szCs w:val="28"/>
                <w:lang w:val="it-IT"/>
              </w:rPr>
              <w:t xml:space="preserve"> to the</w:t>
            </w:r>
            <w:r w:rsidRPr="00A64031">
              <w:rPr>
                <w:rFonts w:cs="Arial"/>
                <w:lang w:val="en-US"/>
              </w:rPr>
              <w:t xml:space="preserve"> </w:t>
            </w:r>
            <w:r w:rsidR="004F0134" w:rsidRPr="004F0134">
              <w:rPr>
                <w:rFonts w:ascii="Calibri" w:hAnsi="Calibri" w:cs="Calibri"/>
                <w:b/>
                <w:bCs/>
                <w:sz w:val="28"/>
                <w:szCs w:val="28"/>
                <w:lang w:val="it-IT"/>
              </w:rPr>
              <w:t xml:space="preserve">VALID </w:t>
            </w:r>
            <w:proofErr w:type="spellStart"/>
            <w:r w:rsidR="004F0134" w:rsidRPr="004F0134">
              <w:rPr>
                <w:rFonts w:ascii="Calibri" w:hAnsi="Calibri" w:cs="Calibri"/>
                <w:b/>
                <w:bCs/>
                <w:sz w:val="28"/>
                <w:szCs w:val="28"/>
                <w:lang w:val="it-IT"/>
              </w:rPr>
              <w:t>European</w:t>
            </w:r>
            <w:proofErr w:type="spellEnd"/>
            <w:r w:rsidR="004F0134" w:rsidRPr="004F0134">
              <w:rPr>
                <w:rFonts w:ascii="Calibri" w:hAnsi="Calibri" w:cs="Calibri"/>
                <w:b/>
                <w:bCs/>
                <w:sz w:val="28"/>
                <w:szCs w:val="28"/>
                <w:lang w:val="it-IT"/>
              </w:rPr>
              <w:t xml:space="preserve"> </w:t>
            </w:r>
            <w:proofErr w:type="spellStart"/>
            <w:r w:rsidR="004F0134" w:rsidRPr="004F0134">
              <w:rPr>
                <w:rFonts w:ascii="Calibri" w:hAnsi="Calibri" w:cs="Calibri"/>
                <w:b/>
                <w:bCs/>
                <w:sz w:val="28"/>
                <w:szCs w:val="28"/>
                <w:lang w:val="it-IT"/>
              </w:rPr>
              <w:t>Towns</w:t>
            </w:r>
            <w:proofErr w:type="spellEnd"/>
            <w:r w:rsidR="004F0134" w:rsidRPr="004F0134">
              <w:rPr>
                <w:rFonts w:ascii="Calibri" w:hAnsi="Calibri" w:cs="Calibri"/>
                <w:b/>
                <w:bCs/>
                <w:sz w:val="28"/>
                <w:szCs w:val="28"/>
                <w:lang w:val="it-IT"/>
              </w:rPr>
              <w:t xml:space="preserve"> - </w:t>
            </w:r>
            <w:proofErr w:type="spellStart"/>
            <w:r w:rsidR="004F0134" w:rsidRPr="004F0134">
              <w:rPr>
                <w:rFonts w:ascii="Calibri" w:hAnsi="Calibri" w:cs="Calibri"/>
                <w:b/>
                <w:bCs/>
                <w:sz w:val="28"/>
                <w:szCs w:val="28"/>
                <w:lang w:val="it-IT"/>
              </w:rPr>
              <w:t>Enacting</w:t>
            </w:r>
            <w:proofErr w:type="spellEnd"/>
            <w:r w:rsidR="004F0134" w:rsidRPr="004F0134">
              <w:rPr>
                <w:rFonts w:ascii="Calibri" w:hAnsi="Calibri" w:cs="Calibri"/>
                <w:b/>
                <w:bCs/>
                <w:sz w:val="28"/>
                <w:szCs w:val="28"/>
                <w:lang w:val="it-IT"/>
              </w:rPr>
              <w:t xml:space="preserve"> Common </w:t>
            </w:r>
            <w:proofErr w:type="spellStart"/>
            <w:r w:rsidR="004F0134" w:rsidRPr="004F0134">
              <w:rPr>
                <w:rFonts w:ascii="Calibri" w:hAnsi="Calibri" w:cs="Calibri"/>
                <w:b/>
                <w:bCs/>
                <w:sz w:val="28"/>
                <w:szCs w:val="28"/>
                <w:lang w:val="it-IT"/>
              </w:rPr>
              <w:t>Values</w:t>
            </w:r>
            <w:proofErr w:type="spellEnd"/>
            <w:r w:rsidR="004F0134" w:rsidRPr="004F0134">
              <w:rPr>
                <w:rFonts w:ascii="Calibri" w:hAnsi="Calibri" w:cs="Calibri"/>
                <w:b/>
                <w:bCs/>
                <w:sz w:val="28"/>
                <w:szCs w:val="28"/>
                <w:lang w:val="it-IT"/>
              </w:rPr>
              <w:t xml:space="preserve"> of </w:t>
            </w:r>
            <w:proofErr w:type="spellStart"/>
            <w:r w:rsidR="004F0134" w:rsidRPr="004F0134">
              <w:rPr>
                <w:rFonts w:ascii="Calibri" w:hAnsi="Calibri" w:cs="Calibri"/>
                <w:b/>
                <w:bCs/>
                <w:sz w:val="28"/>
                <w:szCs w:val="28"/>
                <w:lang w:val="it-IT"/>
              </w:rPr>
              <w:t>Solidarity</w:t>
            </w:r>
            <w:proofErr w:type="spellEnd"/>
            <w:r w:rsidR="004F0134" w:rsidRPr="004F0134">
              <w:rPr>
                <w:rFonts w:ascii="Calibri" w:hAnsi="Calibri" w:cs="Calibri"/>
                <w:b/>
                <w:bCs/>
                <w:sz w:val="28"/>
                <w:szCs w:val="28"/>
                <w:lang w:val="it-IT"/>
              </w:rPr>
              <w:t xml:space="preserve"> and </w:t>
            </w:r>
            <w:proofErr w:type="spellStart"/>
            <w:r w:rsidR="004F0134" w:rsidRPr="004F0134">
              <w:rPr>
                <w:rFonts w:ascii="Calibri" w:hAnsi="Calibri" w:cs="Calibri"/>
                <w:b/>
                <w:bCs/>
                <w:sz w:val="28"/>
                <w:szCs w:val="28"/>
                <w:lang w:val="it-IT"/>
              </w:rPr>
              <w:t>Intercultural</w:t>
            </w:r>
            <w:proofErr w:type="spellEnd"/>
            <w:r w:rsidR="004F0134" w:rsidRPr="004F0134">
              <w:rPr>
                <w:rFonts w:ascii="Calibri" w:hAnsi="Calibri" w:cs="Calibri"/>
                <w:b/>
                <w:bCs/>
                <w:sz w:val="28"/>
                <w:szCs w:val="28"/>
                <w:lang w:val="it-IT"/>
              </w:rPr>
              <w:t xml:space="preserve"> </w:t>
            </w:r>
            <w:proofErr w:type="spellStart"/>
            <w:r w:rsidR="004F0134" w:rsidRPr="004F0134">
              <w:rPr>
                <w:rFonts w:ascii="Calibri" w:hAnsi="Calibri" w:cs="Calibri"/>
                <w:b/>
                <w:bCs/>
                <w:sz w:val="28"/>
                <w:szCs w:val="28"/>
                <w:lang w:val="it-IT"/>
              </w:rPr>
              <w:t>Dialogue</w:t>
            </w:r>
            <w:proofErr w:type="spellEnd"/>
          </w:p>
        </w:tc>
      </w:tr>
      <w:tr w:rsidR="00750C7E" w:rsidRPr="00A64031" w14:paraId="5A6420FD" w14:textId="77777777" w:rsidTr="005A579C">
        <w:trPr>
          <w:trHeight w:val="11120"/>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E77B9" w14:textId="01D3BB1E" w:rsidR="00FD4C54" w:rsidRDefault="001041CE" w:rsidP="001041CE">
            <w:pPr>
              <w:textAlignment w:val="top"/>
              <w:rPr>
                <w:rFonts w:ascii="Arial" w:hAnsi="Arial" w:cs="Arial"/>
                <w:sz w:val="22"/>
                <w:szCs w:val="22"/>
                <w:lang w:val="en-US"/>
              </w:rPr>
            </w:pPr>
            <w:r w:rsidRPr="00A64031">
              <w:rPr>
                <w:rFonts w:ascii="Arial" w:hAnsi="Arial" w:cs="Arial"/>
                <w:sz w:val="22"/>
                <w:szCs w:val="22"/>
                <w:lang w:val="en-US"/>
              </w:rPr>
              <w:t>2</w:t>
            </w:r>
            <w:r w:rsidR="006C61FB">
              <w:rPr>
                <w:rFonts w:ascii="Arial" w:hAnsi="Arial" w:cs="Arial"/>
                <w:sz w:val="22"/>
                <w:szCs w:val="22"/>
                <w:lang w:val="en-US"/>
              </w:rPr>
              <w:t>2</w:t>
            </w:r>
            <w:r w:rsidR="000C0098">
              <w:rPr>
                <w:rFonts w:ascii="Arial" w:hAnsi="Arial" w:cs="Arial"/>
                <w:sz w:val="22"/>
                <w:szCs w:val="22"/>
                <w:lang w:val="en-US"/>
              </w:rPr>
              <w:t xml:space="preserve"> </w:t>
            </w:r>
            <w:r w:rsidRPr="00A64031">
              <w:rPr>
                <w:rFonts w:ascii="Arial" w:hAnsi="Arial" w:cs="Arial"/>
                <w:sz w:val="22"/>
                <w:szCs w:val="22"/>
                <w:lang w:val="en-US"/>
              </w:rPr>
              <w:t>events have been carried out within this project</w:t>
            </w:r>
            <w:r w:rsidR="000C0098">
              <w:rPr>
                <w:rFonts w:ascii="Arial" w:hAnsi="Arial" w:cs="Arial"/>
                <w:sz w:val="22"/>
                <w:szCs w:val="22"/>
                <w:lang w:val="en-US"/>
              </w:rPr>
              <w:t xml:space="preserve"> divided into Local Paths and International Events</w:t>
            </w:r>
            <w:r w:rsidRPr="00A64031">
              <w:rPr>
                <w:rFonts w:ascii="Arial" w:hAnsi="Arial" w:cs="Arial"/>
                <w:sz w:val="22"/>
                <w:szCs w:val="22"/>
                <w:lang w:val="en-US"/>
              </w:rPr>
              <w:t>:</w:t>
            </w:r>
          </w:p>
          <w:p w14:paraId="62E5B968" w14:textId="77777777" w:rsidR="00FD4C54" w:rsidRDefault="00FD4C54" w:rsidP="001041CE">
            <w:pPr>
              <w:textAlignment w:val="top"/>
              <w:rPr>
                <w:rFonts w:ascii="Arial" w:hAnsi="Arial" w:cs="Arial"/>
                <w:sz w:val="22"/>
                <w:szCs w:val="22"/>
                <w:lang w:val="en-US" w:eastAsia="en-GB"/>
              </w:rPr>
            </w:pPr>
          </w:p>
          <w:p w14:paraId="51B073EA" w14:textId="2C162978" w:rsidR="001041CE" w:rsidRPr="00A64031" w:rsidRDefault="00FD4C54" w:rsidP="001041CE">
            <w:pPr>
              <w:textAlignment w:val="top"/>
              <w:rPr>
                <w:rFonts w:ascii="Arial" w:hAnsi="Arial" w:cs="Arial"/>
                <w:b/>
                <w:sz w:val="22"/>
                <w:szCs w:val="22"/>
                <w:u w:val="single"/>
                <w:lang w:val="en-US" w:eastAsia="en-GB"/>
              </w:rPr>
            </w:pPr>
            <w:r w:rsidRPr="00FD4C54">
              <w:rPr>
                <w:rFonts w:ascii="Arial" w:hAnsi="Arial" w:cs="Arial"/>
                <w:b/>
                <w:bCs/>
                <w:sz w:val="22"/>
                <w:szCs w:val="22"/>
                <w:u w:val="single"/>
                <w:lang w:val="en-US" w:eastAsia="en-GB"/>
              </w:rPr>
              <w:t>Local Paths:</w:t>
            </w:r>
            <w:r w:rsidR="001041CE" w:rsidRPr="00A64031">
              <w:rPr>
                <w:rFonts w:ascii="Arial" w:hAnsi="Arial" w:cs="Arial"/>
                <w:sz w:val="22"/>
                <w:szCs w:val="22"/>
                <w:lang w:val="en-US" w:eastAsia="en-GB"/>
              </w:rPr>
              <w:br/>
            </w:r>
            <w:r w:rsidR="001041CE" w:rsidRPr="00A64031">
              <w:rPr>
                <w:rFonts w:ascii="Arial" w:hAnsi="Arial" w:cs="Arial"/>
                <w:sz w:val="22"/>
                <w:szCs w:val="22"/>
                <w:lang w:val="en-US" w:eastAsia="en-GB"/>
              </w:rPr>
              <w:br/>
            </w:r>
            <w:r w:rsidR="001041CE" w:rsidRPr="00A64031">
              <w:rPr>
                <w:rFonts w:ascii="Arial" w:hAnsi="Arial" w:cs="Arial"/>
                <w:b/>
                <w:sz w:val="22"/>
                <w:szCs w:val="22"/>
                <w:u w:val="single"/>
                <w:lang w:val="en-US" w:eastAsia="en-GB"/>
              </w:rPr>
              <w:t xml:space="preserve">Event 1: Local path 1 – </w:t>
            </w:r>
            <w:r w:rsidR="00147D92" w:rsidRPr="00A64031">
              <w:rPr>
                <w:rStyle w:val="hps"/>
                <w:rFonts w:ascii="Arial" w:hAnsi="Arial" w:cs="Arial"/>
                <w:b/>
                <w:sz w:val="22"/>
                <w:szCs w:val="22"/>
                <w:u w:val="single"/>
                <w:lang w:val="en-US"/>
              </w:rPr>
              <w:t xml:space="preserve">Association for Developing Voluntary Work Novo Mesto (DRPDNM) </w:t>
            </w:r>
            <w:r w:rsidR="001041CE" w:rsidRPr="00A64031">
              <w:rPr>
                <w:rFonts w:ascii="Arial" w:hAnsi="Arial" w:cs="Arial"/>
                <w:b/>
                <w:sz w:val="22"/>
                <w:szCs w:val="22"/>
                <w:u w:val="single"/>
                <w:lang w:val="en-US" w:eastAsia="en-GB"/>
              </w:rPr>
              <w:t>Novo Mesto</w:t>
            </w:r>
          </w:p>
          <w:p w14:paraId="795BA914" w14:textId="6D09FE62" w:rsidR="001041CE" w:rsidRPr="00A64031" w:rsidRDefault="001041CE" w:rsidP="001041CE">
            <w:pPr>
              <w:rPr>
                <w:rFonts w:ascii="Arial" w:hAnsi="Arial" w:cs="Arial"/>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w:t>
            </w:r>
            <w:r w:rsidRPr="00A64031">
              <w:rPr>
                <w:rFonts w:ascii="Arial" w:hAnsi="Arial" w:cs="Arial"/>
                <w:sz w:val="22"/>
                <w:szCs w:val="22"/>
                <w:lang w:val="en-US"/>
              </w:rPr>
              <w:t xml:space="preserve"> The event involved 13</w:t>
            </w:r>
            <w:r w:rsidRPr="00A64031">
              <w:rPr>
                <w:rStyle w:val="hps"/>
                <w:rFonts w:ascii="Arial" w:hAnsi="Arial" w:cs="Arial"/>
                <w:sz w:val="22"/>
                <w:szCs w:val="22"/>
                <w:lang w:val="en-US"/>
              </w:rPr>
              <w:t xml:space="preserve"> citizens</w:t>
            </w:r>
            <w:r w:rsidR="00B21FD2">
              <w:rPr>
                <w:rStyle w:val="hps"/>
                <w:rFonts w:ascii="Arial" w:hAnsi="Arial" w:cs="Arial"/>
                <w:sz w:val="22"/>
                <w:szCs w:val="22"/>
                <w:lang w:val="en-US"/>
              </w:rPr>
              <w:t xml:space="preserve"> and participants</w:t>
            </w:r>
            <w:r w:rsidRPr="00A64031">
              <w:rPr>
                <w:rFonts w:ascii="Arial" w:hAnsi="Arial" w:cs="Arial"/>
                <w:sz w:val="22"/>
                <w:szCs w:val="22"/>
                <w:lang w:val="en-US"/>
              </w:rPr>
              <w:t xml:space="preserve"> </w:t>
            </w:r>
            <w:r w:rsidRPr="00A64031">
              <w:rPr>
                <w:rStyle w:val="hps"/>
                <w:rFonts w:ascii="Arial" w:hAnsi="Arial" w:cs="Arial"/>
                <w:sz w:val="22"/>
                <w:szCs w:val="22"/>
                <w:lang w:val="en-US"/>
              </w:rPr>
              <w:t>from</w:t>
            </w:r>
            <w:r w:rsidRPr="00A64031">
              <w:rPr>
                <w:rFonts w:ascii="Arial" w:hAnsi="Arial" w:cs="Arial"/>
                <w:sz w:val="22"/>
                <w:szCs w:val="22"/>
                <w:lang w:val="en-US"/>
              </w:rPr>
              <w:t xml:space="preserve"> </w:t>
            </w:r>
            <w:r w:rsidRPr="00A64031">
              <w:rPr>
                <w:rStyle w:val="hps"/>
                <w:rFonts w:ascii="Arial" w:hAnsi="Arial" w:cs="Arial"/>
                <w:sz w:val="22"/>
                <w:szCs w:val="22"/>
                <w:lang w:val="en-US"/>
              </w:rPr>
              <w:t>the city of Novo Mesto (</w:t>
            </w:r>
            <w:r w:rsidRPr="00A64031">
              <w:rPr>
                <w:rStyle w:val="hps"/>
                <w:rFonts w:ascii="Arial" w:hAnsi="Arial" w:cs="Arial"/>
                <w:bCs/>
                <w:sz w:val="22"/>
                <w:szCs w:val="22"/>
                <w:lang w:val="en-US"/>
              </w:rPr>
              <w:t>Slovenia</w:t>
            </w:r>
            <w:proofErr w:type="gramStart"/>
            <w:r w:rsidRPr="00A64031">
              <w:rPr>
                <w:rStyle w:val="hps"/>
                <w:rFonts w:ascii="Arial" w:hAnsi="Arial" w:cs="Arial"/>
                <w:sz w:val="22"/>
                <w:szCs w:val="22"/>
                <w:lang w:val="en-US"/>
              </w:rPr>
              <w:t xml:space="preserve">), </w:t>
            </w:r>
            <w:r w:rsidR="00B21FD2">
              <w:rPr>
                <w:rStyle w:val="hps"/>
                <w:rFonts w:ascii="Arial" w:hAnsi="Arial" w:cs="Arial"/>
                <w:sz w:val="22"/>
                <w:szCs w:val="22"/>
                <w:lang w:val="en-US"/>
              </w:rPr>
              <w:t xml:space="preserve"> </w:t>
            </w:r>
            <w:r w:rsidR="001E05C7">
              <w:rPr>
                <w:rStyle w:val="hps"/>
                <w:rFonts w:ascii="Arial" w:hAnsi="Arial" w:cs="Arial"/>
                <w:sz w:val="22"/>
                <w:szCs w:val="22"/>
                <w:lang w:val="en-US"/>
              </w:rPr>
              <w:t>NGO’s</w:t>
            </w:r>
            <w:proofErr w:type="gramEnd"/>
            <w:r w:rsidR="001E05C7">
              <w:rPr>
                <w:rStyle w:val="hps"/>
                <w:rFonts w:ascii="Arial" w:hAnsi="Arial" w:cs="Arial"/>
                <w:sz w:val="22"/>
                <w:szCs w:val="22"/>
                <w:lang w:val="en-US"/>
              </w:rPr>
              <w:t xml:space="preserve"> and </w:t>
            </w:r>
            <w:r w:rsidR="001E05C7">
              <w:rPr>
                <w:color w:val="000000"/>
              </w:rPr>
              <w:t>M</w:t>
            </w:r>
            <w:proofErr w:type="spellStart"/>
            <w:r w:rsidRPr="00A64031">
              <w:rPr>
                <w:rFonts w:ascii="Arial" w:hAnsi="Arial" w:cs="Arial"/>
                <w:color w:val="000000"/>
                <w:sz w:val="22"/>
                <w:szCs w:val="22"/>
                <w:lang w:val="en-US"/>
              </w:rPr>
              <w:t>unicipality</w:t>
            </w:r>
            <w:proofErr w:type="spellEnd"/>
            <w:r w:rsidRPr="00A64031">
              <w:rPr>
                <w:rFonts w:ascii="Arial" w:hAnsi="Arial" w:cs="Arial"/>
                <w:color w:val="000000"/>
                <w:sz w:val="22"/>
                <w:szCs w:val="22"/>
                <w:lang w:val="en-US"/>
              </w:rPr>
              <w:t xml:space="preserve"> </w:t>
            </w:r>
            <w:r w:rsidR="001E05C7">
              <w:rPr>
                <w:rFonts w:ascii="Arial" w:hAnsi="Arial" w:cs="Arial"/>
                <w:color w:val="000000"/>
                <w:sz w:val="22"/>
                <w:szCs w:val="22"/>
                <w:lang w:val="en-US"/>
              </w:rPr>
              <w:t xml:space="preserve">Officials </w:t>
            </w:r>
            <w:r w:rsidRPr="00A64031">
              <w:rPr>
                <w:rFonts w:ascii="Arial" w:hAnsi="Arial" w:cs="Arial"/>
                <w:color w:val="000000"/>
                <w:sz w:val="22"/>
                <w:szCs w:val="22"/>
                <w:lang w:val="en-US"/>
              </w:rPr>
              <w:t>(the vice mayor and a member from a city council).</w:t>
            </w:r>
            <w:r w:rsidRPr="00A64031">
              <w:rPr>
                <w:rStyle w:val="hps"/>
                <w:rFonts w:ascii="Arial" w:hAnsi="Arial" w:cs="Arial"/>
                <w:sz w:val="22"/>
                <w:szCs w:val="22"/>
                <w:lang w:val="en-US"/>
              </w:rPr>
              <w:t xml:space="preserve"> </w:t>
            </w:r>
          </w:p>
          <w:p w14:paraId="4C725E19" w14:textId="77777777" w:rsidR="001041CE" w:rsidRPr="00A64031" w:rsidRDefault="001041CE" w:rsidP="001041CE">
            <w:pPr>
              <w:rPr>
                <w:rFonts w:ascii="Arial" w:hAnsi="Arial" w:cs="Arial"/>
                <w:b/>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w:t>
            </w:r>
            <w:r w:rsidRPr="00A64031">
              <w:rPr>
                <w:rFonts w:ascii="Arial" w:hAnsi="Arial" w:cs="Arial"/>
                <w:sz w:val="22"/>
                <w:szCs w:val="22"/>
                <w:lang w:val="en-US"/>
              </w:rPr>
              <w:t xml:space="preserve"> The event took place</w:t>
            </w:r>
            <w:r w:rsidRPr="00A64031">
              <w:rPr>
                <w:rStyle w:val="hps"/>
                <w:rFonts w:ascii="Arial" w:hAnsi="Arial" w:cs="Arial"/>
                <w:sz w:val="22"/>
                <w:szCs w:val="22"/>
                <w:lang w:val="en-US"/>
              </w:rPr>
              <w:t xml:space="preserve"> in Novo Mesto, Slovenia</w:t>
            </w:r>
            <w:r w:rsidRPr="00A64031">
              <w:rPr>
                <w:rFonts w:ascii="Arial" w:hAnsi="Arial" w:cs="Arial"/>
                <w:sz w:val="22"/>
                <w:szCs w:val="22"/>
                <w:lang w:val="en-US"/>
              </w:rPr>
              <w:t xml:space="preserve"> on 08/06/2021. </w:t>
            </w:r>
            <w:r w:rsidRPr="00A64031">
              <w:rPr>
                <w:rFonts w:ascii="Arial" w:hAnsi="Arial" w:cs="Arial"/>
                <w:sz w:val="22"/>
                <w:szCs w:val="22"/>
                <w:lang w:val="en-US"/>
              </w:rPr>
              <w:br/>
            </w: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Pr="00A64031">
              <w:rPr>
                <w:rFonts w:ascii="Arial" w:hAnsi="Arial" w:cs="Arial"/>
                <w:sz w:val="22"/>
                <w:szCs w:val="22"/>
                <w:lang w:val="en-US"/>
              </w:rPr>
              <w:t xml:space="preserve">The aim of the event was to discuss on what could be done to improve this situation and how we can make sure people from different cultures can share their ideas and troubles with local decision makers - how to encourage a dialogue between them, as well as to </w:t>
            </w:r>
            <w:r w:rsidRPr="00A64031">
              <w:rPr>
                <w:rFonts w:ascii="Arial" w:hAnsi="Arial" w:cs="Arial"/>
                <w:color w:val="000000"/>
                <w:sz w:val="22"/>
                <w:szCs w:val="22"/>
                <w:lang w:val="en-US"/>
              </w:rPr>
              <w:t>remind that civic participation is crucial to intercultural exchange and peaceful cooperation. The implementation of this activity might help in establishing a consultative body for residents of different cultural backgrounds that has been lacking in the Municipality of Novo Mesto.</w:t>
            </w:r>
          </w:p>
          <w:p w14:paraId="5A90CC68" w14:textId="77777777" w:rsidR="001041CE" w:rsidRPr="00A64031" w:rsidRDefault="001041CE" w:rsidP="001041CE">
            <w:pPr>
              <w:textAlignment w:val="top"/>
              <w:rPr>
                <w:rFonts w:ascii="Arial" w:hAnsi="Arial" w:cs="Arial"/>
                <w:sz w:val="22"/>
                <w:szCs w:val="22"/>
                <w:lang w:val="en-US" w:eastAsia="en-GB"/>
              </w:rPr>
            </w:pPr>
          </w:p>
          <w:p w14:paraId="7FFE9E20" w14:textId="77777777" w:rsidR="001041CE" w:rsidRPr="00A64031" w:rsidRDefault="001041CE" w:rsidP="001041CE">
            <w:pPr>
              <w:rPr>
                <w:rFonts w:ascii="Arial" w:hAnsi="Arial" w:cs="Arial"/>
                <w:sz w:val="22"/>
                <w:szCs w:val="22"/>
                <w:lang w:val="en-US"/>
              </w:rPr>
            </w:pPr>
            <w:r w:rsidRPr="00A64031">
              <w:rPr>
                <w:rFonts w:ascii="Arial" w:hAnsi="Arial" w:cs="Arial"/>
                <w:b/>
                <w:sz w:val="22"/>
                <w:szCs w:val="22"/>
                <w:u w:val="single"/>
                <w:lang w:val="en-US" w:eastAsia="en-GB"/>
              </w:rPr>
              <w:t>Event 2: Local path 2 –</w:t>
            </w:r>
            <w:r w:rsidRPr="00A64031">
              <w:rPr>
                <w:rFonts w:ascii="Arial" w:hAnsi="Arial" w:cs="Arial"/>
                <w:b/>
                <w:bCs/>
                <w:sz w:val="22"/>
                <w:szCs w:val="22"/>
                <w:u w:val="single"/>
                <w:lang w:val="en-US" w:eastAsia="en-GB"/>
              </w:rPr>
              <w:t xml:space="preserve"> </w:t>
            </w:r>
            <w:r w:rsidRPr="00A64031">
              <w:rPr>
                <w:rStyle w:val="hps"/>
                <w:rFonts w:ascii="Arial" w:hAnsi="Arial" w:cs="Arial"/>
                <w:b/>
                <w:bCs/>
                <w:sz w:val="22"/>
                <w:szCs w:val="22"/>
                <w:u w:val="single"/>
                <w:lang w:val="en-US"/>
              </w:rPr>
              <w:t xml:space="preserve">Association for Developing Voluntary Work Novo Mesto (DRPDNM) </w:t>
            </w:r>
            <w:r w:rsidRPr="00A64031">
              <w:rPr>
                <w:rFonts w:ascii="Arial" w:hAnsi="Arial" w:cs="Arial"/>
                <w:b/>
                <w:sz w:val="22"/>
                <w:szCs w:val="22"/>
                <w:u w:val="single"/>
                <w:lang w:val="en-US" w:eastAsia="en-GB"/>
              </w:rPr>
              <w:t>Novo Mesto</w:t>
            </w:r>
            <w:r w:rsidRPr="00A64031">
              <w:rPr>
                <w:rFonts w:ascii="Arial" w:hAnsi="Arial" w:cs="Arial"/>
                <w:b/>
                <w:sz w:val="22"/>
                <w:szCs w:val="22"/>
                <w:u w:val="single"/>
                <w:lang w:val="en-US" w:eastAsia="en-GB"/>
              </w:rPr>
              <w:br/>
            </w:r>
            <w:r w:rsidRPr="00A64031">
              <w:rPr>
                <w:rStyle w:val="hps"/>
                <w:rFonts w:ascii="Arial" w:hAnsi="Arial" w:cs="Arial"/>
                <w:b/>
                <w:sz w:val="22"/>
                <w:szCs w:val="22"/>
                <w:lang w:val="en-US"/>
              </w:rPr>
              <w:t>Participation</w:t>
            </w:r>
            <w:r w:rsidRPr="00A64031">
              <w:rPr>
                <w:rFonts w:ascii="Arial" w:hAnsi="Arial" w:cs="Arial"/>
                <w:b/>
                <w:sz w:val="22"/>
                <w:szCs w:val="22"/>
                <w:lang w:val="en-US"/>
              </w:rPr>
              <w:t>:</w:t>
            </w:r>
            <w:r w:rsidRPr="00A64031">
              <w:rPr>
                <w:rFonts w:ascii="Arial" w:hAnsi="Arial" w:cs="Arial"/>
                <w:sz w:val="22"/>
                <w:szCs w:val="22"/>
                <w:lang w:val="en-US"/>
              </w:rPr>
              <w:t xml:space="preserve"> The event involved 20</w:t>
            </w:r>
            <w:r w:rsidRPr="00A64031">
              <w:rPr>
                <w:rStyle w:val="hps"/>
                <w:rFonts w:ascii="Arial" w:hAnsi="Arial" w:cs="Arial"/>
                <w:sz w:val="22"/>
                <w:szCs w:val="22"/>
                <w:lang w:val="en-US"/>
              </w:rPr>
              <w:t xml:space="preserve"> citizens, including </w:t>
            </w:r>
            <w:r w:rsidRPr="00A64031">
              <w:rPr>
                <w:rFonts w:ascii="Arial" w:hAnsi="Arial" w:cs="Arial"/>
                <w:sz w:val="22"/>
                <w:szCs w:val="22"/>
                <w:lang w:val="en-US"/>
              </w:rPr>
              <w:t xml:space="preserve">participants </w:t>
            </w:r>
            <w:r w:rsidRPr="00A64031">
              <w:rPr>
                <w:rStyle w:val="hps"/>
                <w:rFonts w:ascii="Arial" w:hAnsi="Arial" w:cs="Arial"/>
                <w:sz w:val="22"/>
                <w:szCs w:val="22"/>
                <w:lang w:val="en-US"/>
              </w:rPr>
              <w:t>from</w:t>
            </w:r>
            <w:r w:rsidRPr="00A64031">
              <w:rPr>
                <w:rFonts w:ascii="Arial" w:hAnsi="Arial" w:cs="Arial"/>
                <w:sz w:val="22"/>
                <w:szCs w:val="22"/>
                <w:lang w:val="en-US"/>
              </w:rPr>
              <w:t xml:space="preserve"> </w:t>
            </w:r>
            <w:r w:rsidRPr="00A64031">
              <w:rPr>
                <w:rStyle w:val="hps"/>
                <w:rFonts w:ascii="Arial" w:hAnsi="Arial" w:cs="Arial"/>
                <w:sz w:val="22"/>
                <w:szCs w:val="22"/>
                <w:lang w:val="en-US"/>
              </w:rPr>
              <w:t xml:space="preserve">Members of KUD </w:t>
            </w:r>
            <w:proofErr w:type="spellStart"/>
            <w:r w:rsidRPr="00A64031">
              <w:rPr>
                <w:rStyle w:val="hps"/>
                <w:rFonts w:ascii="Arial" w:hAnsi="Arial" w:cs="Arial"/>
                <w:sz w:val="22"/>
                <w:szCs w:val="22"/>
                <w:lang w:val="en-US"/>
              </w:rPr>
              <w:t>Sevdah</w:t>
            </w:r>
            <w:proofErr w:type="spellEnd"/>
            <w:r w:rsidRPr="00A64031">
              <w:rPr>
                <w:rStyle w:val="hps"/>
                <w:rFonts w:ascii="Arial" w:hAnsi="Arial" w:cs="Arial"/>
                <w:sz w:val="22"/>
                <w:szCs w:val="22"/>
                <w:lang w:val="en-US"/>
              </w:rPr>
              <w:t xml:space="preserve"> (Bosnian cultural association in Novo mesto), EŠNM Higher Vocational college for Economics and media production and the</w:t>
            </w:r>
            <w:r w:rsidRPr="00A64031">
              <w:rPr>
                <w:color w:val="000000"/>
                <w:lang w:val="en-US"/>
              </w:rPr>
              <w:t xml:space="preserve"> </w:t>
            </w:r>
            <w:r w:rsidRPr="00A64031">
              <w:rPr>
                <w:rStyle w:val="hps"/>
                <w:rFonts w:ascii="Arial" w:hAnsi="Arial" w:cs="Arial"/>
                <w:sz w:val="22"/>
                <w:szCs w:val="22"/>
                <w:lang w:val="en-US"/>
              </w:rPr>
              <w:t>Association for Developing Voluntary Work Novo Mesto (DRPDNM) in Novo Mesto, Slovenia.</w:t>
            </w:r>
          </w:p>
          <w:p w14:paraId="6605247D" w14:textId="77777777" w:rsidR="001041CE" w:rsidRPr="00A64031" w:rsidRDefault="001041CE" w:rsidP="001041CE">
            <w:pPr>
              <w:rPr>
                <w:rStyle w:val="hps"/>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w:t>
            </w:r>
            <w:r w:rsidRPr="00A64031">
              <w:rPr>
                <w:rFonts w:ascii="Arial" w:hAnsi="Arial" w:cs="Arial"/>
                <w:sz w:val="22"/>
                <w:szCs w:val="22"/>
                <w:lang w:val="en-US"/>
              </w:rPr>
              <w:t xml:space="preserve"> The event took place</w:t>
            </w:r>
            <w:r w:rsidRPr="00A64031">
              <w:rPr>
                <w:rStyle w:val="hps"/>
                <w:rFonts w:ascii="Arial" w:hAnsi="Arial" w:cs="Arial"/>
                <w:sz w:val="22"/>
                <w:szCs w:val="22"/>
                <w:lang w:val="en-US"/>
              </w:rPr>
              <w:t xml:space="preserve"> in Novo Mesto, Slovenia</w:t>
            </w:r>
            <w:r w:rsidRPr="00A64031">
              <w:rPr>
                <w:rFonts w:ascii="Arial" w:hAnsi="Arial" w:cs="Arial"/>
                <w:sz w:val="22"/>
                <w:szCs w:val="22"/>
                <w:lang w:val="en-US"/>
              </w:rPr>
              <w:t xml:space="preserve"> on 12/11/2021 and 10/01/2022. </w:t>
            </w:r>
            <w:r w:rsidRPr="00A64031">
              <w:rPr>
                <w:rFonts w:ascii="Arial" w:hAnsi="Arial" w:cs="Arial"/>
                <w:sz w:val="22"/>
                <w:szCs w:val="22"/>
                <w:lang w:val="en-US"/>
              </w:rPr>
              <w:br/>
            </w: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The event chosen for the local path 2 of the project VALID focused mainly on the intercultural dialogue between Slovenian and Bosnian culture by celebrating and comparing their literary works. </w:t>
            </w:r>
          </w:p>
          <w:p w14:paraId="69EB6FA8" w14:textId="6941BB68" w:rsidR="001041CE" w:rsidRPr="00A64031" w:rsidRDefault="001041CE" w:rsidP="001041CE">
            <w:pPr>
              <w:rPr>
                <w:rFonts w:ascii="Arial" w:hAnsi="Arial" w:cs="Arial"/>
                <w:b/>
                <w:sz w:val="22"/>
                <w:szCs w:val="22"/>
                <w:lang w:val="en-US"/>
              </w:rPr>
            </w:pPr>
            <w:r w:rsidRPr="00A64031">
              <w:rPr>
                <w:rStyle w:val="hps"/>
                <w:rFonts w:ascii="Arial" w:hAnsi="Arial" w:cs="Arial"/>
                <w:sz w:val="22"/>
                <w:szCs w:val="22"/>
                <w:lang w:val="en-US"/>
              </w:rPr>
              <w:t>The entire activity was divided in two days. The implementation of the activity on date 12/11/2021 aimed at connecting Bosnian and Slovenian culture through poetry. The idea for this came from our meeting in Ravenna, where we did a reading of Dante’s work has been conducted. The implementation of the activity on date 10/11/2022 was a continuation of the previous activity in connecting Bosnian and Slovenian cultures, although this activity was implemented online and included schoolchildren from the</w:t>
            </w:r>
            <w:r w:rsidRPr="00A64031">
              <w:rPr>
                <w:color w:val="000000"/>
                <w:lang w:val="en-US"/>
              </w:rPr>
              <w:t xml:space="preserve"> </w:t>
            </w:r>
            <w:r w:rsidRPr="00A64031">
              <w:rPr>
                <w:rStyle w:val="hps"/>
                <w:rFonts w:ascii="Arial" w:hAnsi="Arial" w:cs="Arial"/>
                <w:sz w:val="22"/>
                <w:szCs w:val="22"/>
                <w:lang w:val="en-US"/>
              </w:rPr>
              <w:t>EŠNM Higher Vocational college for Economics and media production.</w:t>
            </w:r>
          </w:p>
          <w:p w14:paraId="0261184C" w14:textId="5E78419A" w:rsidR="001041CE" w:rsidRPr="00A64031" w:rsidRDefault="001041CE" w:rsidP="001041CE">
            <w:pPr>
              <w:textAlignment w:val="top"/>
              <w:rPr>
                <w:rFonts w:ascii="Arial" w:hAnsi="Arial" w:cs="Arial"/>
                <w:b/>
                <w:sz w:val="22"/>
                <w:szCs w:val="22"/>
                <w:u w:val="single"/>
                <w:lang w:val="en-US" w:eastAsia="en-GB"/>
              </w:rPr>
            </w:pPr>
            <w:r w:rsidRPr="00A64031">
              <w:rPr>
                <w:rFonts w:ascii="Arial" w:hAnsi="Arial" w:cs="Arial"/>
                <w:sz w:val="22"/>
                <w:szCs w:val="22"/>
                <w:lang w:val="en-US" w:eastAsia="en-GB"/>
              </w:rPr>
              <w:br/>
            </w:r>
            <w:r w:rsidRPr="00A64031">
              <w:rPr>
                <w:rFonts w:ascii="Arial" w:hAnsi="Arial" w:cs="Arial"/>
                <w:b/>
                <w:sz w:val="22"/>
                <w:szCs w:val="22"/>
                <w:u w:val="single"/>
                <w:lang w:val="en-US" w:eastAsia="en-GB"/>
              </w:rPr>
              <w:t xml:space="preserve">Event </w:t>
            </w:r>
            <w:r w:rsidR="00FD4C54">
              <w:rPr>
                <w:rFonts w:ascii="Arial" w:hAnsi="Arial" w:cs="Arial"/>
                <w:b/>
                <w:sz w:val="22"/>
                <w:szCs w:val="22"/>
                <w:u w:val="single"/>
                <w:lang w:val="en-US" w:eastAsia="en-GB"/>
              </w:rPr>
              <w:t>3</w:t>
            </w:r>
            <w:r w:rsidRPr="00A64031">
              <w:rPr>
                <w:rFonts w:ascii="Arial" w:hAnsi="Arial" w:cs="Arial"/>
                <w:b/>
                <w:sz w:val="22"/>
                <w:szCs w:val="22"/>
                <w:u w:val="single"/>
                <w:lang w:val="en-US" w:eastAsia="en-GB"/>
              </w:rPr>
              <w:t xml:space="preserve">: Local path 1 – Local Democracy Agency </w:t>
            </w:r>
            <w:proofErr w:type="spellStart"/>
            <w:r w:rsidRPr="00A64031">
              <w:rPr>
                <w:rFonts w:ascii="Arial" w:hAnsi="Arial" w:cs="Arial"/>
                <w:b/>
                <w:sz w:val="22"/>
                <w:szCs w:val="22"/>
                <w:u w:val="single"/>
                <w:lang w:val="en-US" w:eastAsia="en-GB"/>
              </w:rPr>
              <w:t>Knjaževac</w:t>
            </w:r>
            <w:proofErr w:type="spellEnd"/>
          </w:p>
          <w:p w14:paraId="61EDCD6F" w14:textId="77777777" w:rsidR="001041CE" w:rsidRPr="00A64031" w:rsidRDefault="001041CE" w:rsidP="001041CE">
            <w:pPr>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Pr="00A64031">
              <w:rPr>
                <w:rFonts w:ascii="Arial" w:hAnsi="Arial" w:cs="Arial"/>
                <w:bCs/>
                <w:sz w:val="22"/>
                <w:szCs w:val="22"/>
                <w:lang w:val="en-US"/>
              </w:rPr>
              <w:t xml:space="preserve">The event involved 12 citizens from </w:t>
            </w:r>
            <w:proofErr w:type="spellStart"/>
            <w:r w:rsidRPr="00A64031">
              <w:rPr>
                <w:rFonts w:ascii="Arial" w:hAnsi="Arial" w:cs="Arial"/>
                <w:bCs/>
                <w:sz w:val="22"/>
                <w:szCs w:val="22"/>
                <w:lang w:val="en-US"/>
              </w:rPr>
              <w:t>Knja</w:t>
            </w:r>
            <w:r w:rsidRPr="00A64031">
              <w:rPr>
                <w:rFonts w:ascii="Arial" w:hAnsi="Arial" w:cs="Arial"/>
                <w:sz w:val="22"/>
                <w:szCs w:val="22"/>
                <w:lang w:val="en-US"/>
              </w:rPr>
              <w:t>ž</w:t>
            </w:r>
            <w:r w:rsidRPr="00A64031">
              <w:rPr>
                <w:rFonts w:ascii="Arial" w:hAnsi="Arial" w:cs="Arial"/>
                <w:bCs/>
                <w:sz w:val="22"/>
                <w:szCs w:val="22"/>
                <w:lang w:val="en-US"/>
              </w:rPr>
              <w:t>evac</w:t>
            </w:r>
            <w:proofErr w:type="spellEnd"/>
            <w:r w:rsidRPr="00A64031">
              <w:rPr>
                <w:rFonts w:ascii="Arial" w:hAnsi="Arial" w:cs="Arial"/>
                <w:bCs/>
                <w:sz w:val="22"/>
                <w:szCs w:val="22"/>
                <w:lang w:val="en-US"/>
              </w:rPr>
              <w:t xml:space="preserve"> (Serbia). </w:t>
            </w:r>
            <w:r w:rsidRPr="00A64031">
              <w:rPr>
                <w:rFonts w:ascii="Arial" w:hAnsi="Arial" w:cs="Arial"/>
                <w:b/>
                <w:sz w:val="22"/>
                <w:szCs w:val="22"/>
                <w:lang w:val="en-US"/>
              </w:rPr>
              <w:t xml:space="preserve"> </w:t>
            </w:r>
          </w:p>
          <w:p w14:paraId="7AEF1382" w14:textId="77777777" w:rsidR="001041CE" w:rsidRPr="00A64031" w:rsidRDefault="001041CE" w:rsidP="001041CE">
            <w:pPr>
              <w:textAlignment w:val="top"/>
              <w:rPr>
                <w:rFonts w:ascii="Arial" w:hAnsi="Arial" w:cs="Arial"/>
                <w:b/>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Pr="00A64031">
              <w:rPr>
                <w:rFonts w:ascii="Arial" w:hAnsi="Arial" w:cs="Arial"/>
                <w:sz w:val="22"/>
                <w:szCs w:val="22"/>
                <w:lang w:val="en-US"/>
              </w:rPr>
              <w:t>The event took place</w:t>
            </w:r>
            <w:r w:rsidRPr="00A64031">
              <w:rPr>
                <w:rStyle w:val="hps"/>
                <w:rFonts w:ascii="Arial" w:hAnsi="Arial" w:cs="Arial"/>
                <w:sz w:val="22"/>
                <w:szCs w:val="22"/>
                <w:lang w:val="en-US"/>
              </w:rPr>
              <w:t xml:space="preserve"> in </w:t>
            </w:r>
            <w:proofErr w:type="spellStart"/>
            <w:r w:rsidRPr="00A64031">
              <w:rPr>
                <w:rFonts w:ascii="Arial" w:hAnsi="Arial" w:cs="Arial"/>
                <w:bCs/>
                <w:sz w:val="22"/>
                <w:szCs w:val="22"/>
                <w:lang w:val="en-US"/>
              </w:rPr>
              <w:t>Knjazevac</w:t>
            </w:r>
            <w:proofErr w:type="spellEnd"/>
            <w:r w:rsidRPr="00A64031">
              <w:rPr>
                <w:rFonts w:ascii="Arial" w:hAnsi="Arial" w:cs="Arial"/>
                <w:bCs/>
                <w:sz w:val="22"/>
                <w:szCs w:val="22"/>
                <w:lang w:val="en-US"/>
              </w:rPr>
              <w:t xml:space="preserve"> (Serbia) on 11/06/2021. </w:t>
            </w:r>
            <w:r w:rsidRPr="00A64031">
              <w:rPr>
                <w:rFonts w:ascii="Arial" w:hAnsi="Arial" w:cs="Arial"/>
                <w:b/>
                <w:sz w:val="22"/>
                <w:szCs w:val="22"/>
                <w:lang w:val="en-US"/>
              </w:rPr>
              <w:t xml:space="preserve"> </w:t>
            </w:r>
          </w:p>
          <w:p w14:paraId="40CC608E" w14:textId="77777777" w:rsidR="001041CE" w:rsidRPr="00A64031" w:rsidRDefault="001041CE" w:rsidP="001041CE">
            <w:pPr>
              <w:pStyle w:val="NormalWeb"/>
              <w:spacing w:before="0" w:beforeAutospacing="0" w:after="200" w:afterAutospacing="0"/>
              <w:rPr>
                <w:rFonts w:ascii="Arial" w:hAnsi="Arial" w:cs="Arial"/>
                <w:sz w:val="22"/>
                <w:szCs w:val="22"/>
                <w:lang w:val="en-US"/>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Pr="00A64031">
              <w:rPr>
                <w:rFonts w:ascii="Arial" w:hAnsi="Arial" w:cs="Arial"/>
                <w:sz w:val="22"/>
                <w:szCs w:val="22"/>
                <w:lang w:val="en-US"/>
              </w:rPr>
              <w:t xml:space="preserve">The aim of the activity was participation of youth in the decision-making on the local level, as well as the presentation of the recommendations for the improving the quality of life of young people in </w:t>
            </w:r>
            <w:proofErr w:type="spellStart"/>
            <w:r w:rsidRPr="00A64031">
              <w:rPr>
                <w:rFonts w:ascii="Arial" w:hAnsi="Arial" w:cs="Arial"/>
                <w:sz w:val="22"/>
                <w:szCs w:val="22"/>
                <w:lang w:val="en-US"/>
              </w:rPr>
              <w:t>Knjaževac</w:t>
            </w:r>
            <w:proofErr w:type="spellEnd"/>
            <w:r w:rsidRPr="00A64031">
              <w:rPr>
                <w:rFonts w:ascii="Arial" w:hAnsi="Arial" w:cs="Arial"/>
                <w:sz w:val="22"/>
                <w:szCs w:val="22"/>
                <w:lang w:val="en-US"/>
              </w:rPr>
              <w:t>. The outcomes of the implementation of this local path included a discussion of local policy actions for the development in later phases of the project and increased culture of dialogue in the local community.</w:t>
            </w:r>
          </w:p>
          <w:p w14:paraId="7BA10B03" w14:textId="448B1C1E" w:rsidR="001041CE" w:rsidRPr="00A64031" w:rsidRDefault="001041CE" w:rsidP="001041CE">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 xml:space="preserve">Event </w:t>
            </w:r>
            <w:r w:rsidR="00FD4C54">
              <w:rPr>
                <w:rFonts w:ascii="Arial" w:hAnsi="Arial" w:cs="Arial"/>
                <w:b/>
                <w:sz w:val="22"/>
                <w:szCs w:val="22"/>
                <w:u w:val="single"/>
                <w:lang w:val="en-US" w:eastAsia="en-GB"/>
              </w:rPr>
              <w:t>4</w:t>
            </w:r>
            <w:r w:rsidRPr="00A64031">
              <w:rPr>
                <w:rFonts w:ascii="Arial" w:hAnsi="Arial" w:cs="Arial"/>
                <w:b/>
                <w:sz w:val="22"/>
                <w:szCs w:val="22"/>
                <w:u w:val="single"/>
                <w:lang w:val="en-US" w:eastAsia="en-GB"/>
              </w:rPr>
              <w:t xml:space="preserve">: Local path 2 – Local Democracy Agency </w:t>
            </w:r>
            <w:proofErr w:type="spellStart"/>
            <w:r w:rsidRPr="00A64031">
              <w:rPr>
                <w:rFonts w:ascii="Arial" w:hAnsi="Arial" w:cs="Arial"/>
                <w:b/>
                <w:sz w:val="22"/>
                <w:szCs w:val="22"/>
                <w:u w:val="single"/>
                <w:lang w:val="en-US" w:eastAsia="en-GB"/>
              </w:rPr>
              <w:t>Knjaževac</w:t>
            </w:r>
            <w:proofErr w:type="spellEnd"/>
          </w:p>
          <w:p w14:paraId="6C3073B7" w14:textId="77777777" w:rsidR="001041CE" w:rsidRPr="00A64031" w:rsidRDefault="001041CE" w:rsidP="001041CE">
            <w:pPr>
              <w:textAlignment w:val="top"/>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Pr="00A64031">
              <w:rPr>
                <w:rFonts w:ascii="Arial" w:hAnsi="Arial" w:cs="Arial"/>
                <w:bCs/>
                <w:sz w:val="22"/>
                <w:szCs w:val="22"/>
                <w:lang w:val="en-US"/>
              </w:rPr>
              <w:t xml:space="preserve">The event involved 14 citizens from </w:t>
            </w:r>
            <w:proofErr w:type="spellStart"/>
            <w:r w:rsidRPr="00A64031">
              <w:rPr>
                <w:rFonts w:ascii="Arial" w:hAnsi="Arial" w:cs="Arial"/>
                <w:bCs/>
                <w:sz w:val="22"/>
                <w:szCs w:val="22"/>
                <w:lang w:val="en-US"/>
              </w:rPr>
              <w:t>Knja</w:t>
            </w:r>
            <w:r w:rsidRPr="00A64031">
              <w:rPr>
                <w:rFonts w:ascii="Arial" w:hAnsi="Arial" w:cs="Arial"/>
                <w:sz w:val="22"/>
                <w:szCs w:val="22"/>
                <w:lang w:val="en-US"/>
              </w:rPr>
              <w:t>ž</w:t>
            </w:r>
            <w:r w:rsidRPr="00A64031">
              <w:rPr>
                <w:rFonts w:ascii="Arial" w:hAnsi="Arial" w:cs="Arial"/>
                <w:bCs/>
                <w:sz w:val="22"/>
                <w:szCs w:val="22"/>
                <w:lang w:val="en-US"/>
              </w:rPr>
              <w:t>evac</w:t>
            </w:r>
            <w:proofErr w:type="spellEnd"/>
            <w:r w:rsidRPr="00A64031">
              <w:rPr>
                <w:rFonts w:ascii="Arial" w:hAnsi="Arial" w:cs="Arial"/>
                <w:bCs/>
                <w:sz w:val="22"/>
                <w:szCs w:val="22"/>
                <w:lang w:val="en-US"/>
              </w:rPr>
              <w:t xml:space="preserve"> (Serbia). </w:t>
            </w:r>
            <w:r w:rsidRPr="00A64031">
              <w:rPr>
                <w:rFonts w:ascii="Arial" w:hAnsi="Arial" w:cs="Arial"/>
                <w:b/>
                <w:sz w:val="22"/>
                <w:szCs w:val="22"/>
                <w:lang w:val="en-US"/>
              </w:rPr>
              <w:t xml:space="preserve"> </w:t>
            </w:r>
          </w:p>
          <w:p w14:paraId="19D4169D" w14:textId="77777777" w:rsidR="001041CE" w:rsidRPr="00A64031" w:rsidRDefault="001041CE" w:rsidP="001041CE">
            <w:pPr>
              <w:textAlignment w:val="top"/>
              <w:rPr>
                <w:rFonts w:ascii="Arial" w:hAnsi="Arial" w:cs="Arial"/>
                <w:b/>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Pr="00A64031">
              <w:rPr>
                <w:rFonts w:ascii="Arial" w:hAnsi="Arial" w:cs="Arial"/>
                <w:sz w:val="22"/>
                <w:szCs w:val="22"/>
                <w:lang w:val="en-US"/>
              </w:rPr>
              <w:t>The event took place</w:t>
            </w:r>
            <w:r w:rsidRPr="00A64031">
              <w:rPr>
                <w:rStyle w:val="hps"/>
                <w:rFonts w:ascii="Arial" w:hAnsi="Arial" w:cs="Arial"/>
                <w:sz w:val="22"/>
                <w:szCs w:val="22"/>
                <w:lang w:val="en-US"/>
              </w:rPr>
              <w:t xml:space="preserve"> in </w:t>
            </w:r>
            <w:proofErr w:type="spellStart"/>
            <w:r w:rsidRPr="00A64031">
              <w:rPr>
                <w:rFonts w:ascii="Arial" w:hAnsi="Arial" w:cs="Arial"/>
                <w:bCs/>
                <w:sz w:val="22"/>
                <w:szCs w:val="22"/>
                <w:lang w:val="en-US"/>
              </w:rPr>
              <w:t>Knjazevac</w:t>
            </w:r>
            <w:proofErr w:type="spellEnd"/>
            <w:r w:rsidRPr="00A64031">
              <w:rPr>
                <w:rFonts w:ascii="Arial" w:hAnsi="Arial" w:cs="Arial"/>
                <w:bCs/>
                <w:sz w:val="22"/>
                <w:szCs w:val="22"/>
                <w:lang w:val="en-US"/>
              </w:rPr>
              <w:t xml:space="preserve"> (Serbia) on 27/11/2021. </w:t>
            </w:r>
            <w:r w:rsidRPr="00A64031">
              <w:rPr>
                <w:rFonts w:ascii="Arial" w:hAnsi="Arial" w:cs="Arial"/>
                <w:b/>
                <w:sz w:val="22"/>
                <w:szCs w:val="22"/>
                <w:lang w:val="en-US"/>
              </w:rPr>
              <w:t xml:space="preserve"> </w:t>
            </w:r>
          </w:p>
          <w:p w14:paraId="7874447F" w14:textId="58DF0E75" w:rsidR="001041CE" w:rsidRPr="00A64031" w:rsidRDefault="001041CE" w:rsidP="001041CE">
            <w:pPr>
              <w:textAlignment w:val="top"/>
              <w:rPr>
                <w:rFonts w:ascii="Arial" w:hAnsi="Arial" w:cs="Arial"/>
                <w:sz w:val="22"/>
                <w:szCs w:val="22"/>
                <w:lang w:val="en-US" w:eastAsia="en-GB"/>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Pr="00A64031">
              <w:rPr>
                <w:rFonts w:ascii="Arial" w:hAnsi="Arial" w:cs="Arial"/>
                <w:sz w:val="22"/>
                <w:szCs w:val="22"/>
                <w:lang w:val="en-US"/>
              </w:rPr>
              <w:t>The aim of th</w:t>
            </w:r>
            <w:r w:rsidRPr="00A64031">
              <w:rPr>
                <w:rFonts w:ascii="Arial" w:hAnsi="Arial" w:cs="Arial"/>
                <w:sz w:val="22"/>
                <w:szCs w:val="22"/>
                <w:lang w:val="en-US" w:eastAsia="en-GB"/>
              </w:rPr>
              <w:t>e activity was to discuss about the importance of the youth activism and mechanisms for youth participation that are available for them in our local community. The outcomes of the implementation of this local path included a discussion on local policy actions for development in later phases of the project, increasing culture of dialogue in the local community, providing space to discuss inclusive approaches of citizen’s participation in policy making.</w:t>
            </w:r>
          </w:p>
          <w:p w14:paraId="003A804A" w14:textId="5F584BEE" w:rsidR="00475F86" w:rsidRPr="00A64031" w:rsidRDefault="00475F86" w:rsidP="001041CE">
            <w:pPr>
              <w:textAlignment w:val="top"/>
              <w:rPr>
                <w:rFonts w:ascii="Arial" w:hAnsi="Arial" w:cs="Arial"/>
                <w:sz w:val="22"/>
                <w:szCs w:val="22"/>
                <w:lang w:val="en-US" w:eastAsia="en-GB"/>
              </w:rPr>
            </w:pPr>
          </w:p>
          <w:p w14:paraId="563A03C4" w14:textId="6A712F17" w:rsidR="00475F86" w:rsidRPr="00A64031" w:rsidRDefault="00475F86" w:rsidP="00475F86">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 xml:space="preserve">Event </w:t>
            </w:r>
            <w:r w:rsidR="00FD4C54">
              <w:rPr>
                <w:rFonts w:ascii="Arial" w:hAnsi="Arial" w:cs="Arial"/>
                <w:b/>
                <w:sz w:val="22"/>
                <w:szCs w:val="22"/>
                <w:u w:val="single"/>
                <w:lang w:val="en-US" w:eastAsia="en-GB"/>
              </w:rPr>
              <w:t>5</w:t>
            </w:r>
            <w:r w:rsidRPr="00A64031">
              <w:rPr>
                <w:rFonts w:ascii="Arial" w:hAnsi="Arial" w:cs="Arial"/>
                <w:b/>
                <w:sz w:val="22"/>
                <w:szCs w:val="22"/>
                <w:u w:val="single"/>
                <w:lang w:val="en-US" w:eastAsia="en-GB"/>
              </w:rPr>
              <w:t xml:space="preserve">: Local path 1 – Municipality of Peja and Local Democracy Agency of Kosovo </w:t>
            </w:r>
          </w:p>
          <w:p w14:paraId="0AAF6793" w14:textId="7D4D2871" w:rsidR="00475F86" w:rsidRPr="00A64031" w:rsidRDefault="00475F86" w:rsidP="00475F86">
            <w:pPr>
              <w:textAlignment w:val="top"/>
              <w:rPr>
                <w:rFonts w:ascii="Arial" w:hAnsi="Arial" w:cs="Arial"/>
                <w:b/>
                <w:sz w:val="22"/>
                <w:szCs w:val="22"/>
                <w:lang w:val="en-US"/>
              </w:rPr>
            </w:pPr>
            <w:r w:rsidRPr="00A64031">
              <w:rPr>
                <w:rStyle w:val="hps"/>
                <w:rFonts w:ascii="Arial" w:hAnsi="Arial" w:cs="Arial"/>
                <w:b/>
                <w:sz w:val="22"/>
                <w:szCs w:val="22"/>
                <w:lang w:val="en-US"/>
              </w:rPr>
              <w:lastRenderedPageBreak/>
              <w:t>Participation</w:t>
            </w:r>
            <w:r w:rsidRPr="00A64031">
              <w:rPr>
                <w:rFonts w:ascii="Arial" w:hAnsi="Arial" w:cs="Arial"/>
                <w:b/>
                <w:sz w:val="22"/>
                <w:szCs w:val="22"/>
                <w:lang w:val="en-US"/>
              </w:rPr>
              <w:t xml:space="preserve">: </w:t>
            </w:r>
            <w:r w:rsidR="00EA61BB" w:rsidRPr="00A64031">
              <w:rPr>
                <w:rFonts w:ascii="Arial" w:hAnsi="Arial" w:cs="Arial"/>
                <w:bCs/>
                <w:sz w:val="22"/>
                <w:szCs w:val="22"/>
                <w:lang w:val="en-US"/>
              </w:rPr>
              <w:t xml:space="preserve">The event involved 17 </w:t>
            </w:r>
            <w:r w:rsidR="00211B95" w:rsidRPr="00A64031">
              <w:rPr>
                <w:rFonts w:ascii="Arial" w:hAnsi="Arial" w:cs="Arial"/>
                <w:bCs/>
                <w:sz w:val="22"/>
                <w:szCs w:val="22"/>
                <w:lang w:val="en-US"/>
              </w:rPr>
              <w:t>participants</w:t>
            </w:r>
            <w:r w:rsidR="00EA61BB" w:rsidRPr="00A64031">
              <w:rPr>
                <w:rFonts w:ascii="Arial" w:hAnsi="Arial" w:cs="Arial"/>
                <w:bCs/>
                <w:sz w:val="22"/>
                <w:szCs w:val="22"/>
                <w:lang w:val="en-US"/>
              </w:rPr>
              <w:t xml:space="preserve"> from Peja (Kosovo)</w:t>
            </w:r>
            <w:r w:rsidR="00211B95" w:rsidRPr="00A64031">
              <w:rPr>
                <w:rFonts w:ascii="Arial" w:hAnsi="Arial" w:cs="Arial"/>
                <w:bCs/>
                <w:sz w:val="22"/>
                <w:szCs w:val="22"/>
                <w:lang w:val="en-US"/>
              </w:rPr>
              <w:t xml:space="preserve">, including village representatives and public official from Peja Municipality.  </w:t>
            </w:r>
            <w:r w:rsidR="00EA61BB" w:rsidRPr="00A64031">
              <w:rPr>
                <w:rFonts w:ascii="Arial" w:hAnsi="Arial" w:cs="Arial"/>
                <w:b/>
                <w:sz w:val="22"/>
                <w:szCs w:val="22"/>
                <w:lang w:val="en-US"/>
              </w:rPr>
              <w:t xml:space="preserve"> </w:t>
            </w:r>
          </w:p>
          <w:p w14:paraId="06251F10" w14:textId="2A84BBA8" w:rsidR="00475F86" w:rsidRPr="00A64031" w:rsidRDefault="00475F86" w:rsidP="00475F86">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00EA61BB" w:rsidRPr="00A64031">
              <w:rPr>
                <w:rFonts w:ascii="Arial" w:hAnsi="Arial" w:cs="Arial"/>
                <w:sz w:val="22"/>
                <w:szCs w:val="22"/>
                <w:lang w:val="en-US"/>
              </w:rPr>
              <w:t>The event took place</w:t>
            </w:r>
            <w:r w:rsidR="00EA61BB" w:rsidRPr="00A64031">
              <w:rPr>
                <w:rStyle w:val="hps"/>
                <w:rFonts w:ascii="Arial" w:hAnsi="Arial" w:cs="Arial"/>
                <w:sz w:val="22"/>
                <w:szCs w:val="22"/>
                <w:lang w:val="en-US"/>
              </w:rPr>
              <w:t xml:space="preserve"> in Peja (Kosovo)</w:t>
            </w:r>
            <w:r w:rsidR="00CD3C19">
              <w:rPr>
                <w:rStyle w:val="hps"/>
                <w:rFonts w:ascii="Arial" w:hAnsi="Arial" w:cs="Arial"/>
                <w:sz w:val="22"/>
                <w:szCs w:val="22"/>
                <w:lang w:val="en-US"/>
              </w:rPr>
              <w:t>*</w:t>
            </w:r>
            <w:r w:rsidR="00EA61BB" w:rsidRPr="00A64031">
              <w:rPr>
                <w:rStyle w:val="hps"/>
                <w:rFonts w:ascii="Arial" w:hAnsi="Arial" w:cs="Arial"/>
                <w:sz w:val="22"/>
                <w:szCs w:val="22"/>
                <w:lang w:val="en-US"/>
              </w:rPr>
              <w:t xml:space="preserve"> on 08/06/2021. </w:t>
            </w:r>
          </w:p>
          <w:p w14:paraId="6B47EF37" w14:textId="1DD5C63C" w:rsidR="00211B95" w:rsidRPr="00A64031" w:rsidRDefault="00475F86" w:rsidP="00211B95">
            <w:pPr>
              <w:pStyle w:val="NormalWeb"/>
              <w:spacing w:before="0" w:beforeAutospacing="0" w:after="200" w:afterAutospacing="0"/>
              <w:rPr>
                <w:lang w:val="en-US" w:eastAsia="it-IT"/>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0069697E" w:rsidRPr="00A64031">
              <w:rPr>
                <w:rStyle w:val="hps"/>
                <w:rFonts w:ascii="Arial" w:hAnsi="Arial" w:cs="Arial"/>
                <w:sz w:val="22"/>
                <w:szCs w:val="22"/>
                <w:lang w:val="en-US"/>
              </w:rPr>
              <w:t xml:space="preserve">The event was organized jointly by the Municipality of Peja and the Local Democracy Agency of Peja (Kosovo). </w:t>
            </w:r>
            <w:r w:rsidR="00211B95" w:rsidRPr="00A64031">
              <w:rPr>
                <w:rStyle w:val="hps"/>
                <w:rFonts w:ascii="Arial" w:hAnsi="Arial" w:cs="Arial"/>
                <w:sz w:val="22"/>
                <w:szCs w:val="22"/>
                <w:lang w:val="en-US"/>
              </w:rPr>
              <w:t>The aim of the event was t</w:t>
            </w:r>
            <w:r w:rsidR="00211B95" w:rsidRPr="00A64031">
              <w:rPr>
                <w:rFonts w:ascii="Arial" w:hAnsi="Arial" w:cs="Arial"/>
                <w:color w:val="000000"/>
                <w:sz w:val="22"/>
                <w:szCs w:val="22"/>
                <w:lang w:val="en-US"/>
              </w:rPr>
              <w:t xml:space="preserve">o discuss Peja’s Municipality Budget for the year 2022 and the </w:t>
            </w:r>
            <w:r w:rsidR="0069697E" w:rsidRPr="00A64031">
              <w:rPr>
                <w:rFonts w:ascii="Arial" w:hAnsi="Arial" w:cs="Arial"/>
                <w:color w:val="000000"/>
                <w:sz w:val="22"/>
                <w:szCs w:val="22"/>
                <w:lang w:val="en-US"/>
              </w:rPr>
              <w:t>Medium-Term</w:t>
            </w:r>
            <w:r w:rsidR="00211B95" w:rsidRPr="00A64031">
              <w:rPr>
                <w:rFonts w:ascii="Arial" w:hAnsi="Arial" w:cs="Arial"/>
                <w:color w:val="000000"/>
                <w:sz w:val="22"/>
                <w:szCs w:val="22"/>
                <w:lang w:val="en-US"/>
              </w:rPr>
              <w:t xml:space="preserve"> Expenditure Framework 2022-2024. Village representatives had the opportunity to present the challenges and needs in the domain of capital investments to be implemented/financed by the side of the Municipality of Peja, in the domain of the Municipal budget for the year 2022, or to include the same needs in the </w:t>
            </w:r>
            <w:r w:rsidR="0069697E" w:rsidRPr="00A64031">
              <w:rPr>
                <w:rFonts w:ascii="Arial" w:hAnsi="Arial" w:cs="Arial"/>
                <w:color w:val="000000"/>
                <w:sz w:val="22"/>
                <w:szCs w:val="22"/>
                <w:lang w:val="en-US"/>
              </w:rPr>
              <w:t>Medium-Term</w:t>
            </w:r>
            <w:r w:rsidR="00211B95" w:rsidRPr="00A64031">
              <w:rPr>
                <w:rFonts w:ascii="Arial" w:hAnsi="Arial" w:cs="Arial"/>
                <w:color w:val="000000"/>
                <w:sz w:val="22"/>
                <w:szCs w:val="22"/>
                <w:lang w:val="en-US"/>
              </w:rPr>
              <w:t xml:space="preserve"> Expenditure for the years 2022-2024. This event gave the possibility to citizens to present a</w:t>
            </w:r>
            <w:r w:rsidR="00211B95" w:rsidRPr="00A64031">
              <w:rPr>
                <w:rFonts w:ascii="Arial" w:hAnsi="Arial" w:cs="Arial"/>
                <w:color w:val="000000"/>
                <w:sz w:val="22"/>
                <w:szCs w:val="22"/>
                <w:lang w:val="en-US" w:eastAsia="it-IT"/>
              </w:rPr>
              <w:t xml:space="preserve"> total of 55 requests to the Municipal representatives (need for schools, roads, water aqueduct, sewerage system, sidewalks, electrical net </w:t>
            </w:r>
            <w:proofErr w:type="spellStart"/>
            <w:r w:rsidR="00211B95" w:rsidRPr="00A64031">
              <w:rPr>
                <w:rFonts w:ascii="Arial" w:hAnsi="Arial" w:cs="Arial"/>
                <w:color w:val="000000"/>
                <w:sz w:val="22"/>
                <w:szCs w:val="22"/>
                <w:lang w:val="en-US" w:eastAsia="it-IT"/>
              </w:rPr>
              <w:t>etc</w:t>
            </w:r>
            <w:proofErr w:type="spellEnd"/>
            <w:r w:rsidR="00211B95" w:rsidRPr="00A64031">
              <w:rPr>
                <w:rFonts w:ascii="Arial" w:hAnsi="Arial" w:cs="Arial"/>
                <w:color w:val="000000"/>
                <w:sz w:val="22"/>
                <w:szCs w:val="22"/>
                <w:lang w:val="en-US" w:eastAsia="it-IT"/>
              </w:rPr>
              <w:t>).</w:t>
            </w:r>
          </w:p>
          <w:p w14:paraId="6238B4AD" w14:textId="13FD579C" w:rsidR="008D1FE5" w:rsidRPr="00A64031" w:rsidRDefault="00E0496C" w:rsidP="00E0496C">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 xml:space="preserve">Event </w:t>
            </w:r>
            <w:r w:rsidR="00FD4C54">
              <w:rPr>
                <w:rFonts w:ascii="Arial" w:hAnsi="Arial" w:cs="Arial"/>
                <w:b/>
                <w:sz w:val="22"/>
                <w:szCs w:val="22"/>
                <w:u w:val="single"/>
                <w:lang w:val="en-US" w:eastAsia="en-GB"/>
              </w:rPr>
              <w:t>6</w:t>
            </w:r>
            <w:r w:rsidRPr="00A64031">
              <w:rPr>
                <w:rFonts w:ascii="Arial" w:hAnsi="Arial" w:cs="Arial"/>
                <w:b/>
                <w:sz w:val="22"/>
                <w:szCs w:val="22"/>
                <w:u w:val="single"/>
                <w:lang w:val="en-US" w:eastAsia="en-GB"/>
              </w:rPr>
              <w:t xml:space="preserve">: </w:t>
            </w:r>
            <w:r w:rsidR="008D1FE5" w:rsidRPr="00A64031">
              <w:rPr>
                <w:rFonts w:ascii="Arial" w:hAnsi="Arial" w:cs="Arial"/>
                <w:b/>
                <w:sz w:val="22"/>
                <w:szCs w:val="22"/>
                <w:u w:val="single"/>
                <w:lang w:val="en-US" w:eastAsia="en-GB"/>
              </w:rPr>
              <w:t xml:space="preserve">Local path 2 – Municipality of Peja and Local Democracy Agency of Kosovo </w:t>
            </w:r>
          </w:p>
          <w:p w14:paraId="5C42C70B" w14:textId="30E1D1C1" w:rsidR="00E0496C" w:rsidRPr="00A64031" w:rsidRDefault="00E0496C" w:rsidP="00E0496C">
            <w:pPr>
              <w:textAlignment w:val="top"/>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005B3387" w:rsidRPr="00A64031">
              <w:rPr>
                <w:rFonts w:ascii="Arial" w:hAnsi="Arial" w:cs="Arial"/>
                <w:bCs/>
                <w:sz w:val="22"/>
                <w:szCs w:val="22"/>
                <w:lang w:val="en-US"/>
              </w:rPr>
              <w:t>The event involved 35 participants from Peja (Kosovo).</w:t>
            </w:r>
          </w:p>
          <w:p w14:paraId="08DADFD2" w14:textId="42B2C459" w:rsidR="00E0496C" w:rsidRPr="00A64031" w:rsidRDefault="00E0496C" w:rsidP="00E0496C">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005B3387" w:rsidRPr="00A64031">
              <w:rPr>
                <w:rFonts w:ascii="Arial" w:hAnsi="Arial" w:cs="Arial"/>
                <w:sz w:val="22"/>
                <w:szCs w:val="22"/>
                <w:lang w:val="en-US"/>
              </w:rPr>
              <w:t>The event took place</w:t>
            </w:r>
            <w:r w:rsidR="005B3387" w:rsidRPr="00A64031">
              <w:rPr>
                <w:rStyle w:val="hps"/>
                <w:rFonts w:ascii="Arial" w:hAnsi="Arial" w:cs="Arial"/>
                <w:sz w:val="22"/>
                <w:szCs w:val="22"/>
                <w:lang w:val="en-US"/>
              </w:rPr>
              <w:t xml:space="preserve"> in Peja (Kosovo) on 12/11/2021. </w:t>
            </w:r>
          </w:p>
          <w:p w14:paraId="118921E4" w14:textId="7916A70D" w:rsidR="00E0496C" w:rsidRPr="00A64031" w:rsidRDefault="00E0496C" w:rsidP="00FD4C54">
            <w:pPr>
              <w:pStyle w:val="NormalWeb"/>
              <w:spacing w:before="0" w:beforeAutospacing="0" w:after="0" w:afterAutospacing="0"/>
              <w:jc w:val="both"/>
              <w:rPr>
                <w:rStyle w:val="hps"/>
                <w:rFonts w:ascii="Arial" w:hAnsi="Arial" w:cs="Arial"/>
                <w:sz w:val="22"/>
                <w:szCs w:val="22"/>
                <w:lang w:val="en-US"/>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005B3387" w:rsidRPr="00A64031">
              <w:rPr>
                <w:rFonts w:ascii="Arial" w:hAnsi="Arial" w:cs="Arial"/>
                <w:color w:val="000000"/>
                <w:sz w:val="22"/>
                <w:szCs w:val="22"/>
                <w:lang w:val="en-US" w:eastAsia="it-IT"/>
              </w:rPr>
              <w:t xml:space="preserve">The Local Democracy Agency of Kosovo, together with the </w:t>
            </w:r>
            <w:proofErr w:type="spellStart"/>
            <w:r w:rsidR="005B3387" w:rsidRPr="00A64031">
              <w:rPr>
                <w:rFonts w:ascii="Arial" w:hAnsi="Arial" w:cs="Arial"/>
                <w:color w:val="000000"/>
                <w:sz w:val="22"/>
                <w:szCs w:val="22"/>
                <w:lang w:val="en-US" w:eastAsia="it-IT"/>
              </w:rPr>
              <w:t>Rrjeti</w:t>
            </w:r>
            <w:proofErr w:type="spellEnd"/>
            <w:r w:rsidR="005B3387" w:rsidRPr="00A64031">
              <w:rPr>
                <w:rFonts w:ascii="Arial" w:hAnsi="Arial" w:cs="Arial"/>
                <w:color w:val="000000"/>
                <w:sz w:val="22"/>
                <w:szCs w:val="22"/>
                <w:lang w:val="en-US" w:eastAsia="it-IT"/>
              </w:rPr>
              <w:t xml:space="preserve"> </w:t>
            </w:r>
            <w:proofErr w:type="spellStart"/>
            <w:r w:rsidR="005B3387" w:rsidRPr="00A64031">
              <w:rPr>
                <w:rFonts w:ascii="Arial" w:hAnsi="Arial" w:cs="Arial"/>
                <w:color w:val="000000"/>
                <w:sz w:val="22"/>
                <w:szCs w:val="22"/>
                <w:lang w:val="en-US" w:eastAsia="it-IT"/>
              </w:rPr>
              <w:t>i</w:t>
            </w:r>
            <w:proofErr w:type="spellEnd"/>
            <w:r w:rsidR="005B3387" w:rsidRPr="00A64031">
              <w:rPr>
                <w:rFonts w:ascii="Arial" w:hAnsi="Arial" w:cs="Arial"/>
                <w:color w:val="000000"/>
                <w:sz w:val="22"/>
                <w:szCs w:val="22"/>
                <w:lang w:val="en-US" w:eastAsia="it-IT"/>
              </w:rPr>
              <w:t xml:space="preserve"> </w:t>
            </w:r>
            <w:proofErr w:type="spellStart"/>
            <w:r w:rsidR="005B3387" w:rsidRPr="00A64031">
              <w:rPr>
                <w:rFonts w:ascii="Arial" w:hAnsi="Arial" w:cs="Arial"/>
                <w:color w:val="000000"/>
                <w:sz w:val="22"/>
                <w:szCs w:val="22"/>
                <w:lang w:val="en-US" w:eastAsia="it-IT"/>
              </w:rPr>
              <w:t>Organizatave</w:t>
            </w:r>
            <w:proofErr w:type="spellEnd"/>
            <w:r w:rsidR="005B3387" w:rsidRPr="00A64031">
              <w:rPr>
                <w:rFonts w:ascii="Arial" w:hAnsi="Arial" w:cs="Arial"/>
                <w:color w:val="000000"/>
                <w:sz w:val="22"/>
                <w:szCs w:val="22"/>
                <w:lang w:val="en-US" w:eastAsia="it-IT"/>
              </w:rPr>
              <w:t xml:space="preserve"> </w:t>
            </w:r>
            <w:proofErr w:type="spellStart"/>
            <w:r w:rsidR="005B3387" w:rsidRPr="00A64031">
              <w:rPr>
                <w:rFonts w:ascii="Arial" w:hAnsi="Arial" w:cs="Arial"/>
                <w:color w:val="000000"/>
                <w:sz w:val="22"/>
                <w:szCs w:val="22"/>
                <w:lang w:val="en-US" w:eastAsia="it-IT"/>
              </w:rPr>
              <w:t>të</w:t>
            </w:r>
            <w:proofErr w:type="spellEnd"/>
            <w:r w:rsidR="005B3387" w:rsidRPr="00A64031">
              <w:rPr>
                <w:rFonts w:ascii="Arial" w:hAnsi="Arial" w:cs="Arial"/>
                <w:color w:val="000000"/>
                <w:sz w:val="22"/>
                <w:szCs w:val="22"/>
                <w:lang w:val="en-US" w:eastAsia="it-IT"/>
              </w:rPr>
              <w:t xml:space="preserve"> </w:t>
            </w:r>
            <w:proofErr w:type="spellStart"/>
            <w:r w:rsidR="005B3387" w:rsidRPr="00A64031">
              <w:rPr>
                <w:rFonts w:ascii="Arial" w:hAnsi="Arial" w:cs="Arial"/>
                <w:color w:val="000000"/>
                <w:sz w:val="22"/>
                <w:szCs w:val="22"/>
                <w:lang w:val="en-US" w:eastAsia="it-IT"/>
              </w:rPr>
              <w:t>Kulturës</w:t>
            </w:r>
            <w:proofErr w:type="spellEnd"/>
            <w:r w:rsidR="005B3387" w:rsidRPr="00A64031">
              <w:rPr>
                <w:rFonts w:ascii="Arial" w:hAnsi="Arial" w:cs="Arial"/>
                <w:color w:val="000000"/>
                <w:sz w:val="22"/>
                <w:szCs w:val="22"/>
                <w:lang w:val="en-US" w:eastAsia="it-IT"/>
              </w:rPr>
              <w:t xml:space="preserve"> (The Network of Culture Organizations) in Peja, have organized a common activity involving pupils of the School of Arts, together with an acoustical performance by a local artist. </w:t>
            </w:r>
            <w:r w:rsidR="005B3387" w:rsidRPr="005B3387">
              <w:rPr>
                <w:rFonts w:ascii="Arial" w:hAnsi="Arial" w:cs="Arial"/>
                <w:color w:val="000000"/>
                <w:sz w:val="22"/>
                <w:szCs w:val="22"/>
                <w:lang w:val="en-US" w:eastAsia="it-IT"/>
              </w:rPr>
              <w:t>Through this activity both organizations have organized an exhibition inside the old and decaying structures of a former public bank. The aim of the exhibition was to convey the message that public and social structures can easily be transformed in spaces where culture activities can be implemented and through which culture can be conveyed. In short, through this activity the organizations aimed at conveying the message that a new life can come out of the rubbles.</w:t>
            </w:r>
          </w:p>
          <w:p w14:paraId="5B8CD162" w14:textId="77777777" w:rsidR="001041CE" w:rsidRPr="00A64031" w:rsidRDefault="001041CE" w:rsidP="001041CE">
            <w:pPr>
              <w:textAlignment w:val="top"/>
              <w:rPr>
                <w:rFonts w:ascii="Arial" w:hAnsi="Arial" w:cs="Arial"/>
                <w:b/>
                <w:sz w:val="22"/>
                <w:szCs w:val="22"/>
                <w:u w:val="single"/>
                <w:lang w:val="en-US" w:eastAsia="en-GB"/>
              </w:rPr>
            </w:pPr>
          </w:p>
          <w:p w14:paraId="44498E58" w14:textId="747C0501" w:rsidR="001041CE" w:rsidRPr="00A64031" w:rsidRDefault="001041CE" w:rsidP="001041CE">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 xml:space="preserve">Event </w:t>
            </w:r>
            <w:r w:rsidR="0069697E" w:rsidRPr="00A64031">
              <w:rPr>
                <w:rFonts w:ascii="Arial" w:hAnsi="Arial" w:cs="Arial"/>
                <w:b/>
                <w:sz w:val="22"/>
                <w:szCs w:val="22"/>
                <w:u w:val="single"/>
                <w:lang w:val="en-US" w:eastAsia="en-GB"/>
              </w:rPr>
              <w:t>7</w:t>
            </w:r>
            <w:r w:rsidRPr="00A64031">
              <w:rPr>
                <w:rFonts w:ascii="Arial" w:hAnsi="Arial" w:cs="Arial"/>
                <w:b/>
                <w:sz w:val="22"/>
                <w:szCs w:val="22"/>
                <w:u w:val="single"/>
                <w:lang w:val="en-US" w:eastAsia="en-GB"/>
              </w:rPr>
              <w:t>:</w:t>
            </w:r>
            <w:r w:rsidR="00147D92" w:rsidRPr="00A64031">
              <w:rPr>
                <w:rFonts w:ascii="Arial" w:hAnsi="Arial" w:cs="Arial"/>
                <w:b/>
                <w:sz w:val="22"/>
                <w:szCs w:val="22"/>
                <w:u w:val="single"/>
                <w:lang w:val="en-US" w:eastAsia="en-GB"/>
              </w:rPr>
              <w:t xml:space="preserve"> Local path 1 – Municipality of Larissa</w:t>
            </w:r>
          </w:p>
          <w:p w14:paraId="54E69577" w14:textId="137AC3FA" w:rsidR="001041CE" w:rsidRPr="00A64031" w:rsidRDefault="001041CE" w:rsidP="001041CE">
            <w:pPr>
              <w:textAlignment w:val="top"/>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002B1036" w:rsidRPr="00A64031">
              <w:rPr>
                <w:rFonts w:ascii="Arial" w:hAnsi="Arial" w:cs="Arial"/>
                <w:bCs/>
                <w:sz w:val="22"/>
                <w:szCs w:val="22"/>
                <w:lang w:val="en-US"/>
              </w:rPr>
              <w:t>The event involved 11 participants from Larissa (Greece)</w:t>
            </w:r>
            <w:r w:rsidR="00A61200" w:rsidRPr="00A64031">
              <w:rPr>
                <w:rFonts w:ascii="Arial" w:hAnsi="Arial" w:cs="Arial"/>
                <w:bCs/>
                <w:sz w:val="22"/>
                <w:szCs w:val="22"/>
                <w:lang w:val="en-US"/>
              </w:rPr>
              <w:t>.</w:t>
            </w:r>
          </w:p>
          <w:p w14:paraId="2D00EBB8" w14:textId="5877D647" w:rsidR="001041CE" w:rsidRPr="00A64031" w:rsidRDefault="001041CE" w:rsidP="001041CE">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w:t>
            </w:r>
            <w:r w:rsidR="002B1036" w:rsidRPr="00A64031">
              <w:rPr>
                <w:rFonts w:ascii="Arial" w:hAnsi="Arial" w:cs="Arial"/>
                <w:b/>
                <w:sz w:val="22"/>
                <w:szCs w:val="22"/>
                <w:lang w:val="en-US"/>
              </w:rPr>
              <w:t xml:space="preserve"> </w:t>
            </w:r>
            <w:r w:rsidR="002B1036" w:rsidRPr="00A64031">
              <w:rPr>
                <w:rFonts w:ascii="Arial" w:hAnsi="Arial" w:cs="Arial"/>
                <w:sz w:val="22"/>
                <w:szCs w:val="22"/>
                <w:lang w:val="en-US"/>
              </w:rPr>
              <w:t>The event took place online in Larissa (Greece) on 09/06/2021.</w:t>
            </w:r>
          </w:p>
          <w:p w14:paraId="175FC47E" w14:textId="56DBA23C" w:rsidR="001041CE" w:rsidRPr="00A64031" w:rsidRDefault="001041CE" w:rsidP="001041CE">
            <w:pPr>
              <w:textAlignment w:val="top"/>
              <w:rPr>
                <w:rFonts w:ascii="Arial" w:hAnsi="Arial" w:cs="Arial"/>
                <w:color w:val="000000"/>
                <w:sz w:val="22"/>
                <w:szCs w:val="22"/>
                <w:lang w:val="en-US"/>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002B1036" w:rsidRPr="00A64031">
              <w:rPr>
                <w:rStyle w:val="hps"/>
                <w:rFonts w:ascii="Arial" w:hAnsi="Arial" w:cs="Arial"/>
                <w:sz w:val="22"/>
                <w:szCs w:val="22"/>
                <w:lang w:val="en-US"/>
              </w:rPr>
              <w:t xml:space="preserve">Participants in the event were </w:t>
            </w:r>
            <w:r w:rsidR="002B1036" w:rsidRPr="00A64031">
              <w:rPr>
                <w:rFonts w:ascii="Arial" w:hAnsi="Arial" w:cs="Arial"/>
                <w:color w:val="000000"/>
                <w:sz w:val="22"/>
                <w:szCs w:val="22"/>
                <w:lang w:val="en-US"/>
              </w:rPr>
              <w:t xml:space="preserve">members of the Municipality of Larissa-Mayorship of Culture and other cultural entities like NGOs, </w:t>
            </w:r>
            <w:proofErr w:type="gramStart"/>
            <w:r w:rsidR="002B1036" w:rsidRPr="00A64031">
              <w:rPr>
                <w:rFonts w:ascii="Arial" w:hAnsi="Arial" w:cs="Arial"/>
                <w:color w:val="000000"/>
                <w:sz w:val="22"/>
                <w:szCs w:val="22"/>
                <w:lang w:val="en-US"/>
              </w:rPr>
              <w:t>museums</w:t>
            </w:r>
            <w:proofErr w:type="gramEnd"/>
            <w:r w:rsidR="002B1036" w:rsidRPr="00A64031">
              <w:rPr>
                <w:rFonts w:ascii="Arial" w:hAnsi="Arial" w:cs="Arial"/>
                <w:color w:val="000000"/>
                <w:sz w:val="22"/>
                <w:szCs w:val="22"/>
                <w:lang w:val="en-US"/>
              </w:rPr>
              <w:t xml:space="preserve"> and associations, who had the chance to present their </w:t>
            </w:r>
            <w:proofErr w:type="spellStart"/>
            <w:r w:rsidR="002B1036" w:rsidRPr="00A64031">
              <w:rPr>
                <w:rFonts w:ascii="Arial" w:hAnsi="Arial" w:cs="Arial"/>
                <w:color w:val="000000"/>
                <w:sz w:val="22"/>
                <w:szCs w:val="22"/>
                <w:lang w:val="en-US"/>
              </w:rPr>
              <w:t>organisations</w:t>
            </w:r>
            <w:proofErr w:type="spellEnd"/>
            <w:r w:rsidR="002B1036" w:rsidRPr="00A64031">
              <w:rPr>
                <w:rFonts w:ascii="Arial" w:hAnsi="Arial" w:cs="Arial"/>
                <w:color w:val="000000"/>
                <w:sz w:val="22"/>
                <w:szCs w:val="22"/>
                <w:lang w:val="en-US"/>
              </w:rPr>
              <w:t xml:space="preserve"> and activities. The meeting started with a presentation of the Valid project, the partnership, the activities so far and the expected outputs. Afterwards, the discussion was set around the “Mill of Pappas” Culture Hub and the possibility of mutual collaboration in common activities after September 2021. The participants had the opportunity to learn more about the “Valid” project, present their own activities and explore the possibility of mutual collaboration. </w:t>
            </w:r>
          </w:p>
          <w:p w14:paraId="42EBBC81" w14:textId="68AB7023" w:rsidR="00632887" w:rsidRPr="00A64031" w:rsidRDefault="00632887" w:rsidP="001041CE">
            <w:pPr>
              <w:textAlignment w:val="top"/>
              <w:rPr>
                <w:rFonts w:ascii="Arial" w:hAnsi="Arial" w:cs="Arial"/>
                <w:color w:val="000000"/>
                <w:sz w:val="22"/>
                <w:szCs w:val="22"/>
                <w:lang w:val="en-US"/>
              </w:rPr>
            </w:pPr>
          </w:p>
          <w:p w14:paraId="7192759E" w14:textId="22E34452" w:rsidR="00632887" w:rsidRPr="00A64031" w:rsidRDefault="00632887" w:rsidP="00632887">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 xml:space="preserve">Event </w:t>
            </w:r>
            <w:r w:rsidR="0069697E" w:rsidRPr="00A64031">
              <w:rPr>
                <w:rFonts w:ascii="Arial" w:hAnsi="Arial" w:cs="Arial"/>
                <w:b/>
                <w:sz w:val="22"/>
                <w:szCs w:val="22"/>
                <w:u w:val="single"/>
                <w:lang w:val="en-US" w:eastAsia="en-GB"/>
              </w:rPr>
              <w:t>8</w:t>
            </w:r>
            <w:r w:rsidRPr="00A64031">
              <w:rPr>
                <w:rFonts w:ascii="Arial" w:hAnsi="Arial" w:cs="Arial"/>
                <w:b/>
                <w:sz w:val="22"/>
                <w:szCs w:val="22"/>
                <w:u w:val="single"/>
                <w:lang w:val="en-US" w:eastAsia="en-GB"/>
              </w:rPr>
              <w:t xml:space="preserve">: Local path </w:t>
            </w:r>
            <w:r w:rsidR="0007196A" w:rsidRPr="00A64031">
              <w:rPr>
                <w:rFonts w:ascii="Arial" w:hAnsi="Arial" w:cs="Arial"/>
                <w:b/>
                <w:sz w:val="22"/>
                <w:szCs w:val="22"/>
                <w:u w:val="single"/>
                <w:lang w:val="en-US" w:eastAsia="en-GB"/>
              </w:rPr>
              <w:t>2</w:t>
            </w:r>
            <w:r w:rsidRPr="00A64031">
              <w:rPr>
                <w:rFonts w:ascii="Arial" w:hAnsi="Arial" w:cs="Arial"/>
                <w:b/>
                <w:sz w:val="22"/>
                <w:szCs w:val="22"/>
                <w:u w:val="single"/>
                <w:lang w:val="en-US" w:eastAsia="en-GB"/>
              </w:rPr>
              <w:t xml:space="preserve"> – Municipality of Larissa</w:t>
            </w:r>
          </w:p>
          <w:p w14:paraId="1AB71487" w14:textId="5A7F22A0" w:rsidR="00632887" w:rsidRPr="00A64031" w:rsidRDefault="00632887" w:rsidP="00632887">
            <w:pPr>
              <w:textAlignment w:val="top"/>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00A61200" w:rsidRPr="00A64031">
              <w:rPr>
                <w:rFonts w:ascii="Arial" w:hAnsi="Arial" w:cs="Arial"/>
                <w:bCs/>
                <w:sz w:val="22"/>
                <w:szCs w:val="22"/>
                <w:lang w:val="en-US"/>
              </w:rPr>
              <w:t>The event involved 36 participants from Larissa (Greece).</w:t>
            </w:r>
          </w:p>
          <w:p w14:paraId="5AA344D3" w14:textId="222C026D" w:rsidR="00A61200" w:rsidRPr="00A64031" w:rsidRDefault="00632887" w:rsidP="00A61200">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00A61200" w:rsidRPr="00A64031">
              <w:rPr>
                <w:rFonts w:ascii="Arial" w:hAnsi="Arial" w:cs="Arial"/>
                <w:sz w:val="22"/>
                <w:szCs w:val="22"/>
                <w:lang w:val="en-US"/>
              </w:rPr>
              <w:t xml:space="preserve">The event took place online in Larissa (Greece) </w:t>
            </w:r>
            <w:r w:rsidR="00C756F5" w:rsidRPr="00A64031">
              <w:rPr>
                <w:rFonts w:ascii="Arial" w:hAnsi="Arial" w:cs="Arial"/>
                <w:sz w:val="22"/>
                <w:szCs w:val="22"/>
                <w:lang w:val="en-US"/>
              </w:rPr>
              <w:t>from</w:t>
            </w:r>
            <w:r w:rsidR="00A61200" w:rsidRPr="00A64031">
              <w:rPr>
                <w:rFonts w:ascii="Arial" w:hAnsi="Arial" w:cs="Arial"/>
                <w:sz w:val="22"/>
                <w:szCs w:val="22"/>
                <w:lang w:val="en-US"/>
              </w:rPr>
              <w:t xml:space="preserve"> </w:t>
            </w:r>
            <w:r w:rsidR="00C756F5" w:rsidRPr="00A64031">
              <w:rPr>
                <w:rFonts w:ascii="Arial" w:hAnsi="Arial" w:cs="Arial"/>
                <w:sz w:val="22"/>
                <w:szCs w:val="22"/>
                <w:lang w:val="en-US"/>
              </w:rPr>
              <w:t>17</w:t>
            </w:r>
            <w:r w:rsidR="00A61200" w:rsidRPr="00A64031">
              <w:rPr>
                <w:rFonts w:ascii="Arial" w:hAnsi="Arial" w:cs="Arial"/>
                <w:sz w:val="22"/>
                <w:szCs w:val="22"/>
                <w:lang w:val="en-US"/>
              </w:rPr>
              <w:t>/0</w:t>
            </w:r>
            <w:r w:rsidR="00C756F5" w:rsidRPr="00A64031">
              <w:rPr>
                <w:rFonts w:ascii="Arial" w:hAnsi="Arial" w:cs="Arial"/>
                <w:sz w:val="22"/>
                <w:szCs w:val="22"/>
                <w:lang w:val="en-US"/>
              </w:rPr>
              <w:t>9</w:t>
            </w:r>
            <w:r w:rsidR="00A61200" w:rsidRPr="00A64031">
              <w:rPr>
                <w:rFonts w:ascii="Arial" w:hAnsi="Arial" w:cs="Arial"/>
                <w:sz w:val="22"/>
                <w:szCs w:val="22"/>
                <w:lang w:val="en-US"/>
              </w:rPr>
              <w:t>/2021</w:t>
            </w:r>
            <w:r w:rsidR="00C756F5" w:rsidRPr="00A64031">
              <w:rPr>
                <w:rFonts w:ascii="Arial" w:hAnsi="Arial" w:cs="Arial"/>
                <w:sz w:val="22"/>
                <w:szCs w:val="22"/>
                <w:lang w:val="en-US"/>
              </w:rPr>
              <w:t xml:space="preserve"> to 26/0</w:t>
            </w:r>
            <w:r w:rsidR="00BC3740" w:rsidRPr="00A64031">
              <w:rPr>
                <w:rFonts w:ascii="Arial" w:hAnsi="Arial" w:cs="Arial"/>
                <w:sz w:val="22"/>
                <w:szCs w:val="22"/>
                <w:lang w:val="en-US"/>
              </w:rPr>
              <w:t>9</w:t>
            </w:r>
            <w:r w:rsidR="00C756F5" w:rsidRPr="00A64031">
              <w:rPr>
                <w:rFonts w:ascii="Arial" w:hAnsi="Arial" w:cs="Arial"/>
                <w:sz w:val="22"/>
                <w:szCs w:val="22"/>
                <w:lang w:val="en-US"/>
              </w:rPr>
              <w:t>/2021.</w:t>
            </w:r>
          </w:p>
          <w:p w14:paraId="13F9CF4D" w14:textId="7513A471" w:rsidR="00632887" w:rsidRPr="00A64031" w:rsidRDefault="00632887" w:rsidP="00FD4C54">
            <w:pPr>
              <w:pStyle w:val="NormalWeb"/>
              <w:spacing w:before="0" w:beforeAutospacing="0" w:after="200" w:afterAutospacing="0"/>
              <w:rPr>
                <w:rFonts w:ascii="Arial" w:hAnsi="Arial" w:cs="Arial"/>
                <w:b/>
                <w:sz w:val="22"/>
                <w:szCs w:val="22"/>
                <w:u w:val="single"/>
                <w:lang w:val="en-US"/>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00C756F5" w:rsidRPr="00A64031">
              <w:rPr>
                <w:rFonts w:ascii="Arial" w:hAnsi="Arial" w:cs="Arial"/>
                <w:color w:val="000000"/>
                <w:sz w:val="22"/>
                <w:szCs w:val="22"/>
                <w:lang w:val="en-US"/>
              </w:rPr>
              <w:t xml:space="preserve">Three culture development institutions in Larissa, </w:t>
            </w:r>
            <w:proofErr w:type="gramStart"/>
            <w:r w:rsidR="00C756F5" w:rsidRPr="00A64031">
              <w:rPr>
                <w:rFonts w:ascii="Arial" w:hAnsi="Arial" w:cs="Arial"/>
                <w:color w:val="000000"/>
                <w:sz w:val="22"/>
                <w:szCs w:val="22"/>
                <w:lang w:val="en-US"/>
              </w:rPr>
              <w:t>Volos</w:t>
            </w:r>
            <w:proofErr w:type="gramEnd"/>
            <w:r w:rsidR="00C756F5" w:rsidRPr="00A64031">
              <w:rPr>
                <w:rFonts w:ascii="Arial" w:hAnsi="Arial" w:cs="Arial"/>
                <w:color w:val="000000"/>
                <w:sz w:val="22"/>
                <w:szCs w:val="22"/>
                <w:lang w:val="en-US"/>
              </w:rPr>
              <w:t xml:space="preserve"> and Trikala, united their powers and coordinated their activities, in an effort to dynamically quest for answers to the challenges and dead-ends caused by the COVID-19 pandemic, both in the contemporary societies and in the field of art. </w:t>
            </w:r>
            <w:r w:rsidR="00C756F5" w:rsidRPr="00A64031">
              <w:rPr>
                <w:rFonts w:ascii="Arial" w:hAnsi="Arial" w:cs="Arial"/>
                <w:color w:val="000000"/>
                <w:sz w:val="22"/>
                <w:szCs w:val="22"/>
                <w:lang w:val="en-US" w:eastAsia="it-IT"/>
              </w:rPr>
              <w:t>The objective was to broaden this collaboration, to establish it and evolve it into a unified Thessalian festival. The organizers jointly addressed an open call for participations, with the concept of Transition as a common thematic. The proposals were examined by all three organization teams and concluded in a joint planning that allowed for a broadened and more efficient mobility of both artists/activities and the public. The schedules of the 3 festivals included common activities hosting key persons and artists from Greece and abroad who offered their own perspective to the concept of Transition.</w:t>
            </w:r>
          </w:p>
          <w:p w14:paraId="0007C05C" w14:textId="2EABCC60" w:rsidR="0007196A" w:rsidRPr="00A64031" w:rsidRDefault="0007196A" w:rsidP="0007196A">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 xml:space="preserve">Event </w:t>
            </w:r>
            <w:r w:rsidR="00FD4C54">
              <w:rPr>
                <w:rFonts w:ascii="Arial" w:hAnsi="Arial" w:cs="Arial"/>
                <w:b/>
                <w:sz w:val="22"/>
                <w:szCs w:val="22"/>
                <w:u w:val="single"/>
                <w:lang w:val="en-US" w:eastAsia="en-GB"/>
              </w:rPr>
              <w:t>9</w:t>
            </w:r>
            <w:r w:rsidRPr="00A64031">
              <w:rPr>
                <w:rFonts w:ascii="Arial" w:hAnsi="Arial" w:cs="Arial"/>
                <w:b/>
                <w:sz w:val="22"/>
                <w:szCs w:val="22"/>
                <w:u w:val="single"/>
                <w:lang w:val="en-US" w:eastAsia="en-GB"/>
              </w:rPr>
              <w:t xml:space="preserve">: Local path </w:t>
            </w:r>
            <w:r w:rsidR="001F74AC" w:rsidRPr="00A64031">
              <w:rPr>
                <w:rFonts w:ascii="Arial" w:hAnsi="Arial" w:cs="Arial"/>
                <w:b/>
                <w:sz w:val="22"/>
                <w:szCs w:val="22"/>
                <w:u w:val="single"/>
                <w:lang w:val="en-US" w:eastAsia="en-GB"/>
              </w:rPr>
              <w:t>1</w:t>
            </w:r>
            <w:r w:rsidRPr="00A64031">
              <w:rPr>
                <w:rFonts w:ascii="Arial" w:hAnsi="Arial" w:cs="Arial"/>
                <w:b/>
                <w:sz w:val="22"/>
                <w:szCs w:val="22"/>
                <w:u w:val="single"/>
                <w:lang w:val="en-US" w:eastAsia="en-GB"/>
              </w:rPr>
              <w:t xml:space="preserve"> – Municipality of</w:t>
            </w:r>
            <w:r w:rsidR="001F74AC" w:rsidRPr="00A64031">
              <w:rPr>
                <w:rFonts w:ascii="Arial" w:hAnsi="Arial" w:cs="Arial"/>
                <w:b/>
                <w:sz w:val="22"/>
                <w:szCs w:val="22"/>
                <w:u w:val="single"/>
                <w:lang w:val="en-US" w:eastAsia="en-GB"/>
              </w:rPr>
              <w:t xml:space="preserve"> </w:t>
            </w:r>
            <w:proofErr w:type="spellStart"/>
            <w:r w:rsidR="001F74AC" w:rsidRPr="00A64031">
              <w:rPr>
                <w:rFonts w:ascii="Arial" w:hAnsi="Arial" w:cs="Arial"/>
                <w:b/>
                <w:sz w:val="22"/>
                <w:szCs w:val="22"/>
                <w:u w:val="single"/>
                <w:lang w:val="en-US" w:eastAsia="en-GB"/>
              </w:rPr>
              <w:t>Niksic</w:t>
            </w:r>
            <w:proofErr w:type="spellEnd"/>
          </w:p>
          <w:p w14:paraId="446B3DF2" w14:textId="3DC95EAA" w:rsidR="0007196A" w:rsidRPr="00A64031" w:rsidRDefault="0007196A" w:rsidP="0007196A">
            <w:pPr>
              <w:textAlignment w:val="top"/>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001F74AC" w:rsidRPr="00A64031">
              <w:rPr>
                <w:rFonts w:ascii="Arial" w:hAnsi="Arial" w:cs="Arial"/>
                <w:bCs/>
                <w:sz w:val="22"/>
                <w:szCs w:val="22"/>
                <w:lang w:val="en-US"/>
              </w:rPr>
              <w:t xml:space="preserve">The event involved 32 </w:t>
            </w:r>
            <w:r w:rsidR="001F74AC" w:rsidRPr="00A64031">
              <w:rPr>
                <w:rFonts w:ascii="Arial" w:hAnsi="Arial" w:cs="Arial"/>
                <w:color w:val="000000"/>
                <w:sz w:val="22"/>
                <w:szCs w:val="22"/>
                <w:lang w:val="en-US"/>
              </w:rPr>
              <w:t xml:space="preserve">participants of the Municipality of </w:t>
            </w:r>
            <w:proofErr w:type="spellStart"/>
            <w:r w:rsidR="001F74AC" w:rsidRPr="00A64031">
              <w:rPr>
                <w:rFonts w:ascii="Arial" w:hAnsi="Arial" w:cs="Arial"/>
                <w:color w:val="000000"/>
                <w:sz w:val="22"/>
                <w:szCs w:val="22"/>
                <w:lang w:val="en-US"/>
              </w:rPr>
              <w:t>Niksic</w:t>
            </w:r>
            <w:proofErr w:type="spellEnd"/>
            <w:r w:rsidR="001F74AC" w:rsidRPr="00A64031">
              <w:rPr>
                <w:rFonts w:ascii="Arial" w:hAnsi="Arial" w:cs="Arial"/>
                <w:color w:val="000000"/>
                <w:sz w:val="22"/>
                <w:szCs w:val="22"/>
                <w:lang w:val="en-US"/>
              </w:rPr>
              <w:t xml:space="preserve">, representatives of state institutions, the NGO sector, entrepreneurs, representatives of the academic community and media and interested citizens </w:t>
            </w:r>
            <w:r w:rsidR="001F74AC" w:rsidRPr="00A64031">
              <w:rPr>
                <w:rFonts w:ascii="Arial" w:hAnsi="Arial" w:cs="Arial"/>
                <w:bCs/>
                <w:sz w:val="22"/>
                <w:szCs w:val="22"/>
                <w:lang w:val="en-US"/>
              </w:rPr>
              <w:t xml:space="preserve">from </w:t>
            </w:r>
            <w:proofErr w:type="spellStart"/>
            <w:r w:rsidR="001F74AC" w:rsidRPr="00A64031">
              <w:rPr>
                <w:rFonts w:ascii="Arial" w:hAnsi="Arial" w:cs="Arial"/>
                <w:bCs/>
                <w:sz w:val="22"/>
                <w:szCs w:val="22"/>
                <w:lang w:val="en-US"/>
              </w:rPr>
              <w:t>Niksic</w:t>
            </w:r>
            <w:proofErr w:type="spellEnd"/>
            <w:r w:rsidR="001F74AC" w:rsidRPr="00A64031">
              <w:rPr>
                <w:rFonts w:ascii="Arial" w:hAnsi="Arial" w:cs="Arial"/>
                <w:bCs/>
                <w:sz w:val="22"/>
                <w:szCs w:val="22"/>
                <w:lang w:val="en-US"/>
              </w:rPr>
              <w:t xml:space="preserve"> (Montenegro).</w:t>
            </w:r>
          </w:p>
          <w:p w14:paraId="6134536A" w14:textId="42331727" w:rsidR="0007196A" w:rsidRPr="00A64031" w:rsidRDefault="0007196A" w:rsidP="0007196A">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001F74AC" w:rsidRPr="00A64031">
              <w:rPr>
                <w:rFonts w:ascii="Arial" w:hAnsi="Arial" w:cs="Arial"/>
                <w:sz w:val="22"/>
                <w:szCs w:val="22"/>
                <w:lang w:val="en-US"/>
              </w:rPr>
              <w:t xml:space="preserve">The event took place in </w:t>
            </w:r>
            <w:proofErr w:type="spellStart"/>
            <w:r w:rsidR="001F74AC" w:rsidRPr="00A64031">
              <w:rPr>
                <w:rFonts w:ascii="Arial" w:hAnsi="Arial" w:cs="Arial"/>
                <w:sz w:val="22"/>
                <w:szCs w:val="22"/>
                <w:lang w:val="en-US"/>
              </w:rPr>
              <w:t>Niksic</w:t>
            </w:r>
            <w:proofErr w:type="spellEnd"/>
            <w:r w:rsidR="001F74AC" w:rsidRPr="00A64031">
              <w:rPr>
                <w:rFonts w:ascii="Arial" w:hAnsi="Arial" w:cs="Arial"/>
                <w:sz w:val="22"/>
                <w:szCs w:val="22"/>
                <w:lang w:val="en-US"/>
              </w:rPr>
              <w:t xml:space="preserve"> (Montenegro) on 11/06/2021.</w:t>
            </w:r>
          </w:p>
          <w:p w14:paraId="4302EC31" w14:textId="0FCC40E4" w:rsidR="00DF5FCA" w:rsidRPr="00A64031" w:rsidRDefault="0007196A" w:rsidP="0007196A">
            <w:pPr>
              <w:textAlignment w:val="top"/>
              <w:rPr>
                <w:rStyle w:val="hps"/>
                <w:rFonts w:ascii="Arial" w:hAnsi="Arial" w:cs="Arial"/>
                <w:sz w:val="22"/>
                <w:szCs w:val="22"/>
                <w:lang w:val="en-US"/>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001F74AC" w:rsidRPr="00A64031">
              <w:rPr>
                <w:rFonts w:ascii="Arial" w:hAnsi="Arial" w:cs="Arial"/>
                <w:color w:val="000000"/>
                <w:sz w:val="22"/>
                <w:szCs w:val="22"/>
                <w:lang w:val="en-US"/>
              </w:rPr>
              <w:t xml:space="preserve">The topics discussed were related to resolving the issue of unemployment in the Municipality of </w:t>
            </w:r>
            <w:proofErr w:type="spellStart"/>
            <w:r w:rsidR="001F74AC" w:rsidRPr="00A64031">
              <w:rPr>
                <w:rFonts w:ascii="Arial" w:hAnsi="Arial" w:cs="Arial"/>
                <w:color w:val="000000"/>
                <w:sz w:val="22"/>
                <w:szCs w:val="22"/>
                <w:lang w:val="en-US"/>
              </w:rPr>
              <w:t>Niksic</w:t>
            </w:r>
            <w:proofErr w:type="spellEnd"/>
            <w:r w:rsidR="001F74AC" w:rsidRPr="00A64031">
              <w:rPr>
                <w:rFonts w:ascii="Arial" w:hAnsi="Arial" w:cs="Arial"/>
                <w:color w:val="000000"/>
                <w:sz w:val="22"/>
                <w:szCs w:val="22"/>
                <w:lang w:val="en-US"/>
              </w:rPr>
              <w:t xml:space="preserve"> and proposals for resolving this problem and improving the transparency of the work of the Municipality and promoting a culture of dialogue and solidarity.  In addition to the topics envisaged by the agenda, the participants initiated a conversation on topics related to environmental protection, out of the politic in local communities, the position of the Roma and Egyptians populations, cultural </w:t>
            </w:r>
            <w:proofErr w:type="gramStart"/>
            <w:r w:rsidR="001F74AC" w:rsidRPr="00A64031">
              <w:rPr>
                <w:rFonts w:ascii="Arial" w:hAnsi="Arial" w:cs="Arial"/>
                <w:color w:val="000000"/>
                <w:sz w:val="22"/>
                <w:szCs w:val="22"/>
                <w:lang w:val="en-US"/>
              </w:rPr>
              <w:t>creativity</w:t>
            </w:r>
            <w:proofErr w:type="gramEnd"/>
            <w:r w:rsidR="001F74AC" w:rsidRPr="00A64031">
              <w:rPr>
                <w:rFonts w:ascii="Arial" w:hAnsi="Arial" w:cs="Arial"/>
                <w:color w:val="000000"/>
                <w:sz w:val="22"/>
                <w:szCs w:val="22"/>
                <w:lang w:val="en-US"/>
              </w:rPr>
              <w:t xml:space="preserve"> and the like.</w:t>
            </w:r>
          </w:p>
          <w:p w14:paraId="48A7B101" w14:textId="643E3C7E" w:rsidR="00DF5FCA" w:rsidRPr="00A64031" w:rsidRDefault="00DF5FCA" w:rsidP="0007196A">
            <w:pPr>
              <w:textAlignment w:val="top"/>
              <w:rPr>
                <w:rStyle w:val="hps"/>
                <w:lang w:val="en-US"/>
              </w:rPr>
            </w:pPr>
          </w:p>
          <w:p w14:paraId="18345116" w14:textId="62D6C653" w:rsidR="00DF5FCA" w:rsidRPr="00A64031" w:rsidRDefault="00DF5FCA" w:rsidP="00DF5FCA">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 xml:space="preserve">Event </w:t>
            </w:r>
            <w:r w:rsidR="0069697E" w:rsidRPr="00A64031">
              <w:rPr>
                <w:rFonts w:ascii="Arial" w:hAnsi="Arial" w:cs="Arial"/>
                <w:b/>
                <w:sz w:val="22"/>
                <w:szCs w:val="22"/>
                <w:u w:val="single"/>
                <w:lang w:val="en-US" w:eastAsia="en-GB"/>
              </w:rPr>
              <w:t>1</w:t>
            </w:r>
            <w:r w:rsidR="00FD4C54">
              <w:rPr>
                <w:rFonts w:ascii="Arial" w:hAnsi="Arial" w:cs="Arial"/>
                <w:b/>
                <w:sz w:val="22"/>
                <w:szCs w:val="22"/>
                <w:u w:val="single"/>
                <w:lang w:val="en-US" w:eastAsia="en-GB"/>
              </w:rPr>
              <w:t>0</w:t>
            </w:r>
            <w:r w:rsidRPr="00A64031">
              <w:rPr>
                <w:rFonts w:ascii="Arial" w:hAnsi="Arial" w:cs="Arial"/>
                <w:b/>
                <w:sz w:val="22"/>
                <w:szCs w:val="22"/>
                <w:u w:val="single"/>
                <w:lang w:val="en-US" w:eastAsia="en-GB"/>
              </w:rPr>
              <w:t xml:space="preserve">: </w:t>
            </w:r>
            <w:r w:rsidR="009915FD" w:rsidRPr="00A64031">
              <w:rPr>
                <w:rFonts w:ascii="Arial" w:hAnsi="Arial" w:cs="Arial"/>
                <w:b/>
                <w:sz w:val="22"/>
                <w:szCs w:val="22"/>
                <w:u w:val="single"/>
                <w:lang w:val="en-US" w:eastAsia="en-GB"/>
              </w:rPr>
              <w:t xml:space="preserve">Local path 2 – Municipality of </w:t>
            </w:r>
            <w:proofErr w:type="spellStart"/>
            <w:r w:rsidR="009915FD" w:rsidRPr="00A64031">
              <w:rPr>
                <w:rFonts w:ascii="Arial" w:hAnsi="Arial" w:cs="Arial"/>
                <w:b/>
                <w:sz w:val="22"/>
                <w:szCs w:val="22"/>
                <w:u w:val="single"/>
                <w:lang w:val="en-US" w:eastAsia="en-GB"/>
              </w:rPr>
              <w:t>Niksic</w:t>
            </w:r>
            <w:proofErr w:type="spellEnd"/>
          </w:p>
          <w:p w14:paraId="2A178067" w14:textId="1599289D" w:rsidR="00DF5FCA" w:rsidRPr="00A64031" w:rsidRDefault="00DF5FCA" w:rsidP="00DF5FCA">
            <w:pPr>
              <w:textAlignment w:val="top"/>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009915FD" w:rsidRPr="00A64031">
              <w:rPr>
                <w:rFonts w:ascii="Arial" w:hAnsi="Arial" w:cs="Arial"/>
                <w:bCs/>
                <w:sz w:val="22"/>
                <w:szCs w:val="22"/>
                <w:lang w:val="en-US"/>
              </w:rPr>
              <w:t xml:space="preserve">The event involved 55 </w:t>
            </w:r>
            <w:r w:rsidR="009915FD" w:rsidRPr="00A64031">
              <w:rPr>
                <w:rFonts w:ascii="Arial" w:hAnsi="Arial" w:cs="Arial"/>
                <w:color w:val="000000"/>
                <w:sz w:val="22"/>
                <w:szCs w:val="22"/>
                <w:lang w:val="en-US"/>
              </w:rPr>
              <w:t xml:space="preserve">representatives of all cultural institutions and citizens from </w:t>
            </w:r>
            <w:proofErr w:type="spellStart"/>
            <w:r w:rsidR="009915FD" w:rsidRPr="00A64031">
              <w:rPr>
                <w:rFonts w:ascii="Arial" w:hAnsi="Arial" w:cs="Arial"/>
                <w:color w:val="000000"/>
                <w:sz w:val="22"/>
                <w:szCs w:val="22"/>
                <w:lang w:val="en-US"/>
              </w:rPr>
              <w:t>Niksic</w:t>
            </w:r>
            <w:proofErr w:type="spellEnd"/>
            <w:r w:rsidR="009915FD" w:rsidRPr="00A64031">
              <w:rPr>
                <w:rFonts w:ascii="Arial" w:hAnsi="Arial" w:cs="Arial"/>
                <w:color w:val="000000"/>
                <w:sz w:val="22"/>
                <w:szCs w:val="22"/>
                <w:lang w:val="en-US"/>
              </w:rPr>
              <w:t xml:space="preserve"> (Montenegro).</w:t>
            </w:r>
          </w:p>
          <w:p w14:paraId="62A5A6DD" w14:textId="5ABA3D60" w:rsidR="00DF5FCA" w:rsidRPr="00A64031" w:rsidRDefault="00DF5FCA" w:rsidP="00DF5FCA">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0075271C" w:rsidRPr="00A64031">
              <w:rPr>
                <w:rFonts w:ascii="Arial" w:hAnsi="Arial" w:cs="Arial"/>
                <w:sz w:val="22"/>
                <w:szCs w:val="22"/>
                <w:lang w:val="en-US"/>
              </w:rPr>
              <w:t xml:space="preserve">The event took place in </w:t>
            </w:r>
            <w:proofErr w:type="spellStart"/>
            <w:r w:rsidR="0075271C" w:rsidRPr="00A64031">
              <w:rPr>
                <w:rFonts w:ascii="Arial" w:hAnsi="Arial" w:cs="Arial"/>
                <w:sz w:val="22"/>
                <w:szCs w:val="22"/>
                <w:lang w:val="en-US"/>
              </w:rPr>
              <w:t>Niksic</w:t>
            </w:r>
            <w:proofErr w:type="spellEnd"/>
            <w:r w:rsidR="0075271C" w:rsidRPr="00A64031">
              <w:rPr>
                <w:rFonts w:ascii="Arial" w:hAnsi="Arial" w:cs="Arial"/>
                <w:sz w:val="22"/>
                <w:szCs w:val="22"/>
                <w:lang w:val="en-US"/>
              </w:rPr>
              <w:t xml:space="preserve"> (Montenegro) on 11/11/2021 and on 19/11/2021.</w:t>
            </w:r>
          </w:p>
          <w:p w14:paraId="19502FC6" w14:textId="77777777" w:rsidR="0075271C" w:rsidRPr="00A64031" w:rsidRDefault="00DF5FCA" w:rsidP="00DF5FCA">
            <w:pPr>
              <w:textAlignment w:val="top"/>
              <w:rPr>
                <w:rFonts w:ascii="Arial" w:hAnsi="Arial" w:cs="Arial"/>
                <w:color w:val="000000"/>
                <w:sz w:val="22"/>
                <w:szCs w:val="22"/>
                <w:lang w:val="en-US"/>
              </w:rPr>
            </w:pPr>
            <w:r w:rsidRPr="00A64031">
              <w:rPr>
                <w:rStyle w:val="hps"/>
                <w:rFonts w:ascii="Arial" w:hAnsi="Arial" w:cs="Arial"/>
                <w:b/>
                <w:sz w:val="22"/>
                <w:szCs w:val="22"/>
                <w:lang w:val="en-US"/>
              </w:rPr>
              <w:lastRenderedPageBreak/>
              <w:t>Short description:</w:t>
            </w:r>
            <w:r w:rsidRPr="00A64031">
              <w:rPr>
                <w:rStyle w:val="hps"/>
                <w:rFonts w:ascii="Arial" w:hAnsi="Arial" w:cs="Arial"/>
                <w:sz w:val="22"/>
                <w:szCs w:val="22"/>
                <w:lang w:val="en-US"/>
              </w:rPr>
              <w:t xml:space="preserve"> </w:t>
            </w:r>
            <w:r w:rsidR="0075271C" w:rsidRPr="00A64031">
              <w:rPr>
                <w:rFonts w:ascii="Arial" w:hAnsi="Arial" w:cs="Arial"/>
                <w:color w:val="000000"/>
                <w:sz w:val="22"/>
                <w:szCs w:val="22"/>
                <w:lang w:val="en-US"/>
              </w:rPr>
              <w:t xml:space="preserve">The first part of the activity referred to the presentation of the programs of four cultural institutions from </w:t>
            </w:r>
            <w:proofErr w:type="spellStart"/>
            <w:r w:rsidR="0075271C" w:rsidRPr="00A64031">
              <w:rPr>
                <w:rFonts w:ascii="Arial" w:hAnsi="Arial" w:cs="Arial"/>
                <w:color w:val="000000"/>
                <w:sz w:val="22"/>
                <w:szCs w:val="22"/>
                <w:lang w:val="en-US"/>
              </w:rPr>
              <w:t>Niksic</w:t>
            </w:r>
            <w:proofErr w:type="spellEnd"/>
            <w:r w:rsidR="0075271C" w:rsidRPr="00A64031">
              <w:rPr>
                <w:rFonts w:ascii="Arial" w:hAnsi="Arial" w:cs="Arial"/>
                <w:color w:val="000000"/>
                <w:sz w:val="22"/>
                <w:szCs w:val="22"/>
                <w:lang w:val="en-US"/>
              </w:rPr>
              <w:t xml:space="preserve"> at five locations, and at the same time, a survey of citizens on the mentioned programs was conducted. The second part of the activity was a presentation we organized for cultural workers from 14 Montenegrin municipalities where we presented the intensive cultural activity realized by </w:t>
            </w:r>
            <w:proofErr w:type="spellStart"/>
            <w:r w:rsidR="0075271C" w:rsidRPr="00A64031">
              <w:rPr>
                <w:rFonts w:ascii="Arial" w:hAnsi="Arial" w:cs="Arial"/>
                <w:color w:val="000000"/>
                <w:sz w:val="22"/>
                <w:szCs w:val="22"/>
                <w:lang w:val="en-US"/>
              </w:rPr>
              <w:t>Niksic</w:t>
            </w:r>
            <w:proofErr w:type="spellEnd"/>
            <w:r w:rsidR="0075271C" w:rsidRPr="00A64031">
              <w:rPr>
                <w:rFonts w:ascii="Arial" w:hAnsi="Arial" w:cs="Arial"/>
                <w:color w:val="000000"/>
                <w:sz w:val="22"/>
                <w:szCs w:val="22"/>
                <w:lang w:val="en-US"/>
              </w:rPr>
              <w:t xml:space="preserve"> cultural institutions, as well as the results of a survey of citizens who had the opportunity to evaluate the current offer of cultural content and give suggestions for its improvement. </w:t>
            </w:r>
          </w:p>
          <w:p w14:paraId="07FF5603" w14:textId="34020C08" w:rsidR="00DF5FCA" w:rsidRPr="00A64031" w:rsidRDefault="00F966AE" w:rsidP="00DF5FCA">
            <w:pPr>
              <w:textAlignment w:val="top"/>
              <w:rPr>
                <w:rStyle w:val="hps"/>
                <w:rFonts w:ascii="Arial" w:hAnsi="Arial" w:cs="Arial"/>
                <w:sz w:val="22"/>
                <w:szCs w:val="22"/>
                <w:lang w:val="en-US"/>
              </w:rPr>
            </w:pPr>
            <w:r w:rsidRPr="00A64031">
              <w:rPr>
                <w:rFonts w:ascii="Arial" w:hAnsi="Arial" w:cs="Arial"/>
                <w:color w:val="000000"/>
                <w:sz w:val="22"/>
                <w:szCs w:val="22"/>
                <w:lang w:val="en-US"/>
              </w:rPr>
              <w:t>The</w:t>
            </w:r>
            <w:r w:rsidR="0075271C" w:rsidRPr="00A64031">
              <w:rPr>
                <w:rFonts w:ascii="Arial" w:hAnsi="Arial" w:cs="Arial"/>
                <w:color w:val="000000"/>
                <w:sz w:val="22"/>
                <w:szCs w:val="22"/>
                <w:lang w:val="en-US"/>
              </w:rPr>
              <w:t xml:space="preserve"> goal was to connect important cultural points in the city in an informal way to collect data from citizens </w:t>
            </w:r>
            <w:proofErr w:type="gramStart"/>
            <w:r w:rsidR="0075271C" w:rsidRPr="00A64031">
              <w:rPr>
                <w:rFonts w:ascii="Arial" w:hAnsi="Arial" w:cs="Arial"/>
                <w:color w:val="000000"/>
                <w:sz w:val="22"/>
                <w:szCs w:val="22"/>
                <w:lang w:val="en-US"/>
              </w:rPr>
              <w:t>in order to</w:t>
            </w:r>
            <w:proofErr w:type="gramEnd"/>
            <w:r w:rsidR="0075271C" w:rsidRPr="00A64031">
              <w:rPr>
                <w:rFonts w:ascii="Arial" w:hAnsi="Arial" w:cs="Arial"/>
                <w:color w:val="000000"/>
                <w:sz w:val="22"/>
                <w:szCs w:val="22"/>
                <w:lang w:val="en-US"/>
              </w:rPr>
              <w:t xml:space="preserve"> improve the offer of cultural content together with them.</w:t>
            </w:r>
          </w:p>
          <w:p w14:paraId="41189039" w14:textId="6661A0EA" w:rsidR="009915FD" w:rsidRPr="00A64031" w:rsidRDefault="009915FD" w:rsidP="00DF5FCA">
            <w:pPr>
              <w:textAlignment w:val="top"/>
              <w:rPr>
                <w:rStyle w:val="hps"/>
                <w:rFonts w:ascii="Arial" w:hAnsi="Arial" w:cs="Arial"/>
                <w:sz w:val="22"/>
                <w:szCs w:val="22"/>
                <w:lang w:val="en-US"/>
              </w:rPr>
            </w:pPr>
          </w:p>
          <w:p w14:paraId="6F3A4B70" w14:textId="229D381B" w:rsidR="009915FD" w:rsidRPr="00A64031" w:rsidRDefault="009915FD" w:rsidP="009915FD">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 xml:space="preserve">Event 11: Local path </w:t>
            </w:r>
            <w:r w:rsidR="000C474D" w:rsidRPr="00A64031">
              <w:rPr>
                <w:rFonts w:ascii="Arial" w:hAnsi="Arial" w:cs="Arial"/>
                <w:b/>
                <w:sz w:val="22"/>
                <w:szCs w:val="22"/>
                <w:u w:val="single"/>
                <w:lang w:val="en-US" w:eastAsia="en-GB"/>
              </w:rPr>
              <w:t>1</w:t>
            </w:r>
            <w:r w:rsidRPr="00A64031">
              <w:rPr>
                <w:rFonts w:ascii="Arial" w:hAnsi="Arial" w:cs="Arial"/>
                <w:b/>
                <w:sz w:val="22"/>
                <w:szCs w:val="22"/>
                <w:u w:val="single"/>
                <w:lang w:val="en-US" w:eastAsia="en-GB"/>
              </w:rPr>
              <w:t xml:space="preserve"> – Municipality of </w:t>
            </w:r>
            <w:proofErr w:type="spellStart"/>
            <w:r w:rsidR="000C474D" w:rsidRPr="00A64031">
              <w:rPr>
                <w:rFonts w:ascii="Arial" w:hAnsi="Arial" w:cs="Arial"/>
                <w:b/>
                <w:sz w:val="22"/>
                <w:szCs w:val="22"/>
                <w:u w:val="single"/>
                <w:lang w:val="en-US" w:eastAsia="en-GB"/>
              </w:rPr>
              <w:t>Patos</w:t>
            </w:r>
            <w:proofErr w:type="spellEnd"/>
          </w:p>
          <w:p w14:paraId="2A6D0D36" w14:textId="0D5EEAB5" w:rsidR="009915FD" w:rsidRPr="00A64031" w:rsidRDefault="009915FD" w:rsidP="009915FD">
            <w:pPr>
              <w:textAlignment w:val="top"/>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00703D64" w:rsidRPr="00A64031">
              <w:rPr>
                <w:rFonts w:ascii="Arial" w:hAnsi="Arial" w:cs="Arial"/>
                <w:bCs/>
                <w:sz w:val="22"/>
                <w:szCs w:val="22"/>
                <w:lang w:val="en-US"/>
              </w:rPr>
              <w:t xml:space="preserve">The event involved 13 participants from the youth sector. </w:t>
            </w:r>
          </w:p>
          <w:p w14:paraId="34A09E78" w14:textId="49200539" w:rsidR="009915FD" w:rsidRPr="00A64031" w:rsidRDefault="009915FD" w:rsidP="009915FD">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00703D64" w:rsidRPr="00A64031">
              <w:rPr>
                <w:rFonts w:ascii="Arial" w:hAnsi="Arial" w:cs="Arial"/>
                <w:sz w:val="22"/>
                <w:szCs w:val="22"/>
                <w:lang w:val="en-US"/>
              </w:rPr>
              <w:t xml:space="preserve">The event took place in </w:t>
            </w:r>
            <w:proofErr w:type="spellStart"/>
            <w:r w:rsidR="00703D64" w:rsidRPr="00A64031">
              <w:rPr>
                <w:rFonts w:ascii="Arial" w:hAnsi="Arial" w:cs="Arial"/>
                <w:sz w:val="22"/>
                <w:szCs w:val="22"/>
                <w:lang w:val="en-US"/>
              </w:rPr>
              <w:t>Patos</w:t>
            </w:r>
            <w:proofErr w:type="spellEnd"/>
            <w:r w:rsidR="00703D64" w:rsidRPr="00A64031">
              <w:rPr>
                <w:rFonts w:ascii="Arial" w:hAnsi="Arial" w:cs="Arial"/>
                <w:sz w:val="22"/>
                <w:szCs w:val="22"/>
                <w:lang w:val="en-US"/>
              </w:rPr>
              <w:t xml:space="preserve"> (Albania) on 11/02/2021. </w:t>
            </w:r>
          </w:p>
          <w:p w14:paraId="10EC30DF" w14:textId="3EF03827" w:rsidR="009915FD" w:rsidRPr="00A64031" w:rsidRDefault="009915FD" w:rsidP="009915FD">
            <w:pPr>
              <w:textAlignment w:val="top"/>
              <w:rPr>
                <w:rStyle w:val="hps"/>
                <w:rFonts w:ascii="Arial" w:hAnsi="Arial" w:cs="Arial"/>
                <w:sz w:val="22"/>
                <w:szCs w:val="22"/>
                <w:lang w:val="en-US"/>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00703D64" w:rsidRPr="00A64031">
              <w:rPr>
                <w:rFonts w:ascii="Arial" w:hAnsi="Arial" w:cs="Arial"/>
                <w:bCs/>
                <w:sz w:val="22"/>
                <w:szCs w:val="22"/>
                <w:lang w:val="en-US"/>
              </w:rPr>
              <w:t xml:space="preserve">The aim of this event was to discuss </w:t>
            </w:r>
            <w:r w:rsidR="00703D64" w:rsidRPr="00A64031">
              <w:rPr>
                <w:rFonts w:ascii="Arial" w:hAnsi="Arial" w:cs="Arial"/>
                <w:bCs/>
                <w:color w:val="000000"/>
                <w:sz w:val="22"/>
                <w:szCs w:val="22"/>
                <w:lang w:val="en-US"/>
              </w:rPr>
              <w:t>different ways on how to increase intercultural dialogue in this multicultural world.</w:t>
            </w:r>
            <w:r w:rsidR="0060776A" w:rsidRPr="00A64031">
              <w:rPr>
                <w:rFonts w:ascii="Arial" w:hAnsi="Arial" w:cs="Arial"/>
                <w:bCs/>
                <w:color w:val="000000"/>
                <w:sz w:val="22"/>
                <w:szCs w:val="22"/>
                <w:lang w:val="en-US"/>
              </w:rPr>
              <w:t xml:space="preserve"> </w:t>
            </w:r>
            <w:r w:rsidR="0060776A" w:rsidRPr="00A64031">
              <w:rPr>
                <w:rFonts w:ascii="Arial" w:hAnsi="Arial" w:cs="Arial"/>
                <w:color w:val="000000"/>
                <w:sz w:val="22"/>
                <w:szCs w:val="22"/>
                <w:lang w:val="en-US"/>
              </w:rPr>
              <w:t>The event served also to share visions of the role that the community should have in resolving issues, conflicts, and smoothing out the different cultural traditions and perceptions that exist in our city.</w:t>
            </w:r>
          </w:p>
          <w:p w14:paraId="47BB4BDB" w14:textId="7759F808" w:rsidR="000C474D" w:rsidRPr="00A64031" w:rsidRDefault="000C474D" w:rsidP="009915FD">
            <w:pPr>
              <w:textAlignment w:val="top"/>
              <w:rPr>
                <w:rStyle w:val="hps"/>
                <w:rFonts w:ascii="Arial" w:hAnsi="Arial" w:cs="Arial"/>
                <w:sz w:val="22"/>
                <w:szCs w:val="22"/>
                <w:lang w:val="en-US"/>
              </w:rPr>
            </w:pPr>
          </w:p>
          <w:p w14:paraId="33A42D10" w14:textId="1C6ED5C3" w:rsidR="000C474D" w:rsidRPr="00A64031" w:rsidRDefault="000C474D" w:rsidP="000C474D">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Event 1</w:t>
            </w:r>
            <w:r w:rsidR="00FD4C54">
              <w:rPr>
                <w:rFonts w:ascii="Arial" w:hAnsi="Arial" w:cs="Arial"/>
                <w:b/>
                <w:sz w:val="22"/>
                <w:szCs w:val="22"/>
                <w:u w:val="single"/>
                <w:lang w:val="en-US" w:eastAsia="en-GB"/>
              </w:rPr>
              <w:t>2</w:t>
            </w:r>
            <w:r w:rsidRPr="00A64031">
              <w:rPr>
                <w:rFonts w:ascii="Arial" w:hAnsi="Arial" w:cs="Arial"/>
                <w:b/>
                <w:sz w:val="22"/>
                <w:szCs w:val="22"/>
                <w:u w:val="single"/>
                <w:lang w:val="en-US" w:eastAsia="en-GB"/>
              </w:rPr>
              <w:t>: Local path 2 – Municipality of Larissa</w:t>
            </w:r>
          </w:p>
          <w:p w14:paraId="3C61847F" w14:textId="48007C95" w:rsidR="000C474D" w:rsidRPr="00A64031" w:rsidRDefault="000C474D" w:rsidP="000C474D">
            <w:pPr>
              <w:textAlignment w:val="top"/>
              <w:rPr>
                <w:rFonts w:ascii="Arial" w:hAnsi="Arial" w:cs="Arial"/>
                <w:b/>
                <w:sz w:val="22"/>
                <w:szCs w:val="22"/>
                <w:lang w:val="en-US"/>
              </w:rPr>
            </w:pPr>
            <w:r w:rsidRPr="00A64031">
              <w:rPr>
                <w:rStyle w:val="hps"/>
                <w:rFonts w:ascii="Arial" w:hAnsi="Arial" w:cs="Arial"/>
                <w:b/>
                <w:sz w:val="22"/>
                <w:szCs w:val="22"/>
                <w:lang w:val="en-US"/>
              </w:rPr>
              <w:t>Participation</w:t>
            </w:r>
            <w:proofErr w:type="gramStart"/>
            <w:r w:rsidRPr="00A64031">
              <w:rPr>
                <w:rFonts w:ascii="Arial" w:hAnsi="Arial" w:cs="Arial"/>
                <w:b/>
                <w:sz w:val="22"/>
                <w:szCs w:val="22"/>
                <w:lang w:val="en-US"/>
              </w:rPr>
              <w:t xml:space="preserve">: </w:t>
            </w:r>
            <w:r w:rsidR="003047D4" w:rsidRPr="00A64031">
              <w:rPr>
                <w:rFonts w:ascii="Arial" w:hAnsi="Arial" w:cs="Arial"/>
                <w:b/>
                <w:sz w:val="22"/>
                <w:szCs w:val="22"/>
                <w:lang w:val="en-US"/>
              </w:rPr>
              <w:t>:</w:t>
            </w:r>
            <w:proofErr w:type="gramEnd"/>
            <w:r w:rsidR="003047D4" w:rsidRPr="00A64031">
              <w:rPr>
                <w:rFonts w:ascii="Arial" w:hAnsi="Arial" w:cs="Arial"/>
                <w:b/>
                <w:sz w:val="22"/>
                <w:szCs w:val="22"/>
                <w:lang w:val="en-US"/>
              </w:rPr>
              <w:t xml:space="preserve"> </w:t>
            </w:r>
            <w:r w:rsidR="003047D4" w:rsidRPr="00A64031">
              <w:rPr>
                <w:rFonts w:ascii="Arial" w:hAnsi="Arial" w:cs="Arial"/>
                <w:bCs/>
                <w:sz w:val="22"/>
                <w:szCs w:val="22"/>
                <w:lang w:val="en-US"/>
              </w:rPr>
              <w:t>The event involved 26 participants from the youth sector.</w:t>
            </w:r>
          </w:p>
          <w:p w14:paraId="0424D322" w14:textId="4FE7B1CD" w:rsidR="000C474D" w:rsidRPr="00A64031" w:rsidRDefault="000C474D" w:rsidP="000C474D">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000520A8" w:rsidRPr="00A64031">
              <w:rPr>
                <w:rFonts w:ascii="Arial" w:hAnsi="Arial" w:cs="Arial"/>
                <w:sz w:val="22"/>
                <w:szCs w:val="22"/>
                <w:lang w:val="en-US"/>
              </w:rPr>
              <w:t xml:space="preserve">The event took place online in </w:t>
            </w:r>
            <w:proofErr w:type="spellStart"/>
            <w:r w:rsidR="000520A8" w:rsidRPr="00A64031">
              <w:rPr>
                <w:rFonts w:ascii="Arial" w:hAnsi="Arial" w:cs="Arial"/>
                <w:sz w:val="22"/>
                <w:szCs w:val="22"/>
                <w:lang w:val="en-US"/>
              </w:rPr>
              <w:t>Patos</w:t>
            </w:r>
            <w:proofErr w:type="spellEnd"/>
            <w:r w:rsidR="000520A8" w:rsidRPr="00A64031">
              <w:rPr>
                <w:rFonts w:ascii="Arial" w:hAnsi="Arial" w:cs="Arial"/>
                <w:sz w:val="22"/>
                <w:szCs w:val="22"/>
                <w:lang w:val="en-US"/>
              </w:rPr>
              <w:t xml:space="preserve"> (Albania) on 1</w:t>
            </w:r>
            <w:r w:rsidR="004155BE" w:rsidRPr="00A64031">
              <w:rPr>
                <w:rFonts w:ascii="Arial" w:hAnsi="Arial" w:cs="Arial"/>
                <w:sz w:val="22"/>
                <w:szCs w:val="22"/>
                <w:lang w:val="en-US"/>
              </w:rPr>
              <w:t>9</w:t>
            </w:r>
            <w:r w:rsidR="000520A8" w:rsidRPr="00A64031">
              <w:rPr>
                <w:rFonts w:ascii="Arial" w:hAnsi="Arial" w:cs="Arial"/>
                <w:sz w:val="22"/>
                <w:szCs w:val="22"/>
                <w:lang w:val="en-US"/>
              </w:rPr>
              <w:t>/</w:t>
            </w:r>
            <w:r w:rsidR="004155BE" w:rsidRPr="00A64031">
              <w:rPr>
                <w:rFonts w:ascii="Arial" w:hAnsi="Arial" w:cs="Arial"/>
                <w:sz w:val="22"/>
                <w:szCs w:val="22"/>
                <w:lang w:val="en-US"/>
              </w:rPr>
              <w:t>11</w:t>
            </w:r>
            <w:r w:rsidR="000520A8" w:rsidRPr="00A64031">
              <w:rPr>
                <w:rFonts w:ascii="Arial" w:hAnsi="Arial" w:cs="Arial"/>
                <w:sz w:val="22"/>
                <w:szCs w:val="22"/>
                <w:lang w:val="en-US"/>
              </w:rPr>
              <w:t>/2021.</w:t>
            </w:r>
          </w:p>
          <w:p w14:paraId="13C46E69" w14:textId="0D7AE2C0" w:rsidR="000C474D" w:rsidRPr="00A64031" w:rsidRDefault="000C474D" w:rsidP="006C61FB">
            <w:pPr>
              <w:pStyle w:val="NormalWeb"/>
              <w:spacing w:before="0" w:beforeAutospacing="0" w:after="200" w:afterAutospacing="0"/>
              <w:rPr>
                <w:rFonts w:ascii="Arial" w:hAnsi="Arial" w:cs="Arial"/>
                <w:b/>
                <w:sz w:val="22"/>
                <w:szCs w:val="22"/>
                <w:u w:val="single"/>
                <w:lang w:val="en-US"/>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000520A8" w:rsidRPr="00A64031">
              <w:rPr>
                <w:rStyle w:val="hps"/>
                <w:rFonts w:ascii="Arial" w:hAnsi="Arial" w:cs="Arial"/>
                <w:sz w:val="22"/>
                <w:szCs w:val="22"/>
                <w:lang w:val="en-US"/>
              </w:rPr>
              <w:t>The aim of the event was to</w:t>
            </w:r>
            <w:r w:rsidR="000520A8" w:rsidRPr="00A64031">
              <w:rPr>
                <w:rFonts w:ascii="Arial" w:hAnsi="Arial" w:cs="Arial"/>
                <w:color w:val="000000"/>
                <w:sz w:val="22"/>
                <w:szCs w:val="22"/>
                <w:lang w:val="en-US"/>
              </w:rPr>
              <w:t xml:space="preserve"> discuss the importance of citizens’ involvement regardless of their ethnic, </w:t>
            </w:r>
            <w:proofErr w:type="gramStart"/>
            <w:r w:rsidR="000520A8" w:rsidRPr="00A64031">
              <w:rPr>
                <w:rFonts w:ascii="Arial" w:hAnsi="Arial" w:cs="Arial"/>
                <w:color w:val="000000"/>
                <w:sz w:val="22"/>
                <w:szCs w:val="22"/>
                <w:lang w:val="en-US"/>
              </w:rPr>
              <w:t>social</w:t>
            </w:r>
            <w:proofErr w:type="gramEnd"/>
            <w:r w:rsidR="000520A8" w:rsidRPr="00A64031">
              <w:rPr>
                <w:rFonts w:ascii="Arial" w:hAnsi="Arial" w:cs="Arial"/>
                <w:color w:val="000000"/>
                <w:sz w:val="22"/>
                <w:szCs w:val="22"/>
                <w:lang w:val="en-US"/>
              </w:rPr>
              <w:t xml:space="preserve"> and cultural affiliation in the decision-making processes of their community. </w:t>
            </w:r>
            <w:r w:rsidR="005F17D1" w:rsidRPr="00A64031">
              <w:rPr>
                <w:rFonts w:ascii="Arial" w:hAnsi="Arial" w:cs="Arial"/>
                <w:color w:val="000000"/>
                <w:sz w:val="22"/>
                <w:szCs w:val="22"/>
                <w:lang w:val="en-US" w:eastAsia="it-IT"/>
              </w:rPr>
              <w:t>Participants discussed on how much intercultural democracy influences local action, while the project team explained through a poster exhibition concrete initiatives that the youth of the city have undertaken in various topics, specifically those with a social theme. </w:t>
            </w:r>
          </w:p>
          <w:p w14:paraId="3B1BFD82" w14:textId="0CF64F4E" w:rsidR="003047D4" w:rsidRPr="00A64031" w:rsidRDefault="003047D4" w:rsidP="003047D4">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Event 1</w:t>
            </w:r>
            <w:r w:rsidR="006C61FB">
              <w:rPr>
                <w:rFonts w:ascii="Arial" w:hAnsi="Arial" w:cs="Arial"/>
                <w:b/>
                <w:sz w:val="22"/>
                <w:szCs w:val="22"/>
                <w:u w:val="single"/>
                <w:lang w:val="en-US" w:eastAsia="en-GB"/>
              </w:rPr>
              <w:t>3</w:t>
            </w:r>
            <w:r w:rsidRPr="00A64031">
              <w:rPr>
                <w:rFonts w:ascii="Arial" w:hAnsi="Arial" w:cs="Arial"/>
                <w:b/>
                <w:sz w:val="22"/>
                <w:szCs w:val="22"/>
                <w:u w:val="single"/>
                <w:lang w:val="en-US" w:eastAsia="en-GB"/>
              </w:rPr>
              <w:t xml:space="preserve">: Local path </w:t>
            </w:r>
            <w:r w:rsidR="00F20220">
              <w:rPr>
                <w:rFonts w:ascii="Arial" w:hAnsi="Arial" w:cs="Arial"/>
                <w:b/>
                <w:sz w:val="22"/>
                <w:szCs w:val="22"/>
                <w:u w:val="single"/>
                <w:lang w:val="en-US" w:eastAsia="en-GB"/>
              </w:rPr>
              <w:t>1</w:t>
            </w:r>
            <w:r w:rsidRPr="00A64031">
              <w:rPr>
                <w:rFonts w:ascii="Arial" w:hAnsi="Arial" w:cs="Arial"/>
                <w:b/>
                <w:sz w:val="22"/>
                <w:szCs w:val="22"/>
                <w:u w:val="single"/>
                <w:lang w:val="en-US" w:eastAsia="en-GB"/>
              </w:rPr>
              <w:t xml:space="preserve"> – Municipality of </w:t>
            </w:r>
            <w:r w:rsidR="00F20220">
              <w:rPr>
                <w:rFonts w:ascii="Arial" w:hAnsi="Arial" w:cs="Arial"/>
                <w:b/>
                <w:sz w:val="22"/>
                <w:szCs w:val="22"/>
                <w:u w:val="single"/>
                <w:lang w:val="en-US" w:eastAsia="en-GB"/>
              </w:rPr>
              <w:t>Ravenna</w:t>
            </w:r>
          </w:p>
          <w:p w14:paraId="3BD94123" w14:textId="0389A49C" w:rsidR="003047D4" w:rsidRPr="00A64031" w:rsidRDefault="003047D4" w:rsidP="0072049C">
            <w:pPr>
              <w:textAlignment w:val="top"/>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0072049C" w:rsidRPr="00A64031">
              <w:rPr>
                <w:rFonts w:ascii="Arial" w:hAnsi="Arial" w:cs="Arial"/>
                <w:bCs/>
                <w:sz w:val="22"/>
                <w:szCs w:val="22"/>
                <w:lang w:val="en-US"/>
              </w:rPr>
              <w:t>The event involved 1</w:t>
            </w:r>
            <w:r w:rsidR="0072049C">
              <w:rPr>
                <w:rFonts w:ascii="Arial" w:hAnsi="Arial" w:cs="Arial"/>
                <w:bCs/>
                <w:sz w:val="22"/>
                <w:szCs w:val="22"/>
                <w:lang w:val="en-US"/>
              </w:rPr>
              <w:t>5</w:t>
            </w:r>
            <w:r w:rsidR="0072049C" w:rsidRPr="00A64031">
              <w:rPr>
                <w:rFonts w:ascii="Arial" w:hAnsi="Arial" w:cs="Arial"/>
                <w:bCs/>
                <w:sz w:val="22"/>
                <w:szCs w:val="22"/>
                <w:lang w:val="en-US"/>
              </w:rPr>
              <w:t xml:space="preserve"> participants</w:t>
            </w:r>
            <w:r w:rsidR="0072049C">
              <w:rPr>
                <w:rFonts w:ascii="Arial" w:hAnsi="Arial" w:cs="Arial"/>
                <w:bCs/>
                <w:sz w:val="22"/>
                <w:szCs w:val="22"/>
                <w:lang w:val="en-US"/>
              </w:rPr>
              <w:t xml:space="preserve"> from</w:t>
            </w:r>
            <w:r w:rsidR="0072049C" w:rsidRPr="0072049C">
              <w:rPr>
                <w:rFonts w:ascii="Arial" w:hAnsi="Arial" w:cs="Arial"/>
                <w:bCs/>
                <w:sz w:val="22"/>
                <w:szCs w:val="22"/>
                <w:lang w:val="en-US"/>
              </w:rPr>
              <w:t xml:space="preserve"> Teatro </w:t>
            </w:r>
            <w:proofErr w:type="spellStart"/>
            <w:r w:rsidR="0072049C" w:rsidRPr="0072049C">
              <w:rPr>
                <w:rFonts w:ascii="Arial" w:hAnsi="Arial" w:cs="Arial"/>
                <w:bCs/>
                <w:sz w:val="22"/>
                <w:szCs w:val="22"/>
                <w:lang w:val="en-US"/>
              </w:rPr>
              <w:t>delle</w:t>
            </w:r>
            <w:proofErr w:type="spellEnd"/>
            <w:r w:rsidR="0072049C" w:rsidRPr="0072049C">
              <w:rPr>
                <w:rFonts w:ascii="Arial" w:hAnsi="Arial" w:cs="Arial"/>
                <w:bCs/>
                <w:sz w:val="22"/>
                <w:szCs w:val="22"/>
                <w:lang w:val="en-US"/>
              </w:rPr>
              <w:t xml:space="preserve"> </w:t>
            </w:r>
            <w:r w:rsidR="0072049C">
              <w:rPr>
                <w:rFonts w:ascii="Arial" w:hAnsi="Arial" w:cs="Arial"/>
                <w:bCs/>
                <w:sz w:val="22"/>
                <w:szCs w:val="22"/>
                <w:lang w:val="en-US"/>
              </w:rPr>
              <w:t>Able, c</w:t>
            </w:r>
            <w:r w:rsidR="0072049C" w:rsidRPr="0072049C">
              <w:rPr>
                <w:rFonts w:ascii="Arial" w:hAnsi="Arial" w:cs="Arial"/>
                <w:bCs/>
                <w:sz w:val="22"/>
                <w:szCs w:val="22"/>
                <w:lang w:val="en-US"/>
              </w:rPr>
              <w:t>itizens</w:t>
            </w:r>
            <w:r w:rsidR="0072049C">
              <w:rPr>
                <w:rFonts w:ascii="Arial" w:hAnsi="Arial" w:cs="Arial"/>
                <w:bCs/>
                <w:sz w:val="22"/>
                <w:szCs w:val="22"/>
                <w:lang w:val="en-US"/>
              </w:rPr>
              <w:t xml:space="preserve"> and the </w:t>
            </w:r>
            <w:r w:rsidR="0072049C" w:rsidRPr="0072049C">
              <w:rPr>
                <w:rFonts w:ascii="Arial" w:hAnsi="Arial" w:cs="Arial"/>
                <w:bCs/>
                <w:sz w:val="22"/>
                <w:szCs w:val="22"/>
                <w:lang w:val="en-US"/>
              </w:rPr>
              <w:t>deputy</w:t>
            </w:r>
            <w:r w:rsidR="0072049C">
              <w:rPr>
                <w:rFonts w:ascii="Arial" w:hAnsi="Arial" w:cs="Arial"/>
                <w:bCs/>
                <w:sz w:val="22"/>
                <w:szCs w:val="22"/>
                <w:lang w:val="en-US"/>
              </w:rPr>
              <w:t xml:space="preserve"> </w:t>
            </w:r>
            <w:r w:rsidR="0072049C" w:rsidRPr="0072049C">
              <w:rPr>
                <w:rFonts w:ascii="Arial" w:hAnsi="Arial" w:cs="Arial"/>
                <w:bCs/>
                <w:sz w:val="22"/>
                <w:szCs w:val="22"/>
                <w:lang w:val="en-US"/>
              </w:rPr>
              <w:t>councilor for Culture</w:t>
            </w:r>
            <w:r w:rsidR="0072049C">
              <w:rPr>
                <w:rFonts w:ascii="Arial" w:hAnsi="Arial" w:cs="Arial"/>
                <w:bCs/>
                <w:sz w:val="22"/>
                <w:szCs w:val="22"/>
                <w:lang w:val="en-US"/>
              </w:rPr>
              <w:t>.</w:t>
            </w:r>
          </w:p>
          <w:p w14:paraId="18A4BE8C" w14:textId="4FDF10F7" w:rsidR="003047D4" w:rsidRPr="00A64031" w:rsidRDefault="003047D4" w:rsidP="003047D4">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0044667D" w:rsidRPr="00A64031">
              <w:rPr>
                <w:rFonts w:ascii="Arial" w:hAnsi="Arial" w:cs="Arial"/>
                <w:sz w:val="22"/>
                <w:szCs w:val="22"/>
                <w:lang w:val="en-US"/>
              </w:rPr>
              <w:t>The event took place</w:t>
            </w:r>
            <w:r w:rsidR="0044667D">
              <w:rPr>
                <w:rFonts w:ascii="Arial" w:hAnsi="Arial" w:cs="Arial"/>
                <w:sz w:val="22"/>
                <w:szCs w:val="22"/>
                <w:lang w:val="en-US"/>
              </w:rPr>
              <w:t xml:space="preserve"> </w:t>
            </w:r>
            <w:r w:rsidR="00602097">
              <w:rPr>
                <w:rFonts w:ascii="Arial" w:hAnsi="Arial" w:cs="Arial"/>
                <w:sz w:val="22"/>
                <w:szCs w:val="22"/>
                <w:lang w:val="en-US"/>
              </w:rPr>
              <w:t xml:space="preserve">online in Ravenna </w:t>
            </w:r>
            <w:r w:rsidR="0044667D" w:rsidRPr="00A64031">
              <w:rPr>
                <w:rFonts w:ascii="Arial" w:hAnsi="Arial" w:cs="Arial"/>
                <w:sz w:val="22"/>
                <w:szCs w:val="22"/>
                <w:lang w:val="en-US"/>
              </w:rPr>
              <w:t>(</w:t>
            </w:r>
            <w:r w:rsidR="00602097">
              <w:rPr>
                <w:rFonts w:ascii="Arial" w:hAnsi="Arial" w:cs="Arial"/>
                <w:sz w:val="22"/>
                <w:szCs w:val="22"/>
                <w:lang w:val="en-US"/>
              </w:rPr>
              <w:t>Italy</w:t>
            </w:r>
            <w:r w:rsidR="0044667D" w:rsidRPr="00A64031">
              <w:rPr>
                <w:rFonts w:ascii="Arial" w:hAnsi="Arial" w:cs="Arial"/>
                <w:sz w:val="22"/>
                <w:szCs w:val="22"/>
                <w:lang w:val="en-US"/>
              </w:rPr>
              <w:t>) on 1</w:t>
            </w:r>
            <w:r w:rsidR="00602097">
              <w:rPr>
                <w:rFonts w:ascii="Arial" w:hAnsi="Arial" w:cs="Arial"/>
                <w:sz w:val="22"/>
                <w:szCs w:val="22"/>
                <w:lang w:val="en-US"/>
              </w:rPr>
              <w:t>4</w:t>
            </w:r>
            <w:r w:rsidR="0044667D" w:rsidRPr="00A64031">
              <w:rPr>
                <w:rFonts w:ascii="Arial" w:hAnsi="Arial" w:cs="Arial"/>
                <w:sz w:val="22"/>
                <w:szCs w:val="22"/>
                <w:lang w:val="en-US"/>
              </w:rPr>
              <w:t>/</w:t>
            </w:r>
            <w:r w:rsidR="00602097">
              <w:rPr>
                <w:rFonts w:ascii="Arial" w:hAnsi="Arial" w:cs="Arial"/>
                <w:sz w:val="22"/>
                <w:szCs w:val="22"/>
                <w:lang w:val="en-US"/>
              </w:rPr>
              <w:t>06</w:t>
            </w:r>
            <w:r w:rsidR="0044667D" w:rsidRPr="00A64031">
              <w:rPr>
                <w:rFonts w:ascii="Arial" w:hAnsi="Arial" w:cs="Arial"/>
                <w:sz w:val="22"/>
                <w:szCs w:val="22"/>
                <w:lang w:val="en-US"/>
              </w:rPr>
              <w:t>/2021</w:t>
            </w:r>
            <w:r w:rsidR="00602097">
              <w:rPr>
                <w:rFonts w:ascii="Arial" w:hAnsi="Arial" w:cs="Arial"/>
                <w:sz w:val="22"/>
                <w:szCs w:val="22"/>
                <w:lang w:val="en-US"/>
              </w:rPr>
              <w:t>.</w:t>
            </w:r>
          </w:p>
          <w:p w14:paraId="0A4C8100" w14:textId="77777777" w:rsidR="00345C74" w:rsidRPr="00345C74" w:rsidRDefault="003047D4" w:rsidP="00345C74">
            <w:pPr>
              <w:textAlignment w:val="top"/>
              <w:rPr>
                <w:rStyle w:val="hps"/>
                <w:rFonts w:ascii="Arial" w:hAnsi="Arial" w:cs="Arial"/>
                <w:sz w:val="22"/>
                <w:szCs w:val="22"/>
                <w:lang w:val="en-US"/>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00345C74" w:rsidRPr="00345C74">
              <w:rPr>
                <w:rStyle w:val="hps"/>
                <w:rFonts w:ascii="Arial" w:hAnsi="Arial" w:cs="Arial"/>
                <w:sz w:val="22"/>
                <w:szCs w:val="22"/>
                <w:lang w:val="en-US"/>
              </w:rPr>
              <w:t>This meeting was an important opportunity to underline what our Municipality has done for</w:t>
            </w:r>
          </w:p>
          <w:p w14:paraId="695C44C0" w14:textId="604D2E1D" w:rsidR="00F20220" w:rsidRDefault="00345C74" w:rsidP="003047D4">
            <w:pPr>
              <w:textAlignment w:val="top"/>
              <w:rPr>
                <w:rStyle w:val="hps"/>
                <w:rFonts w:ascii="Arial" w:hAnsi="Arial" w:cs="Arial"/>
                <w:sz w:val="22"/>
                <w:szCs w:val="22"/>
                <w:lang w:val="en-US"/>
              </w:rPr>
            </w:pPr>
            <w:r w:rsidRPr="00345C74">
              <w:rPr>
                <w:rStyle w:val="hps"/>
                <w:rFonts w:ascii="Arial" w:hAnsi="Arial" w:cs="Arial"/>
                <w:sz w:val="22"/>
                <w:szCs w:val="22"/>
                <w:lang w:val="en-US"/>
              </w:rPr>
              <w:t xml:space="preserve">culture for many years </w:t>
            </w:r>
            <w:proofErr w:type="gramStart"/>
            <w:r w:rsidRPr="00345C74">
              <w:rPr>
                <w:rStyle w:val="hps"/>
                <w:rFonts w:ascii="Arial" w:hAnsi="Arial" w:cs="Arial"/>
                <w:sz w:val="22"/>
                <w:szCs w:val="22"/>
                <w:lang w:val="en-US"/>
              </w:rPr>
              <w:t>especially</w:t>
            </w:r>
            <w:proofErr w:type="gramEnd"/>
            <w:r w:rsidRPr="00345C74">
              <w:rPr>
                <w:rStyle w:val="hps"/>
                <w:rFonts w:ascii="Arial" w:hAnsi="Arial" w:cs="Arial"/>
                <w:sz w:val="22"/>
                <w:szCs w:val="22"/>
                <w:lang w:val="en-US"/>
              </w:rPr>
              <w:t xml:space="preserve"> to make citizens feel part of their community, involving people</w:t>
            </w:r>
            <w:r>
              <w:rPr>
                <w:rStyle w:val="hps"/>
                <w:rFonts w:ascii="Arial" w:hAnsi="Arial" w:cs="Arial"/>
                <w:sz w:val="22"/>
                <w:szCs w:val="22"/>
                <w:lang w:val="en-US"/>
              </w:rPr>
              <w:t xml:space="preserve"> </w:t>
            </w:r>
            <w:r w:rsidRPr="00345C74">
              <w:rPr>
                <w:rStyle w:val="hps"/>
                <w:rFonts w:ascii="Arial" w:hAnsi="Arial" w:cs="Arial"/>
                <w:sz w:val="22"/>
                <w:szCs w:val="22"/>
                <w:lang w:val="en-US"/>
              </w:rPr>
              <w:t>of different age, immigrants, young people and children too.</w:t>
            </w:r>
            <w:r w:rsidR="00334C2D">
              <w:rPr>
                <w:rStyle w:val="hps"/>
                <w:rFonts w:ascii="Arial" w:hAnsi="Arial" w:cs="Arial"/>
                <w:sz w:val="22"/>
                <w:szCs w:val="22"/>
                <w:lang w:val="en-US"/>
              </w:rPr>
              <w:t xml:space="preserve"> </w:t>
            </w:r>
            <w:r w:rsidR="00334C2D" w:rsidRPr="00334C2D">
              <w:rPr>
                <w:rStyle w:val="hps"/>
                <w:rFonts w:ascii="Arial" w:hAnsi="Arial" w:cs="Arial"/>
                <w:sz w:val="22"/>
                <w:szCs w:val="22"/>
                <w:lang w:val="en-US"/>
              </w:rPr>
              <w:t>The discussion was animated through two interactive activities: participants were invited to</w:t>
            </w:r>
            <w:r w:rsidR="00334C2D">
              <w:rPr>
                <w:rStyle w:val="hps"/>
                <w:rFonts w:ascii="Arial" w:hAnsi="Arial" w:cs="Arial"/>
                <w:sz w:val="22"/>
                <w:szCs w:val="22"/>
                <w:lang w:val="en-US"/>
              </w:rPr>
              <w:t xml:space="preserve"> </w:t>
            </w:r>
            <w:r w:rsidR="00334C2D" w:rsidRPr="00334C2D">
              <w:rPr>
                <w:rStyle w:val="hps"/>
                <w:rFonts w:ascii="Arial" w:hAnsi="Arial" w:cs="Arial"/>
                <w:sz w:val="22"/>
                <w:szCs w:val="22"/>
                <w:lang w:val="en-US"/>
              </w:rPr>
              <w:t>identify a word representing the connection between theatre and inclusion and write it on a word</w:t>
            </w:r>
            <w:r w:rsidR="00334C2D">
              <w:rPr>
                <w:rStyle w:val="hps"/>
                <w:rFonts w:ascii="Arial" w:hAnsi="Arial" w:cs="Arial"/>
                <w:sz w:val="22"/>
                <w:szCs w:val="22"/>
                <w:lang w:val="en-US"/>
              </w:rPr>
              <w:t xml:space="preserve"> </w:t>
            </w:r>
            <w:r w:rsidR="00334C2D" w:rsidRPr="00334C2D">
              <w:rPr>
                <w:rStyle w:val="hps"/>
                <w:rFonts w:ascii="Arial" w:hAnsi="Arial" w:cs="Arial"/>
                <w:sz w:val="22"/>
                <w:szCs w:val="22"/>
                <w:lang w:val="en-US"/>
              </w:rPr>
              <w:t>cloud platform and were given the opportunity to express their opinions and suggestions on a</w:t>
            </w:r>
            <w:r w:rsidR="00334C2D">
              <w:rPr>
                <w:rStyle w:val="hps"/>
                <w:rFonts w:ascii="Arial" w:hAnsi="Arial" w:cs="Arial"/>
                <w:sz w:val="22"/>
                <w:szCs w:val="22"/>
                <w:lang w:val="en-US"/>
              </w:rPr>
              <w:t xml:space="preserve"> </w:t>
            </w:r>
            <w:proofErr w:type="spellStart"/>
            <w:r w:rsidR="00334C2D" w:rsidRPr="00334C2D">
              <w:rPr>
                <w:rStyle w:val="hps"/>
                <w:rFonts w:ascii="Arial" w:hAnsi="Arial" w:cs="Arial"/>
                <w:sz w:val="22"/>
                <w:szCs w:val="22"/>
                <w:lang w:val="en-US"/>
              </w:rPr>
              <w:t>padlet</w:t>
            </w:r>
            <w:proofErr w:type="spellEnd"/>
            <w:r w:rsidR="00334C2D" w:rsidRPr="00334C2D">
              <w:rPr>
                <w:rStyle w:val="hps"/>
                <w:rFonts w:ascii="Arial" w:hAnsi="Arial" w:cs="Arial"/>
                <w:sz w:val="22"/>
                <w:szCs w:val="22"/>
                <w:lang w:val="en-US"/>
              </w:rPr>
              <w:t xml:space="preserve"> blackboard.</w:t>
            </w:r>
          </w:p>
          <w:p w14:paraId="3F9D7EAF" w14:textId="1811DDB0" w:rsidR="00F20220" w:rsidRDefault="00F20220" w:rsidP="003047D4">
            <w:pPr>
              <w:textAlignment w:val="top"/>
              <w:rPr>
                <w:rStyle w:val="hps"/>
              </w:rPr>
            </w:pPr>
          </w:p>
          <w:p w14:paraId="3F1F16DE" w14:textId="68EDAA2E" w:rsidR="00F20220" w:rsidRPr="00A64031" w:rsidRDefault="00F20220" w:rsidP="00F20220">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Event 1</w:t>
            </w:r>
            <w:r w:rsidR="006C61FB">
              <w:rPr>
                <w:rFonts w:ascii="Arial" w:hAnsi="Arial" w:cs="Arial"/>
                <w:b/>
                <w:sz w:val="22"/>
                <w:szCs w:val="22"/>
                <w:u w:val="single"/>
                <w:lang w:val="en-US" w:eastAsia="en-GB"/>
              </w:rPr>
              <w:t>4</w:t>
            </w:r>
            <w:r w:rsidRPr="00A64031">
              <w:rPr>
                <w:rFonts w:ascii="Arial" w:hAnsi="Arial" w:cs="Arial"/>
                <w:b/>
                <w:sz w:val="22"/>
                <w:szCs w:val="22"/>
                <w:u w:val="single"/>
                <w:lang w:val="en-US" w:eastAsia="en-GB"/>
              </w:rPr>
              <w:t xml:space="preserve">: </w:t>
            </w:r>
            <w:r w:rsidR="00005F9C" w:rsidRPr="00A64031">
              <w:rPr>
                <w:rFonts w:ascii="Arial" w:hAnsi="Arial" w:cs="Arial"/>
                <w:b/>
                <w:sz w:val="22"/>
                <w:szCs w:val="22"/>
                <w:u w:val="single"/>
                <w:lang w:val="en-US" w:eastAsia="en-GB"/>
              </w:rPr>
              <w:t xml:space="preserve">Local path </w:t>
            </w:r>
            <w:r w:rsidR="00005F9C">
              <w:rPr>
                <w:rFonts w:ascii="Arial" w:hAnsi="Arial" w:cs="Arial"/>
                <w:b/>
                <w:sz w:val="22"/>
                <w:szCs w:val="22"/>
                <w:u w:val="single"/>
                <w:lang w:val="en-US" w:eastAsia="en-GB"/>
              </w:rPr>
              <w:t>2</w:t>
            </w:r>
            <w:r w:rsidR="00005F9C" w:rsidRPr="00A64031">
              <w:rPr>
                <w:rFonts w:ascii="Arial" w:hAnsi="Arial" w:cs="Arial"/>
                <w:b/>
                <w:sz w:val="22"/>
                <w:szCs w:val="22"/>
                <w:u w:val="single"/>
                <w:lang w:val="en-US" w:eastAsia="en-GB"/>
              </w:rPr>
              <w:t xml:space="preserve"> – Municipality of </w:t>
            </w:r>
            <w:r w:rsidR="00005F9C">
              <w:rPr>
                <w:rFonts w:ascii="Arial" w:hAnsi="Arial" w:cs="Arial"/>
                <w:b/>
                <w:sz w:val="22"/>
                <w:szCs w:val="22"/>
                <w:u w:val="single"/>
                <w:lang w:val="en-US" w:eastAsia="en-GB"/>
              </w:rPr>
              <w:t>Ravenna</w:t>
            </w:r>
          </w:p>
          <w:p w14:paraId="26BD263B" w14:textId="1CC752F3" w:rsidR="00F20220" w:rsidRPr="00A64031" w:rsidRDefault="00F20220" w:rsidP="003702BB">
            <w:pPr>
              <w:textAlignment w:val="top"/>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00B87B59" w:rsidRPr="00A64031">
              <w:rPr>
                <w:rFonts w:ascii="Arial" w:hAnsi="Arial" w:cs="Arial"/>
                <w:bCs/>
                <w:sz w:val="22"/>
                <w:szCs w:val="22"/>
                <w:lang w:val="en-US"/>
              </w:rPr>
              <w:t>The event involved 1</w:t>
            </w:r>
            <w:r w:rsidR="00B87B59">
              <w:rPr>
                <w:rFonts w:ascii="Arial" w:hAnsi="Arial" w:cs="Arial"/>
                <w:bCs/>
                <w:sz w:val="22"/>
                <w:szCs w:val="22"/>
                <w:lang w:val="en-US"/>
              </w:rPr>
              <w:t>5</w:t>
            </w:r>
            <w:r w:rsidR="00B87B59" w:rsidRPr="00A64031">
              <w:rPr>
                <w:rFonts w:ascii="Arial" w:hAnsi="Arial" w:cs="Arial"/>
                <w:bCs/>
                <w:sz w:val="22"/>
                <w:szCs w:val="22"/>
                <w:lang w:val="en-US"/>
              </w:rPr>
              <w:t xml:space="preserve"> participants</w:t>
            </w:r>
            <w:r w:rsidR="003702BB">
              <w:rPr>
                <w:rFonts w:ascii="Arial" w:hAnsi="Arial" w:cs="Arial"/>
                <w:bCs/>
                <w:sz w:val="22"/>
                <w:szCs w:val="22"/>
                <w:lang w:val="en-US"/>
              </w:rPr>
              <w:t xml:space="preserve"> from Ravenna Municipality and </w:t>
            </w:r>
            <w:r w:rsidR="003702BB" w:rsidRPr="003702BB">
              <w:rPr>
                <w:rStyle w:val="hps"/>
                <w:rFonts w:ascii="Arial" w:hAnsi="Arial" w:cs="Arial"/>
                <w:sz w:val="22"/>
                <w:szCs w:val="22"/>
                <w:lang w:val="en-US"/>
              </w:rPr>
              <w:t>ENGIM Institute</w:t>
            </w:r>
            <w:r w:rsidR="003702BB">
              <w:rPr>
                <w:rStyle w:val="hps"/>
                <w:rFonts w:ascii="Arial" w:hAnsi="Arial" w:cs="Arial"/>
                <w:sz w:val="22"/>
                <w:szCs w:val="22"/>
                <w:lang w:val="en-US"/>
              </w:rPr>
              <w:t xml:space="preserve"> (</w:t>
            </w:r>
            <w:r w:rsidR="003702BB" w:rsidRPr="003702BB">
              <w:rPr>
                <w:rStyle w:val="hps"/>
                <w:rFonts w:ascii="Arial" w:hAnsi="Arial" w:cs="Arial"/>
                <w:sz w:val="22"/>
                <w:szCs w:val="22"/>
                <w:lang w:val="en-US"/>
              </w:rPr>
              <w:t xml:space="preserve">National </w:t>
            </w:r>
            <w:proofErr w:type="spellStart"/>
            <w:r w:rsidR="003702BB" w:rsidRPr="003702BB">
              <w:rPr>
                <w:rStyle w:val="hps"/>
                <w:rFonts w:ascii="Arial" w:hAnsi="Arial" w:cs="Arial"/>
                <w:sz w:val="22"/>
                <w:szCs w:val="22"/>
                <w:lang w:val="en-US"/>
              </w:rPr>
              <w:t>Giuseppini</w:t>
            </w:r>
            <w:proofErr w:type="spellEnd"/>
            <w:r w:rsidR="003702BB">
              <w:rPr>
                <w:rStyle w:val="hps"/>
                <w:rFonts w:ascii="Arial" w:hAnsi="Arial" w:cs="Arial"/>
                <w:sz w:val="22"/>
                <w:szCs w:val="22"/>
                <w:lang w:val="en-US"/>
              </w:rPr>
              <w:t xml:space="preserve"> </w:t>
            </w:r>
            <w:r w:rsidR="003702BB" w:rsidRPr="003702BB">
              <w:rPr>
                <w:rStyle w:val="hps"/>
                <w:rFonts w:ascii="Arial" w:hAnsi="Arial" w:cs="Arial"/>
                <w:sz w:val="22"/>
                <w:szCs w:val="22"/>
                <w:lang w:val="en-US"/>
              </w:rPr>
              <w:t xml:space="preserve">of </w:t>
            </w:r>
            <w:proofErr w:type="spellStart"/>
            <w:r w:rsidR="003702BB" w:rsidRPr="003702BB">
              <w:rPr>
                <w:rStyle w:val="hps"/>
                <w:rFonts w:ascii="Arial" w:hAnsi="Arial" w:cs="Arial"/>
                <w:sz w:val="22"/>
                <w:szCs w:val="22"/>
                <w:lang w:val="en-US"/>
              </w:rPr>
              <w:t>Murialdo</w:t>
            </w:r>
            <w:proofErr w:type="spellEnd"/>
            <w:r w:rsidR="003702BB" w:rsidRPr="003702BB">
              <w:rPr>
                <w:rStyle w:val="hps"/>
                <w:rFonts w:ascii="Arial" w:hAnsi="Arial" w:cs="Arial"/>
                <w:sz w:val="22"/>
                <w:szCs w:val="22"/>
                <w:lang w:val="en-US"/>
              </w:rPr>
              <w:t xml:space="preserve"> Organization, that operates in Italy and abroad in the field of</w:t>
            </w:r>
            <w:r w:rsidR="003702BB">
              <w:rPr>
                <w:rStyle w:val="hps"/>
                <w:rFonts w:ascii="Arial" w:hAnsi="Arial" w:cs="Arial"/>
                <w:sz w:val="22"/>
                <w:szCs w:val="22"/>
                <w:lang w:val="en-US"/>
              </w:rPr>
              <w:t xml:space="preserve"> </w:t>
            </w:r>
            <w:r w:rsidR="003702BB" w:rsidRPr="003702BB">
              <w:rPr>
                <w:rStyle w:val="hps"/>
                <w:rFonts w:ascii="Arial" w:hAnsi="Arial" w:cs="Arial"/>
                <w:sz w:val="22"/>
                <w:szCs w:val="22"/>
                <w:lang w:val="en-US"/>
              </w:rPr>
              <w:t>professional training and international cooperation</w:t>
            </w:r>
            <w:r w:rsidR="003702BB">
              <w:rPr>
                <w:rStyle w:val="hps"/>
                <w:rFonts w:ascii="Arial" w:hAnsi="Arial" w:cs="Arial"/>
                <w:sz w:val="22"/>
                <w:szCs w:val="22"/>
                <w:lang w:val="en-US"/>
              </w:rPr>
              <w:t>).</w:t>
            </w:r>
          </w:p>
          <w:p w14:paraId="417073BC" w14:textId="4BEB8E14" w:rsidR="00F20220" w:rsidRPr="00A64031" w:rsidRDefault="00F20220" w:rsidP="00F20220">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003702BB" w:rsidRPr="00A64031">
              <w:rPr>
                <w:rFonts w:ascii="Arial" w:hAnsi="Arial" w:cs="Arial"/>
                <w:sz w:val="22"/>
                <w:szCs w:val="22"/>
                <w:lang w:val="en-US"/>
              </w:rPr>
              <w:t>The event took place</w:t>
            </w:r>
            <w:r w:rsidR="003702BB">
              <w:rPr>
                <w:rFonts w:ascii="Arial" w:hAnsi="Arial" w:cs="Arial"/>
                <w:sz w:val="22"/>
                <w:szCs w:val="22"/>
                <w:lang w:val="en-US"/>
              </w:rPr>
              <w:t xml:space="preserve"> online in Ravenna </w:t>
            </w:r>
            <w:r w:rsidR="003702BB" w:rsidRPr="00A64031">
              <w:rPr>
                <w:rFonts w:ascii="Arial" w:hAnsi="Arial" w:cs="Arial"/>
                <w:sz w:val="22"/>
                <w:szCs w:val="22"/>
                <w:lang w:val="en-US"/>
              </w:rPr>
              <w:t>(</w:t>
            </w:r>
            <w:r w:rsidR="003702BB">
              <w:rPr>
                <w:rFonts w:ascii="Arial" w:hAnsi="Arial" w:cs="Arial"/>
                <w:sz w:val="22"/>
                <w:szCs w:val="22"/>
                <w:lang w:val="en-US"/>
              </w:rPr>
              <w:t>Italy</w:t>
            </w:r>
            <w:r w:rsidR="003702BB" w:rsidRPr="00A64031">
              <w:rPr>
                <w:rFonts w:ascii="Arial" w:hAnsi="Arial" w:cs="Arial"/>
                <w:sz w:val="22"/>
                <w:szCs w:val="22"/>
                <w:lang w:val="en-US"/>
              </w:rPr>
              <w:t xml:space="preserve">) on </w:t>
            </w:r>
            <w:r w:rsidR="003702BB">
              <w:rPr>
                <w:rFonts w:ascii="Arial" w:hAnsi="Arial" w:cs="Arial"/>
                <w:sz w:val="22"/>
                <w:szCs w:val="22"/>
                <w:lang w:val="en-US"/>
              </w:rPr>
              <w:t>29</w:t>
            </w:r>
            <w:r w:rsidR="003702BB" w:rsidRPr="00A64031">
              <w:rPr>
                <w:rFonts w:ascii="Arial" w:hAnsi="Arial" w:cs="Arial"/>
                <w:sz w:val="22"/>
                <w:szCs w:val="22"/>
                <w:lang w:val="en-US"/>
              </w:rPr>
              <w:t>/</w:t>
            </w:r>
            <w:r w:rsidR="003702BB">
              <w:rPr>
                <w:rFonts w:ascii="Arial" w:hAnsi="Arial" w:cs="Arial"/>
                <w:sz w:val="22"/>
                <w:szCs w:val="22"/>
                <w:lang w:val="en-US"/>
              </w:rPr>
              <w:t>11</w:t>
            </w:r>
            <w:r w:rsidR="003702BB" w:rsidRPr="00A64031">
              <w:rPr>
                <w:rFonts w:ascii="Arial" w:hAnsi="Arial" w:cs="Arial"/>
                <w:sz w:val="22"/>
                <w:szCs w:val="22"/>
                <w:lang w:val="en-US"/>
              </w:rPr>
              <w:t>/2021</w:t>
            </w:r>
            <w:r w:rsidR="003702BB">
              <w:rPr>
                <w:rFonts w:ascii="Arial" w:hAnsi="Arial" w:cs="Arial"/>
                <w:sz w:val="22"/>
                <w:szCs w:val="22"/>
                <w:lang w:val="en-US"/>
              </w:rPr>
              <w:t>.</w:t>
            </w:r>
          </w:p>
          <w:p w14:paraId="7FBD8FF1" w14:textId="77777777" w:rsidR="003702BB" w:rsidRPr="003702BB" w:rsidRDefault="00F20220" w:rsidP="003702BB">
            <w:pPr>
              <w:textAlignment w:val="top"/>
              <w:rPr>
                <w:rStyle w:val="hps"/>
                <w:rFonts w:ascii="Arial" w:hAnsi="Arial" w:cs="Arial"/>
                <w:sz w:val="22"/>
                <w:szCs w:val="22"/>
                <w:lang w:val="en-US"/>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proofErr w:type="gramStart"/>
            <w:r w:rsidR="003702BB" w:rsidRPr="003702BB">
              <w:rPr>
                <w:rStyle w:val="hps"/>
                <w:rFonts w:ascii="Arial" w:hAnsi="Arial" w:cs="Arial"/>
                <w:sz w:val="22"/>
                <w:szCs w:val="22"/>
                <w:lang w:val="en-US"/>
              </w:rPr>
              <w:t>In order to</w:t>
            </w:r>
            <w:proofErr w:type="gramEnd"/>
            <w:r w:rsidR="003702BB" w:rsidRPr="003702BB">
              <w:rPr>
                <w:rStyle w:val="hps"/>
                <w:rFonts w:ascii="Arial" w:hAnsi="Arial" w:cs="Arial"/>
                <w:sz w:val="22"/>
                <w:szCs w:val="22"/>
                <w:lang w:val="en-US"/>
              </w:rPr>
              <w:t xml:space="preserve"> demonstrate that our Municipality has a particular attention to young people and</w:t>
            </w:r>
          </w:p>
          <w:p w14:paraId="518D4530" w14:textId="0C3D75BF" w:rsidR="000C474D" w:rsidRPr="00A64031" w:rsidRDefault="003702BB" w:rsidP="009915FD">
            <w:pPr>
              <w:textAlignment w:val="top"/>
              <w:rPr>
                <w:rFonts w:ascii="Arial" w:hAnsi="Arial" w:cs="Arial"/>
                <w:b/>
                <w:sz w:val="22"/>
                <w:szCs w:val="22"/>
                <w:u w:val="single"/>
                <w:lang w:val="en-US" w:eastAsia="en-GB"/>
              </w:rPr>
            </w:pPr>
            <w:r w:rsidRPr="003702BB">
              <w:rPr>
                <w:rStyle w:val="hps"/>
                <w:rFonts w:ascii="Arial" w:hAnsi="Arial" w:cs="Arial"/>
                <w:sz w:val="22"/>
                <w:szCs w:val="22"/>
                <w:lang w:val="en-US"/>
              </w:rPr>
              <w:t>especially to those who can have problems of inclusion due to their nationality, religion, the</w:t>
            </w:r>
            <w:r>
              <w:rPr>
                <w:rStyle w:val="hps"/>
                <w:rFonts w:ascii="Arial" w:hAnsi="Arial" w:cs="Arial"/>
                <w:sz w:val="22"/>
                <w:szCs w:val="22"/>
                <w:lang w:val="en-US"/>
              </w:rPr>
              <w:t xml:space="preserve"> </w:t>
            </w:r>
            <w:r w:rsidRPr="003702BB">
              <w:rPr>
                <w:rStyle w:val="hps"/>
                <w:rFonts w:ascii="Arial" w:hAnsi="Arial" w:cs="Arial"/>
                <w:sz w:val="22"/>
                <w:szCs w:val="22"/>
                <w:lang w:val="en-US"/>
              </w:rPr>
              <w:t>color of their skin, or other, we decided to organize this second local event in a class of</w:t>
            </w:r>
            <w:r>
              <w:rPr>
                <w:rStyle w:val="hps"/>
                <w:rFonts w:ascii="Arial" w:hAnsi="Arial" w:cs="Arial"/>
                <w:sz w:val="22"/>
                <w:szCs w:val="22"/>
                <w:lang w:val="en-US"/>
              </w:rPr>
              <w:t xml:space="preserve"> </w:t>
            </w:r>
            <w:r w:rsidRPr="003702BB">
              <w:rPr>
                <w:rStyle w:val="hps"/>
                <w:rFonts w:ascii="Arial" w:hAnsi="Arial" w:cs="Arial"/>
                <w:sz w:val="22"/>
                <w:szCs w:val="22"/>
                <w:lang w:val="en-US"/>
              </w:rPr>
              <w:t>students attending ENGIM Institute.</w:t>
            </w:r>
            <w:r w:rsidR="008D4F00">
              <w:rPr>
                <w:rStyle w:val="hps"/>
                <w:rFonts w:ascii="Arial" w:hAnsi="Arial" w:cs="Arial"/>
                <w:sz w:val="22"/>
                <w:szCs w:val="22"/>
                <w:lang w:val="en-US"/>
              </w:rPr>
              <w:t xml:space="preserve"> </w:t>
            </w:r>
            <w:r w:rsidR="008D4F00" w:rsidRPr="008D4F00">
              <w:rPr>
                <w:rStyle w:val="hps"/>
                <w:rFonts w:ascii="Arial" w:hAnsi="Arial" w:cs="Arial"/>
                <w:sz w:val="22"/>
                <w:szCs w:val="22"/>
                <w:lang w:val="en-US"/>
              </w:rPr>
              <w:t>School and theatre together with Local Administrations and citizens can have a big and</w:t>
            </w:r>
            <w:r w:rsidR="008D4F00">
              <w:rPr>
                <w:rStyle w:val="hps"/>
                <w:rFonts w:ascii="Arial" w:hAnsi="Arial" w:cs="Arial"/>
                <w:sz w:val="22"/>
                <w:szCs w:val="22"/>
                <w:lang w:val="en-US"/>
              </w:rPr>
              <w:t xml:space="preserve"> </w:t>
            </w:r>
            <w:r w:rsidR="008D4F00" w:rsidRPr="008D4F00">
              <w:rPr>
                <w:rStyle w:val="hps"/>
                <w:rFonts w:ascii="Arial" w:hAnsi="Arial" w:cs="Arial"/>
                <w:sz w:val="22"/>
                <w:szCs w:val="22"/>
                <w:lang w:val="en-US"/>
              </w:rPr>
              <w:t>important role in promoting inclusive actions to strengthen social inclusion and intercultural</w:t>
            </w:r>
            <w:r w:rsidR="008D4F00">
              <w:rPr>
                <w:rStyle w:val="hps"/>
                <w:rFonts w:ascii="Arial" w:hAnsi="Arial" w:cs="Arial"/>
                <w:sz w:val="22"/>
                <w:szCs w:val="22"/>
                <w:lang w:val="en-US"/>
              </w:rPr>
              <w:t xml:space="preserve"> </w:t>
            </w:r>
            <w:r w:rsidR="008D4F00" w:rsidRPr="008D4F00">
              <w:rPr>
                <w:rStyle w:val="hps"/>
                <w:rFonts w:ascii="Arial" w:hAnsi="Arial" w:cs="Arial"/>
                <w:sz w:val="22"/>
                <w:szCs w:val="22"/>
                <w:lang w:val="en-US"/>
              </w:rPr>
              <w:t>dialogue.</w:t>
            </w:r>
          </w:p>
          <w:p w14:paraId="3AE33A6E" w14:textId="77777777" w:rsidR="000718E5" w:rsidRDefault="000718E5" w:rsidP="000718E5">
            <w:pPr>
              <w:textAlignment w:val="top"/>
              <w:rPr>
                <w:rStyle w:val="hps"/>
              </w:rPr>
            </w:pPr>
          </w:p>
          <w:p w14:paraId="3A456F4B" w14:textId="12D74245" w:rsidR="000718E5" w:rsidRPr="00A64031" w:rsidRDefault="000718E5" w:rsidP="000718E5">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Event 1</w:t>
            </w:r>
            <w:r w:rsidR="006C61FB">
              <w:rPr>
                <w:rFonts w:ascii="Arial" w:hAnsi="Arial" w:cs="Arial"/>
                <w:b/>
                <w:sz w:val="22"/>
                <w:szCs w:val="22"/>
                <w:u w:val="single"/>
                <w:lang w:val="en-US" w:eastAsia="en-GB"/>
              </w:rPr>
              <w:t>5</w:t>
            </w:r>
            <w:r w:rsidRPr="00A64031">
              <w:rPr>
                <w:rFonts w:ascii="Arial" w:hAnsi="Arial" w:cs="Arial"/>
                <w:b/>
                <w:sz w:val="22"/>
                <w:szCs w:val="22"/>
                <w:u w:val="single"/>
                <w:lang w:val="en-US" w:eastAsia="en-GB"/>
              </w:rPr>
              <w:t xml:space="preserve">: Local path </w:t>
            </w:r>
            <w:r>
              <w:rPr>
                <w:rFonts w:ascii="Arial" w:hAnsi="Arial" w:cs="Arial"/>
                <w:b/>
                <w:sz w:val="22"/>
                <w:szCs w:val="22"/>
                <w:u w:val="single"/>
                <w:lang w:val="en-US" w:eastAsia="en-GB"/>
              </w:rPr>
              <w:t>1</w:t>
            </w:r>
            <w:r w:rsidRPr="00A64031">
              <w:rPr>
                <w:rFonts w:ascii="Arial" w:hAnsi="Arial" w:cs="Arial"/>
                <w:b/>
                <w:sz w:val="22"/>
                <w:szCs w:val="22"/>
                <w:u w:val="single"/>
                <w:lang w:val="en-US" w:eastAsia="en-GB"/>
              </w:rPr>
              <w:t xml:space="preserve"> – </w:t>
            </w:r>
            <w:r w:rsidR="003B011E">
              <w:rPr>
                <w:rFonts w:ascii="Arial" w:hAnsi="Arial" w:cs="Arial"/>
                <w:b/>
                <w:sz w:val="22"/>
                <w:szCs w:val="22"/>
                <w:u w:val="single"/>
                <w:lang w:val="en-US" w:eastAsia="en-GB"/>
              </w:rPr>
              <w:t>Local Democracy Agency of Subotica</w:t>
            </w:r>
          </w:p>
          <w:p w14:paraId="14CB6837" w14:textId="57B88F72" w:rsidR="000718E5" w:rsidRPr="000479DF" w:rsidRDefault="000718E5" w:rsidP="000718E5">
            <w:pPr>
              <w:textAlignment w:val="top"/>
              <w:rPr>
                <w:rFonts w:ascii="Arial" w:hAnsi="Arial" w:cs="Arial"/>
                <w:bCs/>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003B011E" w:rsidRPr="00A64031">
              <w:rPr>
                <w:rFonts w:ascii="Arial" w:hAnsi="Arial" w:cs="Arial"/>
                <w:bCs/>
                <w:sz w:val="22"/>
                <w:szCs w:val="22"/>
                <w:lang w:val="en-US"/>
              </w:rPr>
              <w:t>The event involved 1</w:t>
            </w:r>
            <w:r w:rsidR="003B011E">
              <w:rPr>
                <w:rFonts w:ascii="Arial" w:hAnsi="Arial" w:cs="Arial"/>
                <w:bCs/>
                <w:sz w:val="22"/>
                <w:szCs w:val="22"/>
                <w:lang w:val="en-US"/>
              </w:rPr>
              <w:t>6</w:t>
            </w:r>
            <w:r w:rsidR="003B011E" w:rsidRPr="00A64031">
              <w:rPr>
                <w:rFonts w:ascii="Arial" w:hAnsi="Arial" w:cs="Arial"/>
                <w:bCs/>
                <w:sz w:val="22"/>
                <w:szCs w:val="22"/>
                <w:lang w:val="en-US"/>
              </w:rPr>
              <w:t xml:space="preserve"> participants</w:t>
            </w:r>
            <w:r w:rsidR="003B011E">
              <w:rPr>
                <w:rFonts w:ascii="Arial" w:hAnsi="Arial" w:cs="Arial"/>
                <w:bCs/>
                <w:sz w:val="22"/>
                <w:szCs w:val="22"/>
                <w:lang w:val="en-US"/>
              </w:rPr>
              <w:t xml:space="preserve"> from </w:t>
            </w:r>
            <w:r w:rsidR="003B011E" w:rsidRPr="000479DF">
              <w:rPr>
                <w:rFonts w:ascii="Arial" w:hAnsi="Arial" w:cs="Arial"/>
                <w:bCs/>
                <w:sz w:val="22"/>
                <w:szCs w:val="22"/>
                <w:lang w:val="en-US"/>
              </w:rPr>
              <w:t>CSOs</w:t>
            </w:r>
            <w:r w:rsidR="003B011E" w:rsidRPr="000479DF">
              <w:rPr>
                <w:bCs/>
                <w:sz w:val="22"/>
                <w:szCs w:val="22"/>
                <w:lang w:val="en-US"/>
              </w:rPr>
              <w:t xml:space="preserve">, </w:t>
            </w:r>
            <w:r w:rsidR="003B011E" w:rsidRPr="000479DF">
              <w:rPr>
                <w:rFonts w:ascii="Arial" w:hAnsi="Arial" w:cs="Arial"/>
                <w:bCs/>
                <w:sz w:val="22"/>
                <w:szCs w:val="22"/>
                <w:lang w:val="en-US"/>
              </w:rPr>
              <w:t xml:space="preserve">academia, local </w:t>
            </w:r>
            <w:proofErr w:type="gramStart"/>
            <w:r w:rsidR="003B011E" w:rsidRPr="000479DF">
              <w:rPr>
                <w:rFonts w:ascii="Arial" w:hAnsi="Arial" w:cs="Arial"/>
                <w:bCs/>
                <w:sz w:val="22"/>
                <w:szCs w:val="22"/>
                <w:lang w:val="en-US"/>
              </w:rPr>
              <w:t>institutions</w:t>
            </w:r>
            <w:proofErr w:type="gramEnd"/>
            <w:r w:rsidR="003B011E" w:rsidRPr="000479DF">
              <w:rPr>
                <w:rFonts w:ascii="Arial" w:hAnsi="Arial" w:cs="Arial"/>
                <w:bCs/>
                <w:sz w:val="22"/>
                <w:szCs w:val="22"/>
                <w:lang w:val="en-US"/>
              </w:rPr>
              <w:t xml:space="preserve"> and citizens.</w:t>
            </w:r>
          </w:p>
          <w:p w14:paraId="5A69C2E5" w14:textId="6FD48BAF" w:rsidR="000718E5" w:rsidRPr="00A64031" w:rsidRDefault="000718E5" w:rsidP="000718E5">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000479DF" w:rsidRPr="00A64031">
              <w:rPr>
                <w:rFonts w:ascii="Arial" w:hAnsi="Arial" w:cs="Arial"/>
                <w:sz w:val="22"/>
                <w:szCs w:val="22"/>
                <w:lang w:val="en-US"/>
              </w:rPr>
              <w:t>The event took place</w:t>
            </w:r>
            <w:r w:rsidR="000479DF">
              <w:rPr>
                <w:rFonts w:ascii="Arial" w:hAnsi="Arial" w:cs="Arial"/>
                <w:sz w:val="22"/>
                <w:szCs w:val="22"/>
                <w:lang w:val="en-US"/>
              </w:rPr>
              <w:t xml:space="preserve"> in Subotica </w:t>
            </w:r>
            <w:r w:rsidR="000479DF" w:rsidRPr="00A64031">
              <w:rPr>
                <w:rFonts w:ascii="Arial" w:hAnsi="Arial" w:cs="Arial"/>
                <w:sz w:val="22"/>
                <w:szCs w:val="22"/>
                <w:lang w:val="en-US"/>
              </w:rPr>
              <w:t>(</w:t>
            </w:r>
            <w:r w:rsidR="000479DF">
              <w:rPr>
                <w:rFonts w:ascii="Arial" w:hAnsi="Arial" w:cs="Arial"/>
                <w:sz w:val="22"/>
                <w:szCs w:val="22"/>
                <w:lang w:val="en-US"/>
              </w:rPr>
              <w:t>Serbia</w:t>
            </w:r>
            <w:r w:rsidR="000479DF" w:rsidRPr="00A64031">
              <w:rPr>
                <w:rFonts w:ascii="Arial" w:hAnsi="Arial" w:cs="Arial"/>
                <w:sz w:val="22"/>
                <w:szCs w:val="22"/>
                <w:lang w:val="en-US"/>
              </w:rPr>
              <w:t xml:space="preserve">) on </w:t>
            </w:r>
            <w:r w:rsidR="000479DF">
              <w:rPr>
                <w:rFonts w:ascii="Arial" w:hAnsi="Arial" w:cs="Arial"/>
                <w:sz w:val="22"/>
                <w:szCs w:val="22"/>
                <w:lang w:val="en-US"/>
              </w:rPr>
              <w:t>04</w:t>
            </w:r>
            <w:r w:rsidR="000479DF" w:rsidRPr="00A64031">
              <w:rPr>
                <w:rFonts w:ascii="Arial" w:hAnsi="Arial" w:cs="Arial"/>
                <w:sz w:val="22"/>
                <w:szCs w:val="22"/>
                <w:lang w:val="en-US"/>
              </w:rPr>
              <w:t>/</w:t>
            </w:r>
            <w:r w:rsidR="000479DF">
              <w:rPr>
                <w:rFonts w:ascii="Arial" w:hAnsi="Arial" w:cs="Arial"/>
                <w:sz w:val="22"/>
                <w:szCs w:val="22"/>
                <w:lang w:val="en-US"/>
              </w:rPr>
              <w:t>06</w:t>
            </w:r>
            <w:r w:rsidR="000479DF" w:rsidRPr="00A64031">
              <w:rPr>
                <w:rFonts w:ascii="Arial" w:hAnsi="Arial" w:cs="Arial"/>
                <w:sz w:val="22"/>
                <w:szCs w:val="22"/>
                <w:lang w:val="en-US"/>
              </w:rPr>
              <w:t>/2021</w:t>
            </w:r>
            <w:r w:rsidR="000479DF">
              <w:rPr>
                <w:rFonts w:ascii="Arial" w:hAnsi="Arial" w:cs="Arial"/>
                <w:sz w:val="22"/>
                <w:szCs w:val="22"/>
                <w:lang w:val="en-US"/>
              </w:rPr>
              <w:t>.</w:t>
            </w:r>
          </w:p>
          <w:p w14:paraId="4EB5A8F6" w14:textId="7468D754" w:rsidR="000718E5" w:rsidRPr="00D70EC4" w:rsidRDefault="000718E5" w:rsidP="000718E5">
            <w:pPr>
              <w:textAlignment w:val="top"/>
              <w:rPr>
                <w:bCs/>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003B011E" w:rsidRPr="00D70EC4">
              <w:rPr>
                <w:rFonts w:ascii="Arial" w:hAnsi="Arial" w:cs="Arial"/>
                <w:bCs/>
                <w:sz w:val="22"/>
                <w:szCs w:val="22"/>
                <w:lang w:val="en-US"/>
              </w:rPr>
              <w:t>The event focused on the topic of exercising the right of citizens to participate in the adoption and creation of public policies as well as the prospects for the development of local self-government, good and responsible governance at the local level, with the principles of intercultural and social dialogue.</w:t>
            </w:r>
            <w:r w:rsidR="000479DF" w:rsidRPr="00D70EC4">
              <w:rPr>
                <w:rFonts w:ascii="Arial" w:hAnsi="Arial" w:cs="Arial"/>
                <w:bCs/>
                <w:sz w:val="22"/>
                <w:szCs w:val="22"/>
                <w:lang w:val="en-US"/>
              </w:rPr>
              <w:t xml:space="preserve"> Participants discussed the need for more inclusive approaches of citizen’s participation in policy making, emphasizing the Citizens forum as a possible mechanism for dialogue with the local government.  Local initiatives on topics of importance to the citizens were mentioned as effective tools for increasing participation and citizens engagement. </w:t>
            </w:r>
          </w:p>
          <w:p w14:paraId="532F226E" w14:textId="5248BAE3" w:rsidR="000718E5" w:rsidRDefault="000718E5" w:rsidP="000718E5">
            <w:pPr>
              <w:textAlignment w:val="top"/>
              <w:rPr>
                <w:rStyle w:val="hps"/>
                <w:rFonts w:ascii="Arial" w:hAnsi="Arial" w:cs="Arial"/>
                <w:sz w:val="22"/>
                <w:szCs w:val="22"/>
                <w:lang w:val="en-US"/>
              </w:rPr>
            </w:pPr>
          </w:p>
          <w:p w14:paraId="065925A7" w14:textId="5628BE18" w:rsidR="000718E5" w:rsidRPr="00A64031" w:rsidRDefault="000718E5" w:rsidP="000718E5">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Event 1</w:t>
            </w:r>
            <w:r w:rsidR="006C61FB">
              <w:rPr>
                <w:rFonts w:ascii="Arial" w:hAnsi="Arial" w:cs="Arial"/>
                <w:b/>
                <w:sz w:val="22"/>
                <w:szCs w:val="22"/>
                <w:u w:val="single"/>
                <w:lang w:val="en-US" w:eastAsia="en-GB"/>
              </w:rPr>
              <w:t>6</w:t>
            </w:r>
            <w:r w:rsidRPr="00A64031">
              <w:rPr>
                <w:rFonts w:ascii="Arial" w:hAnsi="Arial" w:cs="Arial"/>
                <w:b/>
                <w:sz w:val="22"/>
                <w:szCs w:val="22"/>
                <w:u w:val="single"/>
                <w:lang w:val="en-US" w:eastAsia="en-GB"/>
              </w:rPr>
              <w:t xml:space="preserve">: Local path </w:t>
            </w:r>
            <w:r>
              <w:rPr>
                <w:rFonts w:ascii="Arial" w:hAnsi="Arial" w:cs="Arial"/>
                <w:b/>
                <w:sz w:val="22"/>
                <w:szCs w:val="22"/>
                <w:u w:val="single"/>
                <w:lang w:val="en-US" w:eastAsia="en-GB"/>
              </w:rPr>
              <w:t>2</w:t>
            </w:r>
            <w:r w:rsidRPr="00A64031">
              <w:rPr>
                <w:rFonts w:ascii="Arial" w:hAnsi="Arial" w:cs="Arial"/>
                <w:b/>
                <w:sz w:val="22"/>
                <w:szCs w:val="22"/>
                <w:u w:val="single"/>
                <w:lang w:val="en-US" w:eastAsia="en-GB"/>
              </w:rPr>
              <w:t xml:space="preserve"> – </w:t>
            </w:r>
            <w:r w:rsidR="00C2200D">
              <w:rPr>
                <w:rFonts w:ascii="Arial" w:hAnsi="Arial" w:cs="Arial"/>
                <w:b/>
                <w:sz w:val="22"/>
                <w:szCs w:val="22"/>
                <w:u w:val="single"/>
                <w:lang w:val="en-US" w:eastAsia="en-GB"/>
              </w:rPr>
              <w:t>Local Democracy Agency of Subotica</w:t>
            </w:r>
          </w:p>
          <w:p w14:paraId="2506309E" w14:textId="763D82C4" w:rsidR="000718E5" w:rsidRPr="00A64031" w:rsidRDefault="000718E5" w:rsidP="000718E5">
            <w:pPr>
              <w:textAlignment w:val="top"/>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00994735" w:rsidRPr="00A64031">
              <w:rPr>
                <w:rFonts w:ascii="Arial" w:hAnsi="Arial" w:cs="Arial"/>
                <w:bCs/>
                <w:sz w:val="22"/>
                <w:szCs w:val="22"/>
                <w:lang w:val="en-US"/>
              </w:rPr>
              <w:t>The event involved 1</w:t>
            </w:r>
            <w:r w:rsidR="00994735">
              <w:rPr>
                <w:rFonts w:ascii="Arial" w:hAnsi="Arial" w:cs="Arial"/>
                <w:bCs/>
                <w:sz w:val="22"/>
                <w:szCs w:val="22"/>
                <w:lang w:val="en-US"/>
              </w:rPr>
              <w:t>8</w:t>
            </w:r>
            <w:r w:rsidR="00994735" w:rsidRPr="00A64031">
              <w:rPr>
                <w:rFonts w:ascii="Arial" w:hAnsi="Arial" w:cs="Arial"/>
                <w:bCs/>
                <w:sz w:val="22"/>
                <w:szCs w:val="22"/>
                <w:lang w:val="en-US"/>
              </w:rPr>
              <w:t xml:space="preserve"> participants</w:t>
            </w:r>
            <w:r w:rsidR="00211DD0">
              <w:rPr>
                <w:rFonts w:ascii="Arial" w:hAnsi="Arial" w:cs="Arial"/>
                <w:bCs/>
                <w:sz w:val="22"/>
                <w:szCs w:val="22"/>
                <w:lang w:val="en-US"/>
              </w:rPr>
              <w:t xml:space="preserve"> from NGOs, colleges and universities, media, cultural centers, political sciences associations, public </w:t>
            </w:r>
            <w:proofErr w:type="gramStart"/>
            <w:r w:rsidR="00211DD0">
              <w:rPr>
                <w:rFonts w:ascii="Arial" w:hAnsi="Arial" w:cs="Arial"/>
                <w:bCs/>
                <w:sz w:val="22"/>
                <w:szCs w:val="22"/>
                <w:lang w:val="en-US"/>
              </w:rPr>
              <w:t>libraries</w:t>
            </w:r>
            <w:proofErr w:type="gramEnd"/>
            <w:r w:rsidR="00211DD0">
              <w:rPr>
                <w:rFonts w:ascii="Arial" w:hAnsi="Arial" w:cs="Arial"/>
                <w:bCs/>
                <w:sz w:val="22"/>
                <w:szCs w:val="22"/>
                <w:lang w:val="en-US"/>
              </w:rPr>
              <w:t xml:space="preserve"> and citizens. </w:t>
            </w:r>
          </w:p>
          <w:p w14:paraId="7983D2AB" w14:textId="2ABE364B" w:rsidR="000718E5" w:rsidRPr="00A64031" w:rsidRDefault="000718E5" w:rsidP="000718E5">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00C06072" w:rsidRPr="00A64031">
              <w:rPr>
                <w:rFonts w:ascii="Arial" w:hAnsi="Arial" w:cs="Arial"/>
                <w:sz w:val="22"/>
                <w:szCs w:val="22"/>
                <w:lang w:val="en-US"/>
              </w:rPr>
              <w:t>The event took place</w:t>
            </w:r>
            <w:r w:rsidR="00C06072">
              <w:rPr>
                <w:rFonts w:ascii="Arial" w:hAnsi="Arial" w:cs="Arial"/>
                <w:sz w:val="22"/>
                <w:szCs w:val="22"/>
                <w:lang w:val="en-US"/>
              </w:rPr>
              <w:t xml:space="preserve"> online in Subotica </w:t>
            </w:r>
            <w:r w:rsidR="00C06072" w:rsidRPr="00A64031">
              <w:rPr>
                <w:rFonts w:ascii="Arial" w:hAnsi="Arial" w:cs="Arial"/>
                <w:sz w:val="22"/>
                <w:szCs w:val="22"/>
                <w:lang w:val="en-US"/>
              </w:rPr>
              <w:t>(</w:t>
            </w:r>
            <w:r w:rsidR="00C06072">
              <w:rPr>
                <w:rFonts w:ascii="Arial" w:hAnsi="Arial" w:cs="Arial"/>
                <w:sz w:val="22"/>
                <w:szCs w:val="22"/>
                <w:lang w:val="en-US"/>
              </w:rPr>
              <w:t>Serbia</w:t>
            </w:r>
            <w:r w:rsidR="00C06072" w:rsidRPr="00A64031">
              <w:rPr>
                <w:rFonts w:ascii="Arial" w:hAnsi="Arial" w:cs="Arial"/>
                <w:sz w:val="22"/>
                <w:szCs w:val="22"/>
                <w:lang w:val="en-US"/>
              </w:rPr>
              <w:t xml:space="preserve">) on </w:t>
            </w:r>
            <w:r w:rsidR="00C06072">
              <w:rPr>
                <w:rFonts w:ascii="Arial" w:hAnsi="Arial" w:cs="Arial"/>
                <w:sz w:val="22"/>
                <w:szCs w:val="22"/>
                <w:lang w:val="en-US"/>
              </w:rPr>
              <w:t>07</w:t>
            </w:r>
            <w:r w:rsidR="00C06072" w:rsidRPr="00A64031">
              <w:rPr>
                <w:rFonts w:ascii="Arial" w:hAnsi="Arial" w:cs="Arial"/>
                <w:sz w:val="22"/>
                <w:szCs w:val="22"/>
                <w:lang w:val="en-US"/>
              </w:rPr>
              <w:t>/</w:t>
            </w:r>
            <w:r w:rsidR="00C06072">
              <w:rPr>
                <w:rFonts w:ascii="Arial" w:hAnsi="Arial" w:cs="Arial"/>
                <w:sz w:val="22"/>
                <w:szCs w:val="22"/>
                <w:lang w:val="en-US"/>
              </w:rPr>
              <w:t>10</w:t>
            </w:r>
            <w:r w:rsidR="00C06072" w:rsidRPr="00A64031">
              <w:rPr>
                <w:rFonts w:ascii="Arial" w:hAnsi="Arial" w:cs="Arial"/>
                <w:sz w:val="22"/>
                <w:szCs w:val="22"/>
                <w:lang w:val="en-US"/>
              </w:rPr>
              <w:t>/2021</w:t>
            </w:r>
            <w:r w:rsidR="00C06072">
              <w:rPr>
                <w:rFonts w:ascii="Arial" w:hAnsi="Arial" w:cs="Arial"/>
                <w:sz w:val="22"/>
                <w:szCs w:val="22"/>
                <w:lang w:val="en-US"/>
              </w:rPr>
              <w:t>.</w:t>
            </w:r>
          </w:p>
          <w:p w14:paraId="4A67126A" w14:textId="5B148488" w:rsidR="009915FD" w:rsidRPr="00A64031" w:rsidRDefault="000718E5" w:rsidP="00DF5FCA">
            <w:pPr>
              <w:textAlignment w:val="top"/>
              <w:rPr>
                <w:rFonts w:ascii="Arial" w:hAnsi="Arial" w:cs="Arial"/>
                <w:b/>
                <w:sz w:val="22"/>
                <w:szCs w:val="22"/>
                <w:u w:val="single"/>
                <w:lang w:val="en-US" w:eastAsia="en-GB"/>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00C06072" w:rsidRPr="00211DD0">
              <w:rPr>
                <w:rFonts w:ascii="Arial" w:hAnsi="Arial" w:cs="Arial"/>
                <w:bCs/>
                <w:sz w:val="22"/>
                <w:szCs w:val="22"/>
                <w:lang w:val="en-US"/>
              </w:rPr>
              <w:t xml:space="preserve">The event was a continuation of first local path and focused on the topic of exercising the right </w:t>
            </w:r>
            <w:r w:rsidR="00C06072" w:rsidRPr="00211DD0">
              <w:rPr>
                <w:rFonts w:ascii="Arial" w:hAnsi="Arial" w:cs="Arial"/>
                <w:bCs/>
                <w:sz w:val="22"/>
                <w:szCs w:val="22"/>
                <w:lang w:val="en-US"/>
              </w:rPr>
              <w:lastRenderedPageBreak/>
              <w:t>of citizens to participate in the adoption and creation of public policies as well as the prospects for the development of local self-government, good and responsible governance at the local level, with the principles of intercultural and social dialogue.</w:t>
            </w:r>
          </w:p>
          <w:p w14:paraId="42A39267" w14:textId="77777777" w:rsidR="00DF5FCA" w:rsidRPr="00A64031" w:rsidRDefault="00DF5FCA" w:rsidP="0007196A">
            <w:pPr>
              <w:textAlignment w:val="top"/>
              <w:rPr>
                <w:rFonts w:ascii="Arial" w:hAnsi="Arial" w:cs="Arial"/>
                <w:b/>
                <w:sz w:val="22"/>
                <w:szCs w:val="22"/>
                <w:u w:val="single"/>
                <w:lang w:val="en-US" w:eastAsia="en-GB"/>
              </w:rPr>
            </w:pPr>
          </w:p>
          <w:p w14:paraId="34A5E047" w14:textId="6027D6A4" w:rsidR="00825D32" w:rsidRPr="00A64031" w:rsidRDefault="00825D32" w:rsidP="00825D32">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Event 1</w:t>
            </w:r>
            <w:r w:rsidR="006C61FB">
              <w:rPr>
                <w:rFonts w:ascii="Arial" w:hAnsi="Arial" w:cs="Arial"/>
                <w:b/>
                <w:sz w:val="22"/>
                <w:szCs w:val="22"/>
                <w:u w:val="single"/>
                <w:lang w:val="en-US" w:eastAsia="en-GB"/>
              </w:rPr>
              <w:t>7</w:t>
            </w:r>
            <w:r w:rsidRPr="00A64031">
              <w:rPr>
                <w:rFonts w:ascii="Arial" w:hAnsi="Arial" w:cs="Arial"/>
                <w:b/>
                <w:sz w:val="22"/>
                <w:szCs w:val="22"/>
                <w:u w:val="single"/>
                <w:lang w:val="en-US" w:eastAsia="en-GB"/>
              </w:rPr>
              <w:t xml:space="preserve">: Local path </w:t>
            </w:r>
            <w:r w:rsidR="005C043C">
              <w:rPr>
                <w:rFonts w:ascii="Arial" w:hAnsi="Arial" w:cs="Arial"/>
                <w:b/>
                <w:sz w:val="22"/>
                <w:szCs w:val="22"/>
                <w:u w:val="single"/>
                <w:lang w:val="en-US" w:eastAsia="en-GB"/>
              </w:rPr>
              <w:t>1</w:t>
            </w:r>
            <w:r w:rsidRPr="00A64031">
              <w:rPr>
                <w:rFonts w:ascii="Arial" w:hAnsi="Arial" w:cs="Arial"/>
                <w:b/>
                <w:sz w:val="22"/>
                <w:szCs w:val="22"/>
                <w:u w:val="single"/>
                <w:lang w:val="en-US" w:eastAsia="en-GB"/>
              </w:rPr>
              <w:t xml:space="preserve"> – </w:t>
            </w:r>
            <w:r w:rsidR="005C043C">
              <w:rPr>
                <w:rFonts w:ascii="Arial" w:hAnsi="Arial" w:cs="Arial"/>
                <w:b/>
                <w:sz w:val="22"/>
                <w:szCs w:val="22"/>
                <w:u w:val="single"/>
                <w:lang w:val="en-US" w:eastAsia="en-GB"/>
              </w:rPr>
              <w:t xml:space="preserve">Municipality of </w:t>
            </w:r>
            <w:proofErr w:type="spellStart"/>
            <w:r w:rsidR="005C043C">
              <w:rPr>
                <w:rFonts w:ascii="Arial" w:hAnsi="Arial" w:cs="Arial"/>
                <w:b/>
                <w:sz w:val="22"/>
                <w:szCs w:val="22"/>
                <w:u w:val="single"/>
                <w:lang w:val="en-US" w:eastAsia="en-GB"/>
              </w:rPr>
              <w:t>Zavidovici</w:t>
            </w:r>
            <w:proofErr w:type="spellEnd"/>
          </w:p>
          <w:p w14:paraId="5A99D1CB" w14:textId="072ACDFB" w:rsidR="00825D32" w:rsidRPr="00A64031" w:rsidRDefault="00825D32" w:rsidP="00825D32">
            <w:pPr>
              <w:textAlignment w:val="top"/>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004F3B95" w:rsidRPr="00A64031">
              <w:rPr>
                <w:rFonts w:ascii="Arial" w:hAnsi="Arial" w:cs="Arial"/>
                <w:bCs/>
                <w:sz w:val="22"/>
                <w:szCs w:val="22"/>
                <w:lang w:val="en-US"/>
              </w:rPr>
              <w:t>The event involved 1</w:t>
            </w:r>
            <w:r w:rsidR="004F3B95">
              <w:rPr>
                <w:rFonts w:ascii="Arial" w:hAnsi="Arial" w:cs="Arial"/>
                <w:bCs/>
                <w:sz w:val="22"/>
                <w:szCs w:val="22"/>
                <w:lang w:val="en-US"/>
              </w:rPr>
              <w:t>9</w:t>
            </w:r>
            <w:r w:rsidR="004F3B95" w:rsidRPr="00A64031">
              <w:rPr>
                <w:rFonts w:ascii="Arial" w:hAnsi="Arial" w:cs="Arial"/>
                <w:bCs/>
                <w:sz w:val="22"/>
                <w:szCs w:val="22"/>
                <w:lang w:val="en-US"/>
              </w:rPr>
              <w:t xml:space="preserve"> participants</w:t>
            </w:r>
            <w:r w:rsidR="004F3B95">
              <w:rPr>
                <w:rFonts w:ascii="Arial" w:hAnsi="Arial" w:cs="Arial"/>
                <w:bCs/>
                <w:sz w:val="22"/>
                <w:szCs w:val="22"/>
                <w:lang w:val="en-US"/>
              </w:rPr>
              <w:t xml:space="preserve"> from the Municipality</w:t>
            </w:r>
            <w:r w:rsidR="00EC79C0">
              <w:rPr>
                <w:rFonts w:ascii="Arial" w:hAnsi="Arial" w:cs="Arial"/>
                <w:bCs/>
                <w:sz w:val="22"/>
                <w:szCs w:val="22"/>
                <w:lang w:val="en-US"/>
              </w:rPr>
              <w:t xml:space="preserve">, </w:t>
            </w:r>
            <w:r w:rsidR="004F3B95">
              <w:rPr>
                <w:rFonts w:ascii="Arial" w:hAnsi="Arial" w:cs="Arial"/>
                <w:color w:val="000000"/>
                <w:sz w:val="22"/>
                <w:szCs w:val="22"/>
              </w:rPr>
              <w:t xml:space="preserve">representatives of Support Club for Female </w:t>
            </w:r>
            <w:proofErr w:type="spellStart"/>
            <w:r w:rsidR="004F3B95">
              <w:rPr>
                <w:rFonts w:ascii="Arial" w:hAnsi="Arial" w:cs="Arial"/>
                <w:color w:val="000000"/>
                <w:sz w:val="22"/>
                <w:szCs w:val="22"/>
              </w:rPr>
              <w:t>Entreperneurs</w:t>
            </w:r>
            <w:proofErr w:type="spellEnd"/>
            <w:r w:rsidR="004F3B95">
              <w:rPr>
                <w:rFonts w:ascii="Arial" w:hAnsi="Arial" w:cs="Arial"/>
                <w:color w:val="000000"/>
                <w:sz w:val="22"/>
                <w:szCs w:val="22"/>
              </w:rPr>
              <w:t xml:space="preserve"> </w:t>
            </w:r>
            <w:proofErr w:type="spellStart"/>
            <w:r w:rsidR="004F3B95">
              <w:rPr>
                <w:rFonts w:ascii="Arial" w:hAnsi="Arial" w:cs="Arial"/>
                <w:color w:val="000000"/>
                <w:sz w:val="22"/>
                <w:szCs w:val="22"/>
              </w:rPr>
              <w:t>Zavidovići</w:t>
            </w:r>
            <w:proofErr w:type="spellEnd"/>
            <w:r w:rsidR="004F3B95">
              <w:rPr>
                <w:rFonts w:ascii="Arial" w:hAnsi="Arial" w:cs="Arial"/>
                <w:color w:val="000000"/>
                <w:sz w:val="22"/>
                <w:szCs w:val="22"/>
              </w:rPr>
              <w:t xml:space="preserve">, Women Association </w:t>
            </w:r>
            <w:proofErr w:type="spellStart"/>
            <w:r w:rsidR="004F3B95">
              <w:rPr>
                <w:rFonts w:ascii="Arial" w:hAnsi="Arial" w:cs="Arial"/>
                <w:color w:val="000000"/>
                <w:sz w:val="22"/>
                <w:szCs w:val="22"/>
              </w:rPr>
              <w:t>Pašinka</w:t>
            </w:r>
            <w:proofErr w:type="spellEnd"/>
            <w:r w:rsidR="00EC79C0">
              <w:rPr>
                <w:rFonts w:ascii="Arial" w:hAnsi="Arial" w:cs="Arial"/>
                <w:color w:val="000000"/>
                <w:sz w:val="22"/>
                <w:szCs w:val="22"/>
              </w:rPr>
              <w:t xml:space="preserve"> and </w:t>
            </w:r>
            <w:r w:rsidR="004F3B95">
              <w:rPr>
                <w:rFonts w:ascii="Arial" w:hAnsi="Arial" w:cs="Arial"/>
                <w:color w:val="000000"/>
                <w:sz w:val="22"/>
                <w:szCs w:val="22"/>
              </w:rPr>
              <w:t xml:space="preserve">WA </w:t>
            </w:r>
            <w:proofErr w:type="spellStart"/>
            <w:r w:rsidR="004F3B95">
              <w:rPr>
                <w:rFonts w:ascii="Arial" w:hAnsi="Arial" w:cs="Arial"/>
                <w:color w:val="000000"/>
                <w:sz w:val="22"/>
                <w:szCs w:val="22"/>
              </w:rPr>
              <w:t>Majska</w:t>
            </w:r>
            <w:proofErr w:type="spellEnd"/>
            <w:r w:rsidR="004F3B95">
              <w:rPr>
                <w:rFonts w:ascii="Arial" w:hAnsi="Arial" w:cs="Arial"/>
                <w:color w:val="000000"/>
                <w:sz w:val="22"/>
                <w:szCs w:val="22"/>
              </w:rPr>
              <w:t xml:space="preserve"> </w:t>
            </w:r>
            <w:proofErr w:type="spellStart"/>
            <w:r w:rsidR="004F3B95">
              <w:rPr>
                <w:rFonts w:ascii="Arial" w:hAnsi="Arial" w:cs="Arial"/>
                <w:color w:val="000000"/>
                <w:sz w:val="22"/>
                <w:szCs w:val="22"/>
              </w:rPr>
              <w:t>ruža</w:t>
            </w:r>
            <w:proofErr w:type="spellEnd"/>
            <w:r w:rsidR="004F3B95">
              <w:rPr>
                <w:rFonts w:ascii="Arial" w:hAnsi="Arial" w:cs="Arial"/>
                <w:color w:val="000000"/>
                <w:sz w:val="22"/>
                <w:szCs w:val="22"/>
              </w:rPr>
              <w:t xml:space="preserve"> and WA </w:t>
            </w:r>
            <w:proofErr w:type="spellStart"/>
            <w:r w:rsidR="004F3B95">
              <w:rPr>
                <w:rFonts w:ascii="Arial" w:hAnsi="Arial" w:cs="Arial"/>
                <w:color w:val="000000"/>
                <w:sz w:val="22"/>
                <w:szCs w:val="22"/>
              </w:rPr>
              <w:t>Iskra</w:t>
            </w:r>
            <w:proofErr w:type="spellEnd"/>
            <w:r w:rsidR="004F3B95">
              <w:rPr>
                <w:rFonts w:ascii="Arial" w:hAnsi="Arial" w:cs="Arial"/>
                <w:color w:val="000000"/>
                <w:sz w:val="22"/>
                <w:szCs w:val="22"/>
              </w:rPr>
              <w:t>.</w:t>
            </w:r>
          </w:p>
          <w:p w14:paraId="5A1235F5" w14:textId="1D734FF9" w:rsidR="00825D32" w:rsidRPr="00A64031" w:rsidRDefault="00825D32" w:rsidP="00825D32">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00EC79C0" w:rsidRPr="00A64031">
              <w:rPr>
                <w:rFonts w:ascii="Arial" w:hAnsi="Arial" w:cs="Arial"/>
                <w:sz w:val="22"/>
                <w:szCs w:val="22"/>
                <w:lang w:val="en-US"/>
              </w:rPr>
              <w:t>The event took place</w:t>
            </w:r>
            <w:r w:rsidR="00EC79C0">
              <w:rPr>
                <w:rFonts w:ascii="Arial" w:hAnsi="Arial" w:cs="Arial"/>
                <w:sz w:val="22"/>
                <w:szCs w:val="22"/>
                <w:lang w:val="en-US"/>
              </w:rPr>
              <w:t xml:space="preserve"> online in </w:t>
            </w:r>
            <w:proofErr w:type="spellStart"/>
            <w:r w:rsidR="00EC79C0">
              <w:rPr>
                <w:rFonts w:ascii="Arial" w:hAnsi="Arial" w:cs="Arial"/>
                <w:sz w:val="22"/>
                <w:szCs w:val="22"/>
                <w:lang w:val="en-US"/>
              </w:rPr>
              <w:t>Zavidovici</w:t>
            </w:r>
            <w:proofErr w:type="spellEnd"/>
            <w:r w:rsidR="00EC79C0">
              <w:rPr>
                <w:rFonts w:ascii="Arial" w:hAnsi="Arial" w:cs="Arial"/>
                <w:sz w:val="22"/>
                <w:szCs w:val="22"/>
                <w:lang w:val="en-US"/>
              </w:rPr>
              <w:t xml:space="preserve"> </w:t>
            </w:r>
            <w:r w:rsidR="00EC79C0" w:rsidRPr="00A64031">
              <w:rPr>
                <w:rFonts w:ascii="Arial" w:hAnsi="Arial" w:cs="Arial"/>
                <w:sz w:val="22"/>
                <w:szCs w:val="22"/>
                <w:lang w:val="en-US"/>
              </w:rPr>
              <w:t>(</w:t>
            </w:r>
            <w:r w:rsidR="00EC79C0">
              <w:rPr>
                <w:rFonts w:ascii="Arial" w:hAnsi="Arial" w:cs="Arial"/>
                <w:sz w:val="22"/>
                <w:szCs w:val="22"/>
                <w:lang w:val="en-US"/>
              </w:rPr>
              <w:t>Bosnia and Hercegovina</w:t>
            </w:r>
            <w:r w:rsidR="00EC79C0" w:rsidRPr="00A64031">
              <w:rPr>
                <w:rFonts w:ascii="Arial" w:hAnsi="Arial" w:cs="Arial"/>
                <w:sz w:val="22"/>
                <w:szCs w:val="22"/>
                <w:lang w:val="en-US"/>
              </w:rPr>
              <w:t xml:space="preserve">) on </w:t>
            </w:r>
            <w:r w:rsidR="00EC79C0">
              <w:rPr>
                <w:rFonts w:ascii="Arial" w:hAnsi="Arial" w:cs="Arial"/>
                <w:sz w:val="22"/>
                <w:szCs w:val="22"/>
                <w:lang w:val="en-US"/>
              </w:rPr>
              <w:t>15</w:t>
            </w:r>
            <w:r w:rsidR="00EC79C0" w:rsidRPr="00A64031">
              <w:rPr>
                <w:rFonts w:ascii="Arial" w:hAnsi="Arial" w:cs="Arial"/>
                <w:sz w:val="22"/>
                <w:szCs w:val="22"/>
                <w:lang w:val="en-US"/>
              </w:rPr>
              <w:t>/</w:t>
            </w:r>
            <w:r w:rsidR="00EC79C0">
              <w:rPr>
                <w:rFonts w:ascii="Arial" w:hAnsi="Arial" w:cs="Arial"/>
                <w:sz w:val="22"/>
                <w:szCs w:val="22"/>
                <w:lang w:val="en-US"/>
              </w:rPr>
              <w:t>05</w:t>
            </w:r>
            <w:r w:rsidR="00EC79C0" w:rsidRPr="00A64031">
              <w:rPr>
                <w:rFonts w:ascii="Arial" w:hAnsi="Arial" w:cs="Arial"/>
                <w:sz w:val="22"/>
                <w:szCs w:val="22"/>
                <w:lang w:val="en-US"/>
              </w:rPr>
              <w:t>/2021</w:t>
            </w:r>
            <w:r w:rsidR="00EC79C0">
              <w:rPr>
                <w:rFonts w:ascii="Arial" w:hAnsi="Arial" w:cs="Arial"/>
                <w:sz w:val="22"/>
                <w:szCs w:val="22"/>
                <w:lang w:val="en-US"/>
              </w:rPr>
              <w:t>.</w:t>
            </w:r>
          </w:p>
          <w:p w14:paraId="5DBE805C" w14:textId="77777777" w:rsidR="0035528B" w:rsidRDefault="00825D32" w:rsidP="0035528B">
            <w:pPr>
              <w:pStyle w:val="NormalWeb"/>
              <w:spacing w:before="0" w:beforeAutospacing="0" w:after="0" w:afterAutospacing="0"/>
              <w:textAlignment w:val="baseline"/>
              <w:rPr>
                <w:rStyle w:val="hps"/>
                <w:rFonts w:ascii="Arial" w:hAnsi="Arial" w:cs="Arial"/>
                <w:sz w:val="22"/>
                <w:szCs w:val="22"/>
                <w:lang w:val="en-US"/>
              </w:rPr>
            </w:pPr>
            <w:r w:rsidRPr="00A64031">
              <w:rPr>
                <w:rStyle w:val="hps"/>
                <w:rFonts w:ascii="Arial" w:hAnsi="Arial" w:cs="Arial"/>
                <w:b/>
                <w:sz w:val="22"/>
                <w:szCs w:val="22"/>
                <w:lang w:val="en-US"/>
              </w:rPr>
              <w:t>Short description:</w:t>
            </w:r>
            <w:r w:rsidR="0035528B">
              <w:rPr>
                <w:rStyle w:val="hps"/>
                <w:rFonts w:ascii="Arial" w:hAnsi="Arial" w:cs="Arial"/>
                <w:b/>
                <w:sz w:val="22"/>
                <w:szCs w:val="22"/>
                <w:lang w:val="en-US"/>
              </w:rPr>
              <w:t xml:space="preserve"> </w:t>
            </w:r>
            <w:r w:rsidR="0035528B">
              <w:rPr>
                <w:rFonts w:ascii="Arial" w:hAnsi="Arial" w:cs="Arial"/>
                <w:color w:val="000000"/>
                <w:sz w:val="22"/>
                <w:szCs w:val="22"/>
              </w:rPr>
              <w:t xml:space="preserve">Participants discussed the need for more inclusive approach for participation in policy making of vulnerable and marginalized groups with focus on women of </w:t>
            </w:r>
            <w:proofErr w:type="spellStart"/>
            <w:r w:rsidR="0035528B">
              <w:rPr>
                <w:rFonts w:ascii="Arial" w:hAnsi="Arial" w:cs="Arial"/>
                <w:color w:val="000000"/>
                <w:sz w:val="22"/>
                <w:szCs w:val="22"/>
              </w:rPr>
              <w:t>Zavidovići</w:t>
            </w:r>
            <w:proofErr w:type="spellEnd"/>
            <w:r w:rsidR="0035528B">
              <w:rPr>
                <w:rFonts w:ascii="Arial" w:hAnsi="Arial" w:cs="Arial"/>
                <w:color w:val="000000"/>
                <w:sz w:val="22"/>
                <w:szCs w:val="22"/>
              </w:rPr>
              <w:t>.</w:t>
            </w:r>
            <w:r w:rsidRPr="00A64031">
              <w:rPr>
                <w:rStyle w:val="hps"/>
                <w:rFonts w:ascii="Arial" w:hAnsi="Arial" w:cs="Arial"/>
                <w:sz w:val="22"/>
                <w:szCs w:val="22"/>
                <w:lang w:val="en-US"/>
              </w:rPr>
              <w:t xml:space="preserve"> </w:t>
            </w:r>
          </w:p>
          <w:p w14:paraId="47913848" w14:textId="0B2D5E68" w:rsidR="000F4A40" w:rsidRDefault="0035528B" w:rsidP="00FD4C54">
            <w:pPr>
              <w:pStyle w:val="NormalWeb"/>
              <w:spacing w:before="0" w:beforeAutospacing="0" w:after="0" w:afterAutospacing="0"/>
              <w:textAlignment w:val="baseline"/>
              <w:rPr>
                <w:rStyle w:val="hps"/>
                <w:rFonts w:ascii="Arial" w:hAnsi="Arial" w:cs="Arial"/>
                <w:sz w:val="22"/>
                <w:szCs w:val="22"/>
                <w:lang w:val="en-US"/>
              </w:rPr>
            </w:pPr>
            <w:r>
              <w:rPr>
                <w:rStyle w:val="hps"/>
                <w:rFonts w:ascii="Arial" w:hAnsi="Arial" w:cs="Arial"/>
                <w:sz w:val="22"/>
                <w:szCs w:val="22"/>
                <w:lang w:val="en-US"/>
              </w:rPr>
              <w:t xml:space="preserve">The event had the following outcomes: </w:t>
            </w:r>
            <w:r>
              <w:rPr>
                <w:rFonts w:ascii="Arial" w:hAnsi="Arial" w:cs="Arial"/>
                <w:color w:val="000000"/>
                <w:sz w:val="22"/>
                <w:szCs w:val="22"/>
              </w:rPr>
              <w:t>Provided prerequisite for dialog and wider participation of women in policy making processes in our local community, identified local policy action for better participation of marginalized and vulnerable groups in policy making processes, identified instruments for better exchange of information between policy makers and citizens.</w:t>
            </w:r>
          </w:p>
          <w:p w14:paraId="261E06DD" w14:textId="68FA24A0" w:rsidR="000F4A40" w:rsidRDefault="000F4A40" w:rsidP="00825D32">
            <w:pPr>
              <w:textAlignment w:val="top"/>
              <w:rPr>
                <w:rStyle w:val="hps"/>
                <w:rFonts w:ascii="Arial" w:hAnsi="Arial" w:cs="Arial"/>
                <w:sz w:val="22"/>
                <w:szCs w:val="22"/>
                <w:lang w:val="en-US"/>
              </w:rPr>
            </w:pPr>
          </w:p>
          <w:p w14:paraId="3BF5E6CA" w14:textId="1B9811F9" w:rsidR="00EB2F6D" w:rsidRDefault="000F4A40" w:rsidP="000F4A40">
            <w:pPr>
              <w:textAlignment w:val="top"/>
              <w:rPr>
                <w:rStyle w:val="hps"/>
                <w:rFonts w:ascii="Arial" w:hAnsi="Arial" w:cs="Arial"/>
                <w:b/>
                <w:sz w:val="22"/>
                <w:szCs w:val="22"/>
                <w:lang w:val="en-US"/>
              </w:rPr>
            </w:pPr>
            <w:r w:rsidRPr="00A64031">
              <w:rPr>
                <w:rFonts w:ascii="Arial" w:hAnsi="Arial" w:cs="Arial"/>
                <w:b/>
                <w:sz w:val="22"/>
                <w:szCs w:val="22"/>
                <w:u w:val="single"/>
                <w:lang w:val="en-US" w:eastAsia="en-GB"/>
              </w:rPr>
              <w:t>Event 1</w:t>
            </w:r>
            <w:r w:rsidR="006C61FB">
              <w:rPr>
                <w:rFonts w:ascii="Arial" w:hAnsi="Arial" w:cs="Arial"/>
                <w:b/>
                <w:sz w:val="22"/>
                <w:szCs w:val="22"/>
                <w:u w:val="single"/>
                <w:lang w:val="en-US" w:eastAsia="en-GB"/>
              </w:rPr>
              <w:t>8</w:t>
            </w:r>
            <w:r w:rsidRPr="00A64031">
              <w:rPr>
                <w:rFonts w:ascii="Arial" w:hAnsi="Arial" w:cs="Arial"/>
                <w:b/>
                <w:sz w:val="22"/>
                <w:szCs w:val="22"/>
                <w:u w:val="single"/>
                <w:lang w:val="en-US" w:eastAsia="en-GB"/>
              </w:rPr>
              <w:t xml:space="preserve">: Local path </w:t>
            </w:r>
            <w:r>
              <w:rPr>
                <w:rFonts w:ascii="Arial" w:hAnsi="Arial" w:cs="Arial"/>
                <w:b/>
                <w:sz w:val="22"/>
                <w:szCs w:val="22"/>
                <w:u w:val="single"/>
                <w:lang w:val="en-US" w:eastAsia="en-GB"/>
              </w:rPr>
              <w:t>2</w:t>
            </w:r>
            <w:r w:rsidRPr="00A64031">
              <w:rPr>
                <w:rFonts w:ascii="Arial" w:hAnsi="Arial" w:cs="Arial"/>
                <w:b/>
                <w:sz w:val="22"/>
                <w:szCs w:val="22"/>
                <w:u w:val="single"/>
                <w:lang w:val="en-US" w:eastAsia="en-GB"/>
              </w:rPr>
              <w:t xml:space="preserve"> – </w:t>
            </w:r>
            <w:r w:rsidR="005C043C">
              <w:rPr>
                <w:rFonts w:ascii="Arial" w:hAnsi="Arial" w:cs="Arial"/>
                <w:b/>
                <w:sz w:val="22"/>
                <w:szCs w:val="22"/>
                <w:u w:val="single"/>
                <w:lang w:val="en-US" w:eastAsia="en-GB"/>
              </w:rPr>
              <w:t xml:space="preserve">Municipality of </w:t>
            </w:r>
            <w:proofErr w:type="spellStart"/>
            <w:r w:rsidR="005C043C">
              <w:rPr>
                <w:rFonts w:ascii="Arial" w:hAnsi="Arial" w:cs="Arial"/>
                <w:b/>
                <w:sz w:val="22"/>
                <w:szCs w:val="22"/>
                <w:u w:val="single"/>
                <w:lang w:val="en-US" w:eastAsia="en-GB"/>
              </w:rPr>
              <w:t>Zavidovici</w:t>
            </w:r>
            <w:proofErr w:type="spellEnd"/>
            <w:r w:rsidR="005C043C" w:rsidRPr="00A64031">
              <w:rPr>
                <w:rStyle w:val="hps"/>
                <w:rFonts w:ascii="Arial" w:hAnsi="Arial" w:cs="Arial"/>
                <w:b/>
                <w:sz w:val="22"/>
                <w:szCs w:val="22"/>
                <w:lang w:val="en-US"/>
              </w:rPr>
              <w:t xml:space="preserve"> </w:t>
            </w:r>
          </w:p>
          <w:p w14:paraId="7B42B62B" w14:textId="6859D534" w:rsidR="000F4A40" w:rsidRPr="00A64031" w:rsidRDefault="000F4A40" w:rsidP="000F4A40">
            <w:pPr>
              <w:textAlignment w:val="top"/>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00EB2F6D" w:rsidRPr="00A64031">
              <w:rPr>
                <w:rFonts w:ascii="Arial" w:hAnsi="Arial" w:cs="Arial"/>
                <w:bCs/>
                <w:sz w:val="22"/>
                <w:szCs w:val="22"/>
                <w:lang w:val="en-US"/>
              </w:rPr>
              <w:t xml:space="preserve">The event involved </w:t>
            </w:r>
            <w:r w:rsidR="00EB2F6D">
              <w:rPr>
                <w:rFonts w:ascii="Arial" w:hAnsi="Arial" w:cs="Arial"/>
                <w:bCs/>
                <w:sz w:val="22"/>
                <w:szCs w:val="22"/>
                <w:lang w:val="en-US"/>
              </w:rPr>
              <w:t>23</w:t>
            </w:r>
            <w:r w:rsidR="00EB2F6D" w:rsidRPr="00A64031">
              <w:rPr>
                <w:rFonts w:ascii="Arial" w:hAnsi="Arial" w:cs="Arial"/>
                <w:bCs/>
                <w:sz w:val="22"/>
                <w:szCs w:val="22"/>
                <w:lang w:val="en-US"/>
              </w:rPr>
              <w:t xml:space="preserve"> participants</w:t>
            </w:r>
            <w:r w:rsidR="00EB2F6D">
              <w:rPr>
                <w:rFonts w:ascii="Arial" w:hAnsi="Arial" w:cs="Arial"/>
                <w:bCs/>
                <w:sz w:val="22"/>
                <w:szCs w:val="22"/>
                <w:lang w:val="en-US"/>
              </w:rPr>
              <w:t xml:space="preserve"> from </w:t>
            </w:r>
            <w:proofErr w:type="spellStart"/>
            <w:r w:rsidR="00EB2F6D">
              <w:rPr>
                <w:rFonts w:ascii="Arial" w:hAnsi="Arial" w:cs="Arial"/>
                <w:bCs/>
                <w:sz w:val="22"/>
                <w:szCs w:val="22"/>
                <w:lang w:val="en-US"/>
              </w:rPr>
              <w:t>Zavidovici</w:t>
            </w:r>
            <w:proofErr w:type="spellEnd"/>
            <w:r w:rsidR="00EB2F6D">
              <w:rPr>
                <w:rFonts w:ascii="Arial" w:hAnsi="Arial" w:cs="Arial"/>
                <w:bCs/>
                <w:sz w:val="22"/>
                <w:szCs w:val="22"/>
                <w:lang w:val="en-US"/>
              </w:rPr>
              <w:t xml:space="preserve"> (Bosnia and Hercegovina). </w:t>
            </w:r>
          </w:p>
          <w:p w14:paraId="602921CF" w14:textId="30EA02E0" w:rsidR="00EB2F6D" w:rsidRPr="00A64031" w:rsidRDefault="000F4A40" w:rsidP="00EB2F6D">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00EB2F6D" w:rsidRPr="00A64031">
              <w:rPr>
                <w:rFonts w:ascii="Arial" w:hAnsi="Arial" w:cs="Arial"/>
                <w:sz w:val="22"/>
                <w:szCs w:val="22"/>
                <w:lang w:val="en-US"/>
              </w:rPr>
              <w:t>The event took place</w:t>
            </w:r>
            <w:r w:rsidR="00EB2F6D">
              <w:rPr>
                <w:rFonts w:ascii="Arial" w:hAnsi="Arial" w:cs="Arial"/>
                <w:sz w:val="22"/>
                <w:szCs w:val="22"/>
                <w:lang w:val="en-US"/>
              </w:rPr>
              <w:t xml:space="preserve"> online in </w:t>
            </w:r>
            <w:proofErr w:type="spellStart"/>
            <w:r w:rsidR="00EB2F6D">
              <w:rPr>
                <w:rFonts w:ascii="Arial" w:hAnsi="Arial" w:cs="Arial"/>
                <w:sz w:val="22"/>
                <w:szCs w:val="22"/>
                <w:lang w:val="en-US"/>
              </w:rPr>
              <w:t>Zavidovici</w:t>
            </w:r>
            <w:proofErr w:type="spellEnd"/>
            <w:r w:rsidR="00EB2F6D">
              <w:rPr>
                <w:rFonts w:ascii="Arial" w:hAnsi="Arial" w:cs="Arial"/>
                <w:sz w:val="22"/>
                <w:szCs w:val="22"/>
                <w:lang w:val="en-US"/>
              </w:rPr>
              <w:t xml:space="preserve"> </w:t>
            </w:r>
            <w:r w:rsidR="00EB2F6D" w:rsidRPr="00A64031">
              <w:rPr>
                <w:rFonts w:ascii="Arial" w:hAnsi="Arial" w:cs="Arial"/>
                <w:sz w:val="22"/>
                <w:szCs w:val="22"/>
                <w:lang w:val="en-US"/>
              </w:rPr>
              <w:t>(</w:t>
            </w:r>
            <w:r w:rsidR="00EB2F6D">
              <w:rPr>
                <w:rFonts w:ascii="Arial" w:hAnsi="Arial" w:cs="Arial"/>
                <w:sz w:val="22"/>
                <w:szCs w:val="22"/>
                <w:lang w:val="en-US"/>
              </w:rPr>
              <w:t>Bosnia and Hercegovina</w:t>
            </w:r>
            <w:r w:rsidR="00EB2F6D" w:rsidRPr="00A64031">
              <w:rPr>
                <w:rFonts w:ascii="Arial" w:hAnsi="Arial" w:cs="Arial"/>
                <w:sz w:val="22"/>
                <w:szCs w:val="22"/>
                <w:lang w:val="en-US"/>
              </w:rPr>
              <w:t xml:space="preserve">) on </w:t>
            </w:r>
            <w:r w:rsidR="00EB2F6D">
              <w:rPr>
                <w:rFonts w:ascii="Arial" w:hAnsi="Arial" w:cs="Arial"/>
                <w:sz w:val="22"/>
                <w:szCs w:val="22"/>
                <w:lang w:val="en-US"/>
              </w:rPr>
              <w:t>12</w:t>
            </w:r>
            <w:r w:rsidR="00EB2F6D" w:rsidRPr="00A64031">
              <w:rPr>
                <w:rFonts w:ascii="Arial" w:hAnsi="Arial" w:cs="Arial"/>
                <w:sz w:val="22"/>
                <w:szCs w:val="22"/>
                <w:lang w:val="en-US"/>
              </w:rPr>
              <w:t>/</w:t>
            </w:r>
            <w:r w:rsidR="00EB2F6D">
              <w:rPr>
                <w:rFonts w:ascii="Arial" w:hAnsi="Arial" w:cs="Arial"/>
                <w:sz w:val="22"/>
                <w:szCs w:val="22"/>
                <w:lang w:val="en-US"/>
              </w:rPr>
              <w:t>11</w:t>
            </w:r>
            <w:r w:rsidR="00EB2F6D" w:rsidRPr="00A64031">
              <w:rPr>
                <w:rFonts w:ascii="Arial" w:hAnsi="Arial" w:cs="Arial"/>
                <w:sz w:val="22"/>
                <w:szCs w:val="22"/>
                <w:lang w:val="en-US"/>
              </w:rPr>
              <w:t>/2021</w:t>
            </w:r>
            <w:r w:rsidR="00EB2F6D">
              <w:rPr>
                <w:rFonts w:ascii="Arial" w:hAnsi="Arial" w:cs="Arial"/>
                <w:sz w:val="22"/>
                <w:szCs w:val="22"/>
                <w:lang w:val="en-US"/>
              </w:rPr>
              <w:t>.</w:t>
            </w:r>
          </w:p>
          <w:p w14:paraId="59826B98" w14:textId="26BE3900" w:rsidR="00EB2F6D" w:rsidRDefault="000F4A40" w:rsidP="008525D2">
            <w:pPr>
              <w:textAlignment w:val="top"/>
              <w:rPr>
                <w:rFonts w:ascii="Arial" w:hAnsi="Arial" w:cs="Arial"/>
                <w:color w:val="000000"/>
                <w:sz w:val="22"/>
                <w:szCs w:val="22"/>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00EB2F6D" w:rsidRPr="00EB2F6D">
              <w:rPr>
                <w:rFonts w:ascii="Arial" w:hAnsi="Arial" w:cs="Arial"/>
                <w:color w:val="000000"/>
                <w:sz w:val="22"/>
                <w:szCs w:val="22"/>
                <w:lang w:eastAsia="en-GB"/>
              </w:rPr>
              <w:t>The event was a continuation of first local path with widened activities and more participants. This event was organized also as opportunity for female entrepreneurs, members of women associations and other interested citizens to have th</w:t>
            </w:r>
            <w:r w:rsidR="00EB2F6D">
              <w:rPr>
                <w:rFonts w:ascii="Arial" w:hAnsi="Arial" w:cs="Arial"/>
                <w:color w:val="000000"/>
                <w:sz w:val="22"/>
                <w:szCs w:val="22"/>
                <w:lang w:eastAsia="en-GB"/>
              </w:rPr>
              <w:t>eir</w:t>
            </w:r>
            <w:r w:rsidR="00EB2F6D" w:rsidRPr="00EB2F6D">
              <w:rPr>
                <w:rFonts w:ascii="Arial" w:hAnsi="Arial" w:cs="Arial"/>
                <w:color w:val="000000"/>
                <w:sz w:val="22"/>
                <w:szCs w:val="22"/>
                <w:lang w:eastAsia="en-GB"/>
              </w:rPr>
              <w:t xml:space="preserve"> say in topics of tourist potential and using it more efficiently in </w:t>
            </w:r>
            <w:proofErr w:type="spellStart"/>
            <w:r w:rsidR="00EB2F6D" w:rsidRPr="00EB2F6D">
              <w:rPr>
                <w:rFonts w:ascii="Arial" w:hAnsi="Arial" w:cs="Arial"/>
                <w:color w:val="000000"/>
                <w:sz w:val="22"/>
                <w:szCs w:val="22"/>
                <w:lang w:eastAsia="en-GB"/>
              </w:rPr>
              <w:t>Zavidovići</w:t>
            </w:r>
            <w:proofErr w:type="spellEnd"/>
            <w:r w:rsidR="00EB2F6D" w:rsidRPr="00EB2F6D">
              <w:rPr>
                <w:rFonts w:ascii="Arial" w:hAnsi="Arial" w:cs="Arial"/>
                <w:color w:val="000000"/>
                <w:sz w:val="22"/>
                <w:szCs w:val="22"/>
                <w:lang w:eastAsia="en-GB"/>
              </w:rPr>
              <w:t>, and role of women in policy and business decision making processes in our local community.</w:t>
            </w:r>
            <w:r w:rsidR="008525D2">
              <w:rPr>
                <w:rFonts w:ascii="Arial" w:hAnsi="Arial" w:cs="Arial"/>
                <w:color w:val="000000"/>
                <w:sz w:val="22"/>
                <w:szCs w:val="22"/>
                <w:lang w:eastAsia="en-GB"/>
              </w:rPr>
              <w:t xml:space="preserve"> </w:t>
            </w:r>
            <w:r w:rsidR="008525D2">
              <w:rPr>
                <w:rStyle w:val="hps"/>
                <w:rFonts w:ascii="Arial" w:hAnsi="Arial" w:cs="Arial"/>
                <w:sz w:val="22"/>
                <w:szCs w:val="22"/>
                <w:lang w:val="en-US"/>
              </w:rPr>
              <w:t>The event had the following outcomes: s</w:t>
            </w:r>
            <w:r w:rsidR="008525D2">
              <w:rPr>
                <w:rFonts w:ascii="Arial" w:hAnsi="Arial" w:cs="Arial"/>
                <w:color w:val="000000"/>
                <w:sz w:val="22"/>
                <w:szCs w:val="22"/>
              </w:rPr>
              <w:t>et</w:t>
            </w:r>
            <w:r w:rsidR="00EB2F6D">
              <w:rPr>
                <w:rFonts w:ascii="Arial" w:hAnsi="Arial" w:cs="Arial"/>
                <w:color w:val="000000"/>
                <w:sz w:val="22"/>
                <w:szCs w:val="22"/>
              </w:rPr>
              <w:t xml:space="preserve"> basis for active participation through innovative and creative ways of cooperation and interaction of different target groups</w:t>
            </w:r>
            <w:r w:rsidR="008525D2">
              <w:rPr>
                <w:rFonts w:ascii="Arial" w:hAnsi="Arial" w:cs="Arial"/>
                <w:color w:val="000000"/>
                <w:sz w:val="22"/>
                <w:szCs w:val="22"/>
              </w:rPr>
              <w:t>, adhered</w:t>
            </w:r>
            <w:r w:rsidR="00EB2F6D">
              <w:rPr>
                <w:rFonts w:ascii="Arial" w:hAnsi="Arial" w:cs="Arial"/>
                <w:color w:val="000000"/>
                <w:sz w:val="22"/>
                <w:szCs w:val="22"/>
              </w:rPr>
              <w:t xml:space="preserve"> policies and needs to preserve and promote diversity</w:t>
            </w:r>
            <w:r w:rsidR="008525D2">
              <w:rPr>
                <w:rFonts w:ascii="Arial" w:hAnsi="Arial" w:cs="Arial"/>
                <w:color w:val="000000"/>
                <w:sz w:val="22"/>
                <w:szCs w:val="22"/>
              </w:rPr>
              <w:t>, d</w:t>
            </w:r>
            <w:r w:rsidR="00EB2F6D">
              <w:rPr>
                <w:rFonts w:ascii="Arial" w:hAnsi="Arial" w:cs="Arial"/>
                <w:color w:val="000000"/>
                <w:sz w:val="22"/>
                <w:szCs w:val="22"/>
              </w:rPr>
              <w:t xml:space="preserve">efined instruments and methods to promote social inclusion, civic </w:t>
            </w:r>
            <w:proofErr w:type="gramStart"/>
            <w:r w:rsidR="00EB2F6D">
              <w:rPr>
                <w:rFonts w:ascii="Arial" w:hAnsi="Arial" w:cs="Arial"/>
                <w:color w:val="000000"/>
                <w:sz w:val="22"/>
                <w:szCs w:val="22"/>
              </w:rPr>
              <w:t>engagement</w:t>
            </w:r>
            <w:proofErr w:type="gramEnd"/>
            <w:r w:rsidR="00EB2F6D">
              <w:rPr>
                <w:rFonts w:ascii="Arial" w:hAnsi="Arial" w:cs="Arial"/>
                <w:color w:val="000000"/>
                <w:sz w:val="22"/>
                <w:szCs w:val="22"/>
              </w:rPr>
              <w:t xml:space="preserve"> and intercultural dialogue at local level</w:t>
            </w:r>
            <w:r w:rsidR="008525D2">
              <w:rPr>
                <w:rFonts w:ascii="Arial" w:hAnsi="Arial" w:cs="Arial"/>
                <w:color w:val="000000"/>
                <w:sz w:val="22"/>
                <w:szCs w:val="22"/>
              </w:rPr>
              <w:t xml:space="preserve">. </w:t>
            </w:r>
          </w:p>
          <w:p w14:paraId="6A9D6ACC" w14:textId="3416FDFC" w:rsidR="000602D8" w:rsidRDefault="000602D8" w:rsidP="008525D2">
            <w:pPr>
              <w:textAlignment w:val="top"/>
              <w:rPr>
                <w:rFonts w:ascii="Arial" w:hAnsi="Arial" w:cs="Arial"/>
                <w:color w:val="000000"/>
                <w:sz w:val="22"/>
                <w:szCs w:val="22"/>
              </w:rPr>
            </w:pPr>
          </w:p>
          <w:p w14:paraId="0999C4D1" w14:textId="32ABFD9E" w:rsidR="000602D8" w:rsidRDefault="00FD4C54" w:rsidP="008525D2">
            <w:pPr>
              <w:textAlignment w:val="top"/>
              <w:rPr>
                <w:rFonts w:ascii="Arial" w:hAnsi="Arial" w:cs="Arial"/>
                <w:color w:val="000000"/>
                <w:sz w:val="22"/>
                <w:szCs w:val="22"/>
              </w:rPr>
            </w:pPr>
            <w:r w:rsidRPr="00FD4C54">
              <w:rPr>
                <w:rFonts w:ascii="Arial" w:hAnsi="Arial" w:cs="Arial"/>
                <w:b/>
                <w:bCs/>
                <w:color w:val="000000"/>
                <w:sz w:val="22"/>
                <w:szCs w:val="22"/>
                <w:u w:val="single"/>
              </w:rPr>
              <w:t>International Events:</w:t>
            </w:r>
          </w:p>
          <w:p w14:paraId="4F410AD6" w14:textId="0D49A650" w:rsidR="000602D8" w:rsidRDefault="000602D8" w:rsidP="008525D2">
            <w:pPr>
              <w:textAlignment w:val="top"/>
              <w:rPr>
                <w:rFonts w:ascii="Arial" w:hAnsi="Arial" w:cs="Arial"/>
                <w:color w:val="000000"/>
                <w:sz w:val="22"/>
                <w:szCs w:val="22"/>
              </w:rPr>
            </w:pPr>
          </w:p>
          <w:p w14:paraId="65F8146F" w14:textId="6A133CF7" w:rsidR="00F204B2" w:rsidRPr="00A64031" w:rsidRDefault="00F204B2" w:rsidP="00F204B2">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 xml:space="preserve">Event </w:t>
            </w:r>
            <w:r w:rsidR="006C61FB">
              <w:rPr>
                <w:rFonts w:ascii="Arial" w:hAnsi="Arial" w:cs="Arial"/>
                <w:b/>
                <w:sz w:val="22"/>
                <w:szCs w:val="22"/>
                <w:u w:val="single"/>
                <w:lang w:val="en-US" w:eastAsia="en-GB"/>
              </w:rPr>
              <w:t>19</w:t>
            </w:r>
            <w:r w:rsidRPr="00A64031">
              <w:rPr>
                <w:rFonts w:ascii="Arial" w:hAnsi="Arial" w:cs="Arial"/>
                <w:b/>
                <w:sz w:val="22"/>
                <w:szCs w:val="22"/>
                <w:u w:val="single"/>
                <w:lang w:val="en-US" w:eastAsia="en-GB"/>
              </w:rPr>
              <w:t>: First International Event – Municipality of Larissa</w:t>
            </w:r>
          </w:p>
          <w:p w14:paraId="7934D42A" w14:textId="76619611" w:rsidR="00F204B2" w:rsidRPr="00A64031" w:rsidRDefault="00F204B2" w:rsidP="00F204B2">
            <w:pPr>
              <w:textAlignment w:val="top"/>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Pr="00A64031">
              <w:rPr>
                <w:rFonts w:ascii="Arial" w:hAnsi="Arial" w:cs="Arial"/>
                <w:bCs/>
                <w:sz w:val="22"/>
                <w:szCs w:val="22"/>
                <w:lang w:val="en-US"/>
              </w:rPr>
              <w:t xml:space="preserve">The event </w:t>
            </w:r>
            <w:r w:rsidRPr="00397E51">
              <w:rPr>
                <w:rFonts w:ascii="Arial" w:hAnsi="Arial" w:cs="Arial"/>
                <w:bCs/>
                <w:color w:val="000000" w:themeColor="text1"/>
                <w:sz w:val="22"/>
                <w:szCs w:val="22"/>
                <w:lang w:val="en-US"/>
              </w:rPr>
              <w:t>involved 200 participants</w:t>
            </w:r>
            <w:r w:rsidR="006A5148" w:rsidRPr="00397E51">
              <w:rPr>
                <w:rFonts w:ascii="Arial" w:hAnsi="Arial" w:cs="Arial"/>
                <w:bCs/>
                <w:color w:val="000000" w:themeColor="text1"/>
                <w:sz w:val="22"/>
                <w:szCs w:val="22"/>
                <w:lang w:val="en-US"/>
              </w:rPr>
              <w:t>, including</w:t>
            </w:r>
            <w:r w:rsidRPr="00397E51">
              <w:rPr>
                <w:rFonts w:ascii="Arial" w:hAnsi="Arial" w:cs="Arial"/>
                <w:bCs/>
                <w:color w:val="000000" w:themeColor="text1"/>
                <w:sz w:val="22"/>
                <w:szCs w:val="22"/>
                <w:lang w:val="en-US"/>
              </w:rPr>
              <w:t xml:space="preserve"> </w:t>
            </w:r>
            <w:r w:rsidR="006A5148" w:rsidRPr="00397E51">
              <w:rPr>
                <w:rFonts w:ascii="Arial" w:hAnsi="Arial" w:cs="Arial"/>
                <w:bCs/>
                <w:color w:val="000000" w:themeColor="text1"/>
                <w:sz w:val="22"/>
                <w:szCs w:val="22"/>
                <w:lang w:val="en-US"/>
              </w:rPr>
              <w:t xml:space="preserve">70 participants </w:t>
            </w:r>
            <w:r w:rsidRPr="00397E51">
              <w:rPr>
                <w:rFonts w:ascii="Arial" w:hAnsi="Arial" w:cs="Arial"/>
                <w:bCs/>
                <w:color w:val="000000" w:themeColor="text1"/>
                <w:sz w:val="22"/>
                <w:szCs w:val="22"/>
                <w:lang w:val="en-US"/>
              </w:rPr>
              <w:t xml:space="preserve">from Larissa (Greece), </w:t>
            </w:r>
            <w:r w:rsidR="006A5148" w:rsidRPr="00397E51">
              <w:rPr>
                <w:rFonts w:ascii="Arial" w:hAnsi="Arial" w:cs="Arial"/>
                <w:bCs/>
                <w:color w:val="000000" w:themeColor="text1"/>
                <w:sz w:val="22"/>
                <w:szCs w:val="22"/>
                <w:lang w:val="en-US"/>
              </w:rPr>
              <w:t xml:space="preserve">12 participants from </w:t>
            </w:r>
            <w:r w:rsidRPr="00397E51">
              <w:rPr>
                <w:rFonts w:ascii="Arial" w:hAnsi="Arial" w:cs="Arial"/>
                <w:bCs/>
                <w:color w:val="000000" w:themeColor="text1"/>
                <w:sz w:val="22"/>
                <w:szCs w:val="22"/>
                <w:lang w:val="en-US"/>
              </w:rPr>
              <w:t xml:space="preserve">Municipality of </w:t>
            </w:r>
            <w:proofErr w:type="spellStart"/>
            <w:r w:rsidRPr="00397E51">
              <w:rPr>
                <w:rFonts w:ascii="Arial" w:hAnsi="Arial" w:cs="Arial"/>
                <w:bCs/>
                <w:color w:val="000000" w:themeColor="text1"/>
                <w:sz w:val="22"/>
                <w:szCs w:val="22"/>
                <w:lang w:val="en-US"/>
              </w:rPr>
              <w:t>Zavidovici</w:t>
            </w:r>
            <w:proofErr w:type="spellEnd"/>
            <w:r w:rsidRPr="00397E51">
              <w:rPr>
                <w:rFonts w:ascii="Arial" w:hAnsi="Arial" w:cs="Arial"/>
                <w:bCs/>
                <w:color w:val="000000" w:themeColor="text1"/>
                <w:sz w:val="22"/>
                <w:szCs w:val="22"/>
                <w:lang w:val="en-US"/>
              </w:rPr>
              <w:t xml:space="preserve"> (Bosnia and Hercegovina), </w:t>
            </w:r>
            <w:r w:rsidR="006A5148" w:rsidRPr="00397E51">
              <w:rPr>
                <w:rFonts w:ascii="Arial" w:hAnsi="Arial" w:cs="Arial"/>
                <w:bCs/>
                <w:color w:val="000000" w:themeColor="text1"/>
                <w:sz w:val="22"/>
                <w:szCs w:val="22"/>
                <w:lang w:val="en-US"/>
              </w:rPr>
              <w:t xml:space="preserve">12 participants from </w:t>
            </w:r>
            <w:r w:rsidRPr="00397E51">
              <w:rPr>
                <w:rFonts w:ascii="Arial" w:hAnsi="Arial" w:cs="Arial"/>
                <w:bCs/>
                <w:color w:val="000000" w:themeColor="text1"/>
                <w:sz w:val="22"/>
                <w:szCs w:val="22"/>
                <w:lang w:val="en-US"/>
              </w:rPr>
              <w:t xml:space="preserve">Municipality of </w:t>
            </w:r>
            <w:proofErr w:type="spellStart"/>
            <w:r w:rsidRPr="00397E51">
              <w:rPr>
                <w:rFonts w:ascii="Arial" w:hAnsi="Arial" w:cs="Arial"/>
                <w:bCs/>
                <w:color w:val="000000" w:themeColor="text1"/>
                <w:sz w:val="22"/>
                <w:szCs w:val="22"/>
                <w:lang w:val="en-US"/>
              </w:rPr>
              <w:t>Niksic</w:t>
            </w:r>
            <w:proofErr w:type="spellEnd"/>
            <w:r w:rsidRPr="00397E51">
              <w:rPr>
                <w:rFonts w:ascii="Arial" w:hAnsi="Arial" w:cs="Arial"/>
                <w:bCs/>
                <w:color w:val="000000" w:themeColor="text1"/>
                <w:sz w:val="22"/>
                <w:szCs w:val="22"/>
                <w:lang w:val="en-US"/>
              </w:rPr>
              <w:t xml:space="preserve"> (Montenegro),</w:t>
            </w:r>
            <w:r w:rsidR="00F276EE" w:rsidRPr="00397E51">
              <w:rPr>
                <w:rFonts w:ascii="Arial" w:hAnsi="Arial" w:cs="Arial"/>
                <w:bCs/>
                <w:color w:val="000000" w:themeColor="text1"/>
                <w:sz w:val="22"/>
                <w:szCs w:val="22"/>
                <w:lang w:val="en-US"/>
              </w:rPr>
              <w:t xml:space="preserve"> </w:t>
            </w:r>
            <w:r w:rsidR="008D0929">
              <w:rPr>
                <w:rFonts w:ascii="Arial" w:hAnsi="Arial" w:cs="Arial"/>
                <w:bCs/>
                <w:color w:val="000000" w:themeColor="text1"/>
                <w:sz w:val="22"/>
                <w:szCs w:val="22"/>
                <w:lang w:val="en-US"/>
              </w:rPr>
              <w:t>24</w:t>
            </w:r>
            <w:r w:rsidR="00F276EE" w:rsidRPr="00397E51">
              <w:rPr>
                <w:rFonts w:ascii="Arial" w:hAnsi="Arial" w:cs="Arial"/>
                <w:bCs/>
                <w:color w:val="000000" w:themeColor="text1"/>
                <w:sz w:val="22"/>
                <w:szCs w:val="22"/>
                <w:lang w:val="en-US"/>
              </w:rPr>
              <w:t xml:space="preserve"> participants from</w:t>
            </w:r>
            <w:r w:rsidRPr="00397E51">
              <w:rPr>
                <w:rFonts w:ascii="Arial" w:hAnsi="Arial" w:cs="Arial"/>
                <w:bCs/>
                <w:color w:val="000000" w:themeColor="text1"/>
                <w:sz w:val="22"/>
                <w:szCs w:val="22"/>
                <w:lang w:val="en-US"/>
              </w:rPr>
              <w:t xml:space="preserve"> </w:t>
            </w:r>
            <w:r w:rsidR="008D0929">
              <w:rPr>
                <w:rFonts w:ascii="Arial" w:hAnsi="Arial" w:cs="Arial"/>
                <w:bCs/>
                <w:color w:val="000000" w:themeColor="text1"/>
                <w:sz w:val="22"/>
                <w:szCs w:val="22"/>
                <w:lang w:val="en-US"/>
              </w:rPr>
              <w:t xml:space="preserve">the cities of </w:t>
            </w:r>
            <w:r w:rsidRPr="00397E51">
              <w:rPr>
                <w:rFonts w:ascii="Arial" w:hAnsi="Arial" w:cs="Arial"/>
                <w:bCs/>
                <w:color w:val="000000" w:themeColor="text1"/>
                <w:sz w:val="22"/>
                <w:szCs w:val="22"/>
                <w:lang w:val="en-US"/>
              </w:rPr>
              <w:t xml:space="preserve">Subotica </w:t>
            </w:r>
            <w:r w:rsidR="008D0929">
              <w:rPr>
                <w:rFonts w:ascii="Arial" w:hAnsi="Arial" w:cs="Arial"/>
                <w:bCs/>
                <w:color w:val="000000" w:themeColor="text1"/>
                <w:sz w:val="22"/>
                <w:szCs w:val="22"/>
                <w:lang w:val="en-US"/>
              </w:rPr>
              <w:t xml:space="preserve">and </w:t>
            </w:r>
            <w:proofErr w:type="spellStart"/>
            <w:r w:rsidR="008D0929">
              <w:rPr>
                <w:rFonts w:ascii="Arial" w:hAnsi="Arial" w:cs="Arial"/>
                <w:bCs/>
                <w:color w:val="000000" w:themeColor="text1"/>
                <w:sz w:val="22"/>
                <w:szCs w:val="22"/>
                <w:lang w:val="en-US"/>
              </w:rPr>
              <w:t>Knjazevac</w:t>
            </w:r>
            <w:proofErr w:type="spellEnd"/>
            <w:r w:rsidR="008D0929">
              <w:rPr>
                <w:rFonts w:ascii="Arial" w:hAnsi="Arial" w:cs="Arial"/>
                <w:bCs/>
                <w:color w:val="000000" w:themeColor="text1"/>
                <w:sz w:val="22"/>
                <w:szCs w:val="22"/>
                <w:lang w:val="en-US"/>
              </w:rPr>
              <w:t xml:space="preserve"> </w:t>
            </w:r>
            <w:r w:rsidRPr="00397E51">
              <w:rPr>
                <w:rFonts w:ascii="Arial" w:hAnsi="Arial" w:cs="Arial"/>
                <w:bCs/>
                <w:color w:val="000000" w:themeColor="text1"/>
                <w:sz w:val="22"/>
                <w:szCs w:val="22"/>
                <w:lang w:val="en-US"/>
              </w:rPr>
              <w:t xml:space="preserve">(Serbia), </w:t>
            </w:r>
            <w:r w:rsidR="00F276EE" w:rsidRPr="00397E51">
              <w:rPr>
                <w:rFonts w:ascii="Arial" w:hAnsi="Arial" w:cs="Arial"/>
                <w:bCs/>
                <w:color w:val="000000" w:themeColor="text1"/>
                <w:sz w:val="22"/>
                <w:szCs w:val="22"/>
                <w:lang w:val="en-US"/>
              </w:rPr>
              <w:t xml:space="preserve">13 participants from the </w:t>
            </w:r>
            <w:proofErr w:type="spellStart"/>
            <w:r w:rsidRPr="00397E51">
              <w:rPr>
                <w:rFonts w:ascii="Arial" w:hAnsi="Arial" w:cs="Arial"/>
                <w:bCs/>
                <w:color w:val="000000" w:themeColor="text1"/>
                <w:sz w:val="22"/>
                <w:szCs w:val="22"/>
                <w:lang w:val="en-US"/>
              </w:rPr>
              <w:t>Muncipality</w:t>
            </w:r>
            <w:proofErr w:type="spellEnd"/>
            <w:r w:rsidRPr="00397E51">
              <w:rPr>
                <w:rFonts w:ascii="Arial" w:hAnsi="Arial" w:cs="Arial"/>
                <w:bCs/>
                <w:color w:val="000000" w:themeColor="text1"/>
                <w:sz w:val="22"/>
                <w:szCs w:val="22"/>
                <w:lang w:val="en-US"/>
              </w:rPr>
              <w:t xml:space="preserve"> of </w:t>
            </w:r>
            <w:proofErr w:type="spellStart"/>
            <w:r w:rsidRPr="00397E51">
              <w:rPr>
                <w:rFonts w:ascii="Arial" w:hAnsi="Arial" w:cs="Arial"/>
                <w:bCs/>
                <w:color w:val="000000" w:themeColor="text1"/>
                <w:sz w:val="22"/>
                <w:szCs w:val="22"/>
                <w:lang w:val="en-US"/>
              </w:rPr>
              <w:t>Patos</w:t>
            </w:r>
            <w:proofErr w:type="spellEnd"/>
            <w:r w:rsidRPr="00397E51">
              <w:rPr>
                <w:rFonts w:ascii="Arial" w:hAnsi="Arial" w:cs="Arial"/>
                <w:bCs/>
                <w:color w:val="000000" w:themeColor="text1"/>
                <w:sz w:val="22"/>
                <w:szCs w:val="22"/>
                <w:lang w:val="en-US"/>
              </w:rPr>
              <w:t xml:space="preserve"> (Albania), </w:t>
            </w:r>
            <w:r w:rsidR="00F276EE" w:rsidRPr="00397E51">
              <w:rPr>
                <w:rFonts w:ascii="Arial" w:hAnsi="Arial" w:cs="Arial"/>
                <w:bCs/>
                <w:color w:val="000000" w:themeColor="text1"/>
                <w:sz w:val="22"/>
                <w:szCs w:val="22"/>
                <w:lang w:val="en-US"/>
              </w:rPr>
              <w:t xml:space="preserve">9 participants from the </w:t>
            </w:r>
            <w:r w:rsidRPr="00397E51">
              <w:rPr>
                <w:rFonts w:ascii="Arial" w:hAnsi="Arial" w:cs="Arial"/>
                <w:bCs/>
                <w:color w:val="000000" w:themeColor="text1"/>
                <w:sz w:val="22"/>
                <w:szCs w:val="22"/>
                <w:lang w:val="en-US"/>
              </w:rPr>
              <w:t xml:space="preserve">Municipality of </w:t>
            </w:r>
            <w:proofErr w:type="spellStart"/>
            <w:r w:rsidRPr="00397E51">
              <w:rPr>
                <w:rFonts w:ascii="Arial" w:hAnsi="Arial" w:cs="Arial"/>
                <w:bCs/>
                <w:color w:val="000000" w:themeColor="text1"/>
                <w:sz w:val="22"/>
                <w:szCs w:val="22"/>
                <w:lang w:val="en-US"/>
              </w:rPr>
              <w:t>Kumanovo</w:t>
            </w:r>
            <w:proofErr w:type="spellEnd"/>
            <w:r w:rsidRPr="00397E51">
              <w:rPr>
                <w:rFonts w:ascii="Arial" w:hAnsi="Arial" w:cs="Arial"/>
                <w:bCs/>
                <w:color w:val="000000" w:themeColor="text1"/>
                <w:sz w:val="22"/>
                <w:szCs w:val="22"/>
                <w:lang w:val="en-US"/>
              </w:rPr>
              <w:t xml:space="preserve"> (North Macedonia), </w:t>
            </w:r>
            <w:r w:rsidR="00F276EE" w:rsidRPr="00397E51">
              <w:rPr>
                <w:rFonts w:ascii="Arial" w:hAnsi="Arial" w:cs="Arial"/>
                <w:bCs/>
                <w:color w:val="000000" w:themeColor="text1"/>
                <w:sz w:val="22"/>
                <w:szCs w:val="22"/>
                <w:lang w:val="en-US"/>
              </w:rPr>
              <w:t xml:space="preserve">11 participants from the </w:t>
            </w:r>
            <w:r w:rsidRPr="00397E51">
              <w:rPr>
                <w:rFonts w:ascii="Arial" w:hAnsi="Arial" w:cs="Arial"/>
                <w:bCs/>
                <w:color w:val="000000" w:themeColor="text1"/>
                <w:sz w:val="22"/>
                <w:szCs w:val="22"/>
                <w:lang w:val="en-US"/>
              </w:rPr>
              <w:t xml:space="preserve">Municipality of Ravenna (Italy), </w:t>
            </w:r>
            <w:r w:rsidR="00F276EE" w:rsidRPr="00397E51">
              <w:rPr>
                <w:rFonts w:ascii="Arial" w:hAnsi="Arial" w:cs="Arial"/>
                <w:bCs/>
                <w:color w:val="000000" w:themeColor="text1"/>
                <w:sz w:val="22"/>
                <w:szCs w:val="22"/>
                <w:lang w:val="en-US"/>
              </w:rPr>
              <w:t xml:space="preserve">14 participants from the </w:t>
            </w:r>
            <w:r w:rsidRPr="00397E51">
              <w:rPr>
                <w:rStyle w:val="hps"/>
                <w:rFonts w:ascii="Arial" w:hAnsi="Arial" w:cs="Arial"/>
                <w:color w:val="000000" w:themeColor="text1"/>
                <w:sz w:val="22"/>
                <w:szCs w:val="22"/>
                <w:lang w:val="en-US"/>
              </w:rPr>
              <w:t xml:space="preserve">Association for Developing Voluntary Work Novo Mesto (DRPDNM) from Novo Mesto (Slovenia), </w:t>
            </w:r>
            <w:r w:rsidR="00F276EE" w:rsidRPr="00397E51">
              <w:rPr>
                <w:rStyle w:val="hps"/>
                <w:rFonts w:ascii="Arial" w:hAnsi="Arial" w:cs="Arial"/>
                <w:color w:val="000000" w:themeColor="text1"/>
                <w:sz w:val="22"/>
                <w:szCs w:val="22"/>
                <w:lang w:val="en-US"/>
              </w:rPr>
              <w:t xml:space="preserve">13  participants from the </w:t>
            </w:r>
            <w:r w:rsidRPr="00397E51">
              <w:rPr>
                <w:rStyle w:val="hps"/>
                <w:rFonts w:ascii="Arial" w:hAnsi="Arial" w:cs="Arial"/>
                <w:color w:val="000000" w:themeColor="text1"/>
                <w:sz w:val="22"/>
                <w:szCs w:val="22"/>
                <w:lang w:val="en-US"/>
              </w:rPr>
              <w:t>Municipality of Peja (Kosovo)</w:t>
            </w:r>
            <w:r w:rsidR="00397E51" w:rsidRPr="00397E51">
              <w:rPr>
                <w:rStyle w:val="hps"/>
                <w:rFonts w:ascii="Arial" w:hAnsi="Arial" w:cs="Arial"/>
                <w:color w:val="000000" w:themeColor="text1"/>
                <w:sz w:val="22"/>
                <w:szCs w:val="22"/>
                <w:lang w:val="en-US"/>
              </w:rPr>
              <w:t xml:space="preserve">, </w:t>
            </w:r>
            <w:r w:rsidR="00F276EE" w:rsidRPr="00397E51">
              <w:rPr>
                <w:rStyle w:val="hps"/>
                <w:rFonts w:ascii="Arial" w:hAnsi="Arial" w:cs="Arial"/>
                <w:color w:val="000000" w:themeColor="text1"/>
                <w:sz w:val="22"/>
                <w:szCs w:val="22"/>
                <w:lang w:val="en-US"/>
              </w:rPr>
              <w:t>12 participant from the</w:t>
            </w:r>
            <w:r w:rsidRPr="00397E51">
              <w:rPr>
                <w:rStyle w:val="hps"/>
                <w:rFonts w:ascii="Arial" w:hAnsi="Arial" w:cs="Arial"/>
                <w:color w:val="000000" w:themeColor="text1"/>
                <w:sz w:val="22"/>
                <w:szCs w:val="22"/>
                <w:lang w:val="en-US"/>
              </w:rPr>
              <w:t xml:space="preserve"> </w:t>
            </w:r>
            <w:r w:rsidRPr="00397E51">
              <w:rPr>
                <w:rFonts w:ascii="Arial" w:hAnsi="Arial" w:cs="Arial"/>
                <w:bCs/>
                <w:color w:val="000000" w:themeColor="text1"/>
                <w:sz w:val="22"/>
                <w:szCs w:val="22"/>
                <w:lang w:val="en-US"/>
              </w:rPr>
              <w:t>Local Democracy Agency from Peja (Kosovo)</w:t>
            </w:r>
            <w:r w:rsidR="00397E51" w:rsidRPr="00397E51">
              <w:rPr>
                <w:rFonts w:ascii="Arial" w:hAnsi="Arial" w:cs="Arial"/>
                <w:bCs/>
                <w:color w:val="000000" w:themeColor="text1"/>
                <w:sz w:val="22"/>
                <w:szCs w:val="22"/>
                <w:lang w:val="en-US"/>
              </w:rPr>
              <w:t xml:space="preserve"> and 10 participants from ALDA (Skopje).</w:t>
            </w:r>
          </w:p>
          <w:p w14:paraId="7ABC5A65" w14:textId="77777777" w:rsidR="00F204B2" w:rsidRPr="00A64031" w:rsidRDefault="00F204B2" w:rsidP="00F204B2">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Pr="00A64031">
              <w:rPr>
                <w:rFonts w:ascii="Arial" w:hAnsi="Arial" w:cs="Arial"/>
                <w:sz w:val="22"/>
                <w:szCs w:val="22"/>
                <w:lang w:val="en-US"/>
              </w:rPr>
              <w:t>The event took place online and was organized by the Municipality of Larissa (Greece) from 22/04/2021 to 23/04/2021.</w:t>
            </w:r>
          </w:p>
          <w:p w14:paraId="26E4E0BC" w14:textId="77777777" w:rsidR="00F204B2" w:rsidRPr="00A64031" w:rsidRDefault="00F204B2" w:rsidP="00F204B2">
            <w:pPr>
              <w:textAlignment w:val="top"/>
              <w:rPr>
                <w:rStyle w:val="hps"/>
                <w:rFonts w:ascii="Arial" w:hAnsi="Arial" w:cs="Arial"/>
                <w:sz w:val="22"/>
                <w:szCs w:val="22"/>
                <w:lang w:val="en-US"/>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The main objective of the project, and of the first international event, was to build connections between European cities. Indeed, the VALID project aims at building a strong network of towns committed to intercultural exchange by using dialogue and open spaces through the promotion of cultural participation and civil</w:t>
            </w:r>
          </w:p>
          <w:p w14:paraId="358E5281" w14:textId="37F69E62" w:rsidR="00F204B2" w:rsidRPr="00A64031" w:rsidRDefault="00F204B2" w:rsidP="00F204B2">
            <w:pPr>
              <w:textAlignment w:val="top"/>
              <w:rPr>
                <w:rStyle w:val="hps"/>
                <w:rFonts w:ascii="Arial" w:hAnsi="Arial" w:cs="Arial"/>
                <w:sz w:val="22"/>
                <w:szCs w:val="22"/>
                <w:lang w:val="en-US"/>
              </w:rPr>
            </w:pPr>
            <w:r w:rsidRPr="00A64031">
              <w:rPr>
                <w:rStyle w:val="hps"/>
                <w:rFonts w:ascii="Arial" w:hAnsi="Arial" w:cs="Arial"/>
                <w:sz w:val="22"/>
                <w:szCs w:val="22"/>
                <w:lang w:val="en-US"/>
              </w:rPr>
              <w:t xml:space="preserve">society in decision-making. Moreover, this international event offered an opportunity to reflect on different European </w:t>
            </w:r>
            <w:r w:rsidR="006C0ACE">
              <w:rPr>
                <w:rStyle w:val="hps"/>
                <w:rFonts w:ascii="Arial" w:hAnsi="Arial" w:cs="Arial"/>
                <w:sz w:val="22"/>
                <w:szCs w:val="22"/>
                <w:lang w:val="en-US"/>
              </w:rPr>
              <w:t xml:space="preserve">topics </w:t>
            </w:r>
            <w:r w:rsidRPr="00A64031">
              <w:rPr>
                <w:rStyle w:val="hps"/>
                <w:rFonts w:ascii="Arial" w:hAnsi="Arial" w:cs="Arial"/>
                <w:sz w:val="22"/>
                <w:szCs w:val="22"/>
                <w:lang w:val="en-US"/>
              </w:rPr>
              <w:t>such as, for example, on candidates to the EU adhesion. Additionally, it was the occasion to share experiences and knowledge about certain facts that might inspire other stakeholders empathizing, among other things, on the role of cities and municipalities in the establishment of a well-functioning</w:t>
            </w:r>
          </w:p>
          <w:p w14:paraId="30000045" w14:textId="77777777" w:rsidR="00F204B2" w:rsidRPr="00A64031" w:rsidRDefault="00F204B2" w:rsidP="00F204B2">
            <w:pPr>
              <w:textAlignment w:val="top"/>
              <w:rPr>
                <w:rFonts w:ascii="Arial" w:hAnsi="Arial" w:cs="Arial"/>
                <w:b/>
                <w:sz w:val="22"/>
                <w:szCs w:val="22"/>
                <w:u w:val="single"/>
                <w:lang w:val="en-US" w:eastAsia="en-GB"/>
              </w:rPr>
            </w:pPr>
            <w:r w:rsidRPr="00A64031">
              <w:rPr>
                <w:rStyle w:val="hps"/>
                <w:rFonts w:ascii="Arial" w:hAnsi="Arial" w:cs="Arial"/>
                <w:sz w:val="22"/>
                <w:szCs w:val="22"/>
                <w:lang w:val="en-US"/>
              </w:rPr>
              <w:t>democratic society, by insisting on the idea that changes can be made at the local level.</w:t>
            </w:r>
          </w:p>
          <w:p w14:paraId="5D7DF41F" w14:textId="440B37C8" w:rsidR="000602D8" w:rsidRDefault="000602D8" w:rsidP="008525D2">
            <w:pPr>
              <w:textAlignment w:val="top"/>
              <w:rPr>
                <w:rFonts w:ascii="Arial" w:hAnsi="Arial" w:cs="Arial"/>
                <w:color w:val="000000"/>
                <w:sz w:val="22"/>
                <w:szCs w:val="22"/>
              </w:rPr>
            </w:pPr>
          </w:p>
          <w:p w14:paraId="016B6826" w14:textId="56BCFEF1" w:rsidR="00D35879" w:rsidRPr="00A64031" w:rsidRDefault="00D35879" w:rsidP="00D35879">
            <w:pPr>
              <w:rPr>
                <w:rFonts w:ascii="Arial" w:hAnsi="Arial" w:cs="Arial"/>
                <w:sz w:val="22"/>
                <w:szCs w:val="22"/>
                <w:lang w:val="en-US"/>
              </w:rPr>
            </w:pPr>
            <w:r w:rsidRPr="00A64031">
              <w:rPr>
                <w:rFonts w:ascii="Arial" w:hAnsi="Arial" w:cs="Arial"/>
                <w:b/>
                <w:sz w:val="22"/>
                <w:szCs w:val="22"/>
                <w:u w:val="single"/>
                <w:lang w:val="en-US" w:eastAsia="en-GB"/>
              </w:rPr>
              <w:t xml:space="preserve">Event </w:t>
            </w:r>
            <w:r w:rsidR="006C61FB">
              <w:rPr>
                <w:rFonts w:ascii="Arial" w:hAnsi="Arial" w:cs="Arial"/>
                <w:b/>
                <w:sz w:val="22"/>
                <w:szCs w:val="22"/>
                <w:u w:val="single"/>
                <w:lang w:val="en-US" w:eastAsia="en-GB"/>
              </w:rPr>
              <w:t>20</w:t>
            </w:r>
            <w:r w:rsidRPr="00A64031">
              <w:rPr>
                <w:rFonts w:ascii="Arial" w:hAnsi="Arial" w:cs="Arial"/>
                <w:b/>
                <w:sz w:val="22"/>
                <w:szCs w:val="22"/>
                <w:u w:val="single"/>
                <w:lang w:val="en-US" w:eastAsia="en-GB"/>
              </w:rPr>
              <w:t>: Second International event – Novo Mesto</w:t>
            </w:r>
            <w:r w:rsidRPr="00A64031">
              <w:rPr>
                <w:rFonts w:ascii="Arial" w:hAnsi="Arial" w:cs="Arial"/>
                <w:b/>
                <w:sz w:val="22"/>
                <w:szCs w:val="22"/>
                <w:u w:val="single"/>
                <w:lang w:val="en-US" w:eastAsia="en-GB"/>
              </w:rPr>
              <w:br/>
            </w:r>
            <w:r w:rsidRPr="00A64031">
              <w:rPr>
                <w:rStyle w:val="hps"/>
                <w:rFonts w:ascii="Arial" w:hAnsi="Arial" w:cs="Arial"/>
                <w:b/>
                <w:sz w:val="22"/>
                <w:szCs w:val="22"/>
                <w:lang w:val="en-US"/>
              </w:rPr>
              <w:t>Participation</w:t>
            </w:r>
            <w:r w:rsidRPr="00A64031">
              <w:rPr>
                <w:rFonts w:ascii="Arial" w:hAnsi="Arial" w:cs="Arial"/>
                <w:b/>
                <w:sz w:val="22"/>
                <w:szCs w:val="22"/>
                <w:lang w:val="en-US"/>
              </w:rPr>
              <w:t>:</w:t>
            </w:r>
            <w:r w:rsidRPr="00A64031">
              <w:rPr>
                <w:rFonts w:ascii="Arial" w:hAnsi="Arial" w:cs="Arial"/>
                <w:sz w:val="22"/>
                <w:szCs w:val="22"/>
                <w:lang w:val="en-US"/>
              </w:rPr>
              <w:t xml:space="preserve"> The event involved  124 </w:t>
            </w:r>
            <w:r w:rsidRPr="00A64031">
              <w:rPr>
                <w:rStyle w:val="hps"/>
                <w:rFonts w:ascii="Arial" w:hAnsi="Arial" w:cs="Arial"/>
                <w:sz w:val="22"/>
                <w:szCs w:val="22"/>
                <w:lang w:val="en-US"/>
              </w:rPr>
              <w:t xml:space="preserve">citizens, including 22  </w:t>
            </w:r>
            <w:r w:rsidRPr="00A64031">
              <w:rPr>
                <w:rFonts w:ascii="Arial" w:hAnsi="Arial" w:cs="Arial"/>
                <w:sz w:val="22"/>
                <w:szCs w:val="22"/>
                <w:lang w:val="en-US"/>
              </w:rPr>
              <w:t xml:space="preserve">participants </w:t>
            </w:r>
            <w:r w:rsidRPr="00A64031">
              <w:rPr>
                <w:rStyle w:val="hps"/>
                <w:rFonts w:ascii="Arial" w:hAnsi="Arial" w:cs="Arial"/>
                <w:sz w:val="22"/>
                <w:szCs w:val="22"/>
                <w:lang w:val="en-US"/>
              </w:rPr>
              <w:t>from</w:t>
            </w:r>
            <w:r w:rsidRPr="00A64031">
              <w:rPr>
                <w:rFonts w:ascii="Arial" w:hAnsi="Arial" w:cs="Arial"/>
                <w:sz w:val="22"/>
                <w:szCs w:val="22"/>
                <w:lang w:val="en-US"/>
              </w:rPr>
              <w:t xml:space="preserve"> </w:t>
            </w:r>
            <w:r w:rsidRPr="00A64031">
              <w:rPr>
                <w:rStyle w:val="hps"/>
                <w:rFonts w:ascii="Arial" w:hAnsi="Arial" w:cs="Arial"/>
                <w:sz w:val="22"/>
                <w:szCs w:val="22"/>
                <w:lang w:val="en-US"/>
              </w:rPr>
              <w:t>the city of Novo Mesto (</w:t>
            </w:r>
            <w:r w:rsidRPr="00A64031">
              <w:rPr>
                <w:rStyle w:val="hps"/>
                <w:rFonts w:ascii="Arial" w:hAnsi="Arial" w:cs="Arial"/>
                <w:b/>
                <w:sz w:val="22"/>
                <w:szCs w:val="22"/>
                <w:lang w:val="en-US"/>
              </w:rPr>
              <w:t>Slovenia</w:t>
            </w:r>
            <w:r w:rsidRPr="00A64031">
              <w:rPr>
                <w:rStyle w:val="hps"/>
                <w:rFonts w:ascii="Arial" w:hAnsi="Arial" w:cs="Arial"/>
                <w:sz w:val="22"/>
                <w:szCs w:val="22"/>
                <w:lang w:val="en-US"/>
              </w:rPr>
              <w:t xml:space="preserve">), 15 Larissa (Greece), 15, Peja (Kosovo), 11 </w:t>
            </w:r>
            <w:proofErr w:type="spellStart"/>
            <w:r w:rsidRPr="00A64031">
              <w:rPr>
                <w:rStyle w:val="hps"/>
                <w:rFonts w:ascii="Arial" w:hAnsi="Arial" w:cs="Arial"/>
                <w:sz w:val="22"/>
                <w:szCs w:val="22"/>
                <w:lang w:val="en-US"/>
              </w:rPr>
              <w:t>Niksic</w:t>
            </w:r>
            <w:proofErr w:type="spellEnd"/>
            <w:r w:rsidRPr="00A64031">
              <w:rPr>
                <w:rStyle w:val="hps"/>
                <w:rFonts w:ascii="Arial" w:hAnsi="Arial" w:cs="Arial"/>
                <w:sz w:val="22"/>
                <w:szCs w:val="22"/>
                <w:lang w:val="en-US"/>
              </w:rPr>
              <w:t xml:space="preserve"> (Montenegro), 8 </w:t>
            </w:r>
            <w:proofErr w:type="spellStart"/>
            <w:r w:rsidRPr="00A64031">
              <w:rPr>
                <w:rStyle w:val="hps"/>
                <w:rFonts w:ascii="Arial" w:hAnsi="Arial" w:cs="Arial"/>
                <w:sz w:val="22"/>
                <w:szCs w:val="22"/>
                <w:lang w:val="en-US"/>
              </w:rPr>
              <w:t>Patos</w:t>
            </w:r>
            <w:proofErr w:type="spellEnd"/>
            <w:r w:rsidRPr="00A64031">
              <w:rPr>
                <w:rStyle w:val="hps"/>
                <w:rFonts w:ascii="Arial" w:hAnsi="Arial" w:cs="Arial"/>
                <w:sz w:val="22"/>
                <w:szCs w:val="22"/>
                <w:lang w:val="en-US"/>
              </w:rPr>
              <w:t xml:space="preserve"> (Albania), 7 </w:t>
            </w:r>
            <w:proofErr w:type="spellStart"/>
            <w:r w:rsidRPr="00A64031">
              <w:rPr>
                <w:rStyle w:val="hps"/>
                <w:rFonts w:ascii="Arial" w:hAnsi="Arial" w:cs="Arial"/>
                <w:sz w:val="22"/>
                <w:szCs w:val="22"/>
                <w:lang w:val="en-US"/>
              </w:rPr>
              <w:t>Kumanovo</w:t>
            </w:r>
            <w:proofErr w:type="spellEnd"/>
            <w:r w:rsidRPr="00A64031">
              <w:rPr>
                <w:rStyle w:val="hps"/>
                <w:rFonts w:ascii="Arial" w:hAnsi="Arial" w:cs="Arial"/>
                <w:sz w:val="22"/>
                <w:szCs w:val="22"/>
                <w:lang w:val="en-US"/>
              </w:rPr>
              <w:t xml:space="preserve"> (North Macedonia), 6 Ravenna (Italy), 6 </w:t>
            </w:r>
            <w:proofErr w:type="spellStart"/>
            <w:r w:rsidRPr="00A64031">
              <w:rPr>
                <w:rStyle w:val="hps"/>
                <w:rFonts w:ascii="Arial" w:hAnsi="Arial" w:cs="Arial"/>
                <w:sz w:val="22"/>
                <w:szCs w:val="22"/>
                <w:lang w:val="en-US"/>
              </w:rPr>
              <w:t>Zavidovici</w:t>
            </w:r>
            <w:proofErr w:type="spellEnd"/>
            <w:r w:rsidRPr="00A64031">
              <w:rPr>
                <w:rStyle w:val="hps"/>
                <w:rFonts w:ascii="Arial" w:hAnsi="Arial" w:cs="Arial"/>
                <w:sz w:val="22"/>
                <w:szCs w:val="22"/>
                <w:lang w:val="en-US"/>
              </w:rPr>
              <w:t xml:space="preserve"> (Bosnia and Hercegovina), 4 Skopje (North Macedonia), 4 Maribor (Slovenia), 4 Ljubljana (Slovenia), 4 Vicenza (Italy), </w:t>
            </w:r>
            <w:r w:rsidR="008D0929">
              <w:rPr>
                <w:rStyle w:val="hps"/>
                <w:rFonts w:ascii="Arial" w:hAnsi="Arial" w:cs="Arial"/>
                <w:sz w:val="22"/>
                <w:szCs w:val="22"/>
                <w:lang w:val="en-US"/>
              </w:rPr>
              <w:t>6 from</w:t>
            </w:r>
            <w:r w:rsidRPr="00A64031">
              <w:rPr>
                <w:rStyle w:val="hps"/>
                <w:rFonts w:ascii="Arial" w:hAnsi="Arial" w:cs="Arial"/>
                <w:sz w:val="22"/>
                <w:szCs w:val="22"/>
                <w:lang w:val="en-US"/>
              </w:rPr>
              <w:t xml:space="preserve"> </w:t>
            </w:r>
            <w:r w:rsidR="008D0929">
              <w:rPr>
                <w:rStyle w:val="hps"/>
                <w:rFonts w:ascii="Arial" w:hAnsi="Arial" w:cs="Arial"/>
                <w:sz w:val="22"/>
                <w:szCs w:val="22"/>
                <w:lang w:val="en-US"/>
              </w:rPr>
              <w:t xml:space="preserve">the cities of Subotica and </w:t>
            </w:r>
            <w:proofErr w:type="spellStart"/>
            <w:r w:rsidRPr="00A64031">
              <w:rPr>
                <w:rStyle w:val="hps"/>
                <w:rFonts w:ascii="Arial" w:hAnsi="Arial" w:cs="Arial"/>
                <w:sz w:val="22"/>
                <w:szCs w:val="22"/>
                <w:lang w:val="en-US"/>
              </w:rPr>
              <w:t>Knjazevac</w:t>
            </w:r>
            <w:proofErr w:type="spellEnd"/>
            <w:r w:rsidRPr="00A64031">
              <w:rPr>
                <w:rStyle w:val="hps"/>
                <w:rFonts w:ascii="Arial" w:hAnsi="Arial" w:cs="Arial"/>
                <w:sz w:val="22"/>
                <w:szCs w:val="22"/>
                <w:lang w:val="en-US"/>
              </w:rPr>
              <w:t xml:space="preserve"> (Serbia),</w:t>
            </w:r>
            <w:r w:rsidR="008D0929">
              <w:rPr>
                <w:rStyle w:val="hps"/>
                <w:rFonts w:ascii="Arial" w:hAnsi="Arial" w:cs="Arial"/>
                <w:sz w:val="22"/>
                <w:szCs w:val="22"/>
                <w:lang w:val="en-US"/>
              </w:rPr>
              <w:t xml:space="preserve"> </w:t>
            </w:r>
            <w:r w:rsidRPr="00A64031">
              <w:rPr>
                <w:rStyle w:val="hps"/>
                <w:rFonts w:ascii="Arial" w:hAnsi="Arial" w:cs="Arial"/>
                <w:sz w:val="22"/>
                <w:szCs w:val="22"/>
                <w:lang w:val="en-US"/>
              </w:rPr>
              <w:t xml:space="preserve">1 Athens (Greece), 1 Tirana (Albania), 1 </w:t>
            </w:r>
            <w:proofErr w:type="spellStart"/>
            <w:r w:rsidRPr="00A64031">
              <w:rPr>
                <w:rStyle w:val="hps"/>
                <w:rFonts w:ascii="Arial" w:hAnsi="Arial" w:cs="Arial"/>
                <w:sz w:val="22"/>
                <w:szCs w:val="22"/>
                <w:lang w:val="en-US"/>
              </w:rPr>
              <w:t>Prilep</w:t>
            </w:r>
            <w:proofErr w:type="spellEnd"/>
            <w:r w:rsidRPr="00A64031">
              <w:rPr>
                <w:rStyle w:val="hps"/>
                <w:rFonts w:ascii="Arial" w:hAnsi="Arial" w:cs="Arial"/>
                <w:sz w:val="22"/>
                <w:szCs w:val="22"/>
                <w:lang w:val="en-US"/>
              </w:rPr>
              <w:t xml:space="preserve"> (North Macedonia), 1 </w:t>
            </w:r>
            <w:proofErr w:type="spellStart"/>
            <w:r w:rsidRPr="00A64031">
              <w:rPr>
                <w:rStyle w:val="hps"/>
                <w:rFonts w:ascii="Arial" w:hAnsi="Arial" w:cs="Arial"/>
                <w:sz w:val="22"/>
                <w:szCs w:val="22"/>
                <w:lang w:val="en-US"/>
              </w:rPr>
              <w:t>Bać</w:t>
            </w:r>
            <w:proofErr w:type="spellEnd"/>
            <w:r w:rsidRPr="00A64031">
              <w:rPr>
                <w:rStyle w:val="hps"/>
                <w:rFonts w:ascii="Arial" w:hAnsi="Arial" w:cs="Arial"/>
                <w:sz w:val="22"/>
                <w:szCs w:val="22"/>
                <w:lang w:val="en-US"/>
              </w:rPr>
              <w:t xml:space="preserve"> (Serbia), 1 </w:t>
            </w:r>
            <w:proofErr w:type="spellStart"/>
            <w:r w:rsidRPr="00A64031">
              <w:rPr>
                <w:rStyle w:val="hps"/>
                <w:rFonts w:ascii="Arial" w:hAnsi="Arial" w:cs="Arial"/>
                <w:sz w:val="22"/>
                <w:szCs w:val="22"/>
                <w:lang w:val="en-US"/>
              </w:rPr>
              <w:t>Kavadarci</w:t>
            </w:r>
            <w:proofErr w:type="spellEnd"/>
            <w:r w:rsidRPr="00A64031">
              <w:rPr>
                <w:rStyle w:val="hps"/>
                <w:rFonts w:ascii="Arial" w:hAnsi="Arial" w:cs="Arial"/>
                <w:sz w:val="22"/>
                <w:szCs w:val="22"/>
                <w:lang w:val="en-US"/>
              </w:rPr>
              <w:t xml:space="preserve"> (North Macedonia), 1 </w:t>
            </w:r>
            <w:proofErr w:type="spellStart"/>
            <w:r w:rsidRPr="00A64031">
              <w:rPr>
                <w:rStyle w:val="hps"/>
                <w:rFonts w:ascii="Arial" w:hAnsi="Arial" w:cs="Arial"/>
                <w:sz w:val="22"/>
                <w:szCs w:val="22"/>
                <w:lang w:val="en-US"/>
              </w:rPr>
              <w:t>Gevgelija</w:t>
            </w:r>
            <w:proofErr w:type="spellEnd"/>
            <w:r w:rsidRPr="00A64031">
              <w:rPr>
                <w:rStyle w:val="hps"/>
                <w:rFonts w:ascii="Arial" w:hAnsi="Arial" w:cs="Arial"/>
                <w:sz w:val="22"/>
                <w:szCs w:val="22"/>
                <w:lang w:val="en-US"/>
              </w:rPr>
              <w:t xml:space="preserve"> 1 (North Macedonia), 1 </w:t>
            </w:r>
            <w:proofErr w:type="spellStart"/>
            <w:r w:rsidRPr="00A64031">
              <w:rPr>
                <w:rStyle w:val="hps"/>
                <w:rFonts w:ascii="Arial" w:hAnsi="Arial" w:cs="Arial"/>
                <w:sz w:val="22"/>
                <w:szCs w:val="22"/>
                <w:lang w:val="en-US"/>
              </w:rPr>
              <w:t>Sentjernej</w:t>
            </w:r>
            <w:proofErr w:type="spellEnd"/>
            <w:r w:rsidRPr="00A64031">
              <w:rPr>
                <w:rStyle w:val="hps"/>
                <w:rFonts w:ascii="Arial" w:hAnsi="Arial" w:cs="Arial"/>
                <w:sz w:val="22"/>
                <w:szCs w:val="22"/>
                <w:lang w:val="en-US"/>
              </w:rPr>
              <w:t xml:space="preserve"> (Slovenia), 1 Blagoevgrad (Bulgaria), 1 Alicante (Spain), 1 </w:t>
            </w:r>
            <w:proofErr w:type="spellStart"/>
            <w:r w:rsidRPr="00A64031">
              <w:rPr>
                <w:rStyle w:val="hps"/>
                <w:rFonts w:ascii="Arial" w:hAnsi="Arial" w:cs="Arial"/>
                <w:sz w:val="22"/>
                <w:szCs w:val="22"/>
                <w:lang w:val="en-US"/>
              </w:rPr>
              <w:t>Ptuj</w:t>
            </w:r>
            <w:proofErr w:type="spellEnd"/>
            <w:r w:rsidRPr="00A64031">
              <w:rPr>
                <w:rStyle w:val="hps"/>
                <w:rFonts w:ascii="Arial" w:hAnsi="Arial" w:cs="Arial"/>
                <w:sz w:val="22"/>
                <w:szCs w:val="22"/>
                <w:lang w:val="en-US"/>
              </w:rPr>
              <w:t xml:space="preserve"> (Slovenia), 1 </w:t>
            </w:r>
            <w:proofErr w:type="spellStart"/>
            <w:r w:rsidRPr="00A64031">
              <w:rPr>
                <w:rStyle w:val="hps"/>
                <w:rFonts w:ascii="Arial" w:hAnsi="Arial" w:cs="Arial"/>
                <w:sz w:val="22"/>
                <w:szCs w:val="22"/>
                <w:lang w:val="en-US"/>
              </w:rPr>
              <w:t>Istog</w:t>
            </w:r>
            <w:proofErr w:type="spellEnd"/>
            <w:r w:rsidRPr="00A64031">
              <w:rPr>
                <w:rStyle w:val="hps"/>
                <w:rFonts w:ascii="Arial" w:hAnsi="Arial" w:cs="Arial"/>
                <w:sz w:val="22"/>
                <w:szCs w:val="22"/>
                <w:lang w:val="en-US"/>
              </w:rPr>
              <w:t xml:space="preserve"> (Kosovo) and 1 Durres (Albania). </w:t>
            </w:r>
          </w:p>
          <w:p w14:paraId="1087336E" w14:textId="77777777" w:rsidR="00D35879" w:rsidRPr="00A64031" w:rsidRDefault="00D35879" w:rsidP="00D35879">
            <w:pPr>
              <w:rPr>
                <w:rFonts w:ascii="Arial" w:hAnsi="Arial" w:cs="Arial"/>
                <w:color w:val="000000"/>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w:t>
            </w:r>
            <w:r w:rsidRPr="00A64031">
              <w:rPr>
                <w:rFonts w:ascii="Arial" w:hAnsi="Arial" w:cs="Arial"/>
                <w:sz w:val="22"/>
                <w:szCs w:val="22"/>
                <w:lang w:val="en-US"/>
              </w:rPr>
              <w:t xml:space="preserve"> The event took place online and was organized by the </w:t>
            </w:r>
            <w:r w:rsidRPr="00A64031">
              <w:rPr>
                <w:rStyle w:val="hps"/>
                <w:rFonts w:ascii="Arial" w:hAnsi="Arial" w:cs="Arial"/>
                <w:sz w:val="22"/>
                <w:szCs w:val="22"/>
                <w:lang w:val="en-US"/>
              </w:rPr>
              <w:t>Association for Developing Voluntary Work Novo Mesto (DRPDNM) in Novo Mesto, Slovenia</w:t>
            </w:r>
            <w:r w:rsidRPr="00A64031">
              <w:rPr>
                <w:rFonts w:ascii="Arial" w:hAnsi="Arial" w:cs="Arial"/>
                <w:sz w:val="22"/>
                <w:szCs w:val="22"/>
                <w:lang w:val="en-US"/>
              </w:rPr>
              <w:t xml:space="preserve"> on 15/06/2021 to 16/06/2021. </w:t>
            </w:r>
            <w:r w:rsidRPr="00A64031">
              <w:rPr>
                <w:rFonts w:ascii="Arial" w:hAnsi="Arial" w:cs="Arial"/>
                <w:sz w:val="22"/>
                <w:szCs w:val="22"/>
                <w:lang w:val="en-US"/>
              </w:rPr>
              <w:br/>
            </w: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Pr="00A64031">
              <w:rPr>
                <w:rFonts w:ascii="Arial" w:hAnsi="Arial" w:cs="Arial"/>
                <w:color w:val="000000"/>
                <w:sz w:val="22"/>
                <w:szCs w:val="22"/>
                <w:lang w:val="en-US"/>
              </w:rPr>
              <w:t xml:space="preserve">The aim of the event was to promote and discuss interculturality and intercultural exchange, both on international level and on local levels. The emphasis was also on the importance of active citizenship and participation of different cultural groups in their countries of residence, especially on the local level. </w:t>
            </w:r>
          </w:p>
          <w:p w14:paraId="7D67CA6B" w14:textId="11CD781D" w:rsidR="000602D8" w:rsidRDefault="000602D8" w:rsidP="008525D2">
            <w:pPr>
              <w:textAlignment w:val="top"/>
              <w:rPr>
                <w:rFonts w:ascii="Arial" w:hAnsi="Arial" w:cs="Arial"/>
                <w:color w:val="000000"/>
                <w:sz w:val="22"/>
                <w:szCs w:val="22"/>
              </w:rPr>
            </w:pPr>
          </w:p>
          <w:p w14:paraId="5971E08B" w14:textId="2D0EC524" w:rsidR="00FD4C54" w:rsidRPr="00A64031" w:rsidRDefault="00FD4C54" w:rsidP="00FD4C54">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lastRenderedPageBreak/>
              <w:t xml:space="preserve">Event </w:t>
            </w:r>
            <w:r w:rsidR="006C61FB">
              <w:rPr>
                <w:rFonts w:ascii="Arial" w:hAnsi="Arial" w:cs="Arial"/>
                <w:b/>
                <w:sz w:val="22"/>
                <w:szCs w:val="22"/>
                <w:u w:val="single"/>
                <w:lang w:val="en-US" w:eastAsia="en-GB"/>
              </w:rPr>
              <w:t>21</w:t>
            </w:r>
            <w:r w:rsidRPr="00A64031">
              <w:rPr>
                <w:rFonts w:ascii="Arial" w:hAnsi="Arial" w:cs="Arial"/>
                <w:b/>
                <w:sz w:val="22"/>
                <w:szCs w:val="22"/>
                <w:u w:val="single"/>
                <w:lang w:val="en-US" w:eastAsia="en-GB"/>
              </w:rPr>
              <w:t xml:space="preserve">: </w:t>
            </w:r>
            <w:r>
              <w:rPr>
                <w:rFonts w:ascii="Arial" w:hAnsi="Arial" w:cs="Arial"/>
                <w:b/>
                <w:sz w:val="22"/>
                <w:szCs w:val="22"/>
                <w:u w:val="single"/>
                <w:lang w:val="en-US" w:eastAsia="en-GB"/>
              </w:rPr>
              <w:t>Third International Event</w:t>
            </w:r>
            <w:r w:rsidRPr="00A64031">
              <w:rPr>
                <w:rFonts w:ascii="Arial" w:hAnsi="Arial" w:cs="Arial"/>
                <w:b/>
                <w:sz w:val="22"/>
                <w:szCs w:val="22"/>
                <w:u w:val="single"/>
                <w:lang w:val="en-US" w:eastAsia="en-GB"/>
              </w:rPr>
              <w:t xml:space="preserve"> – Municipality of </w:t>
            </w:r>
            <w:r>
              <w:rPr>
                <w:rFonts w:ascii="Arial" w:hAnsi="Arial" w:cs="Arial"/>
                <w:b/>
                <w:sz w:val="22"/>
                <w:szCs w:val="22"/>
                <w:u w:val="single"/>
                <w:lang w:val="en-US" w:eastAsia="en-GB"/>
              </w:rPr>
              <w:t>Ravenna</w:t>
            </w:r>
          </w:p>
          <w:p w14:paraId="00C01349" w14:textId="77777777" w:rsidR="00FD4C54" w:rsidRPr="00A64031" w:rsidRDefault="00FD4C54" w:rsidP="00FD4C54">
            <w:pPr>
              <w:textAlignment w:val="top"/>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Pr="003B52C0">
              <w:rPr>
                <w:rFonts w:ascii="Arial" w:hAnsi="Arial" w:cs="Arial"/>
                <w:sz w:val="22"/>
                <w:szCs w:val="22"/>
                <w:lang w:val="en"/>
              </w:rPr>
              <w:t xml:space="preserve">The event </w:t>
            </w:r>
            <w:r>
              <w:rPr>
                <w:rFonts w:ascii="Arial" w:hAnsi="Arial" w:cs="Arial"/>
                <w:sz w:val="22"/>
                <w:szCs w:val="22"/>
                <w:lang w:val="en"/>
              </w:rPr>
              <w:t>involved  250</w:t>
            </w:r>
            <w:r>
              <w:rPr>
                <w:rStyle w:val="hps"/>
                <w:rFonts w:ascii="Arial" w:hAnsi="Arial" w:cs="Arial"/>
                <w:sz w:val="22"/>
                <w:szCs w:val="22"/>
                <w:lang w:val="en"/>
              </w:rPr>
              <w:t xml:space="preserve"> </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including  203</w:t>
            </w:r>
            <w:r w:rsidRPr="003B52C0">
              <w:rPr>
                <w:rFonts w:ascii="Arial" w:hAnsi="Arial" w:cs="Arial"/>
                <w:sz w:val="22"/>
                <w:szCs w:val="22"/>
                <w:lang w:val="en"/>
              </w:rPr>
              <w:t xml:space="preserve"> </w:t>
            </w:r>
            <w:r>
              <w:rPr>
                <w:rFonts w:ascii="Arial" w:hAnsi="Arial" w:cs="Arial"/>
                <w:sz w:val="22"/>
                <w:szCs w:val="22"/>
                <w:lang w:val="en"/>
              </w:rPr>
              <w:t xml:space="preserve">participants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w:t>
            </w:r>
            <w:r w:rsidRPr="003B52C0">
              <w:rPr>
                <w:rStyle w:val="hps"/>
                <w:rFonts w:ascii="Arial" w:hAnsi="Arial" w:cs="Arial"/>
                <w:sz w:val="22"/>
                <w:szCs w:val="22"/>
                <w:lang w:val="en"/>
              </w:rPr>
              <w:t>ity of</w:t>
            </w:r>
            <w:r w:rsidRPr="003B52C0">
              <w:rPr>
                <w:rFonts w:ascii="Arial" w:hAnsi="Arial" w:cs="Arial"/>
                <w:sz w:val="22"/>
                <w:szCs w:val="22"/>
                <w:lang w:val="en"/>
              </w:rPr>
              <w:t xml:space="preserve"> </w:t>
            </w:r>
            <w:r>
              <w:rPr>
                <w:rFonts w:ascii="Arial" w:hAnsi="Arial" w:cs="Arial"/>
                <w:sz w:val="22"/>
                <w:szCs w:val="22"/>
                <w:lang w:val="en"/>
              </w:rPr>
              <w:t>Ravenna</w:t>
            </w:r>
            <w:r w:rsidRPr="003B52C0">
              <w:rPr>
                <w:rStyle w:val="hps"/>
                <w:rFonts w:ascii="Arial" w:hAnsi="Arial" w:cs="Arial"/>
                <w:sz w:val="22"/>
                <w:szCs w:val="22"/>
                <w:lang w:val="en"/>
              </w:rPr>
              <w:t xml:space="preserve"> (</w:t>
            </w:r>
            <w:r>
              <w:rPr>
                <w:rStyle w:val="hps"/>
                <w:rFonts w:ascii="Arial" w:hAnsi="Arial" w:cs="Arial"/>
                <w:sz w:val="22"/>
                <w:szCs w:val="22"/>
                <w:lang w:val="en"/>
              </w:rPr>
              <w:t>Italy), 9</w:t>
            </w:r>
            <w:r>
              <w:rPr>
                <w:rFonts w:ascii="Arial" w:hAnsi="Arial" w:cs="Arial"/>
                <w:sz w:val="22"/>
                <w:szCs w:val="22"/>
                <w:lang w:val="en"/>
              </w:rPr>
              <w:t xml:space="preserve">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Peja </w:t>
            </w:r>
            <w:r w:rsidRPr="003B52C0">
              <w:rPr>
                <w:rStyle w:val="hps"/>
                <w:rFonts w:ascii="Arial" w:hAnsi="Arial" w:cs="Arial"/>
                <w:sz w:val="22"/>
                <w:szCs w:val="22"/>
                <w:lang w:val="en"/>
              </w:rPr>
              <w:t>(</w:t>
            </w:r>
            <w:r>
              <w:rPr>
                <w:rStyle w:val="hps"/>
                <w:rFonts w:ascii="Arial" w:hAnsi="Arial" w:cs="Arial"/>
                <w:sz w:val="22"/>
                <w:szCs w:val="22"/>
                <w:lang w:val="en"/>
              </w:rPr>
              <w:t>Kosovo</w:t>
            </w:r>
            <w:r w:rsidRPr="003B52C0">
              <w:rPr>
                <w:rStyle w:val="hps"/>
                <w:rFonts w:ascii="Arial" w:hAnsi="Arial" w:cs="Arial"/>
                <w:sz w:val="22"/>
                <w:szCs w:val="22"/>
                <w:lang w:val="en"/>
              </w:rPr>
              <w:t>)</w:t>
            </w:r>
            <w:r>
              <w:rPr>
                <w:rStyle w:val="hps"/>
                <w:rFonts w:ascii="Arial" w:hAnsi="Arial" w:cs="Arial"/>
                <w:sz w:val="22"/>
                <w:szCs w:val="22"/>
                <w:lang w:val="en"/>
              </w:rPr>
              <w:t xml:space="preserve">, 3 participants from the city of </w:t>
            </w:r>
            <w:proofErr w:type="spellStart"/>
            <w:r>
              <w:rPr>
                <w:rStyle w:val="hps"/>
                <w:rFonts w:ascii="Arial" w:hAnsi="Arial" w:cs="Arial"/>
                <w:sz w:val="22"/>
                <w:szCs w:val="22"/>
                <w:lang w:val="en"/>
              </w:rPr>
              <w:t>Skopie</w:t>
            </w:r>
            <w:proofErr w:type="spellEnd"/>
            <w:r>
              <w:rPr>
                <w:rStyle w:val="hps"/>
                <w:rFonts w:ascii="Arial" w:hAnsi="Arial" w:cs="Arial"/>
                <w:sz w:val="22"/>
                <w:szCs w:val="22"/>
                <w:lang w:val="en"/>
              </w:rPr>
              <w:t xml:space="preserve"> (North Macedonia), 5 participants from the city of </w:t>
            </w:r>
            <w:proofErr w:type="spellStart"/>
            <w:r>
              <w:rPr>
                <w:rStyle w:val="hps"/>
                <w:rFonts w:ascii="Arial" w:hAnsi="Arial" w:cs="Arial"/>
                <w:sz w:val="22"/>
                <w:szCs w:val="22"/>
                <w:lang w:val="en"/>
              </w:rPr>
              <w:t>Kumanovo</w:t>
            </w:r>
            <w:proofErr w:type="spellEnd"/>
            <w:r>
              <w:rPr>
                <w:rStyle w:val="hps"/>
                <w:rFonts w:ascii="Arial" w:hAnsi="Arial" w:cs="Arial"/>
                <w:sz w:val="22"/>
                <w:szCs w:val="22"/>
                <w:lang w:val="en"/>
              </w:rPr>
              <w:t xml:space="preserve"> (North Macedonia), 5 participants from the city of</w:t>
            </w:r>
            <w:r w:rsidRPr="003B52C0">
              <w:rPr>
                <w:rFonts w:ascii="Arial" w:hAnsi="Arial" w:cs="Arial"/>
                <w:sz w:val="22"/>
                <w:szCs w:val="22"/>
                <w:lang w:val="en"/>
              </w:rPr>
              <w:t xml:space="preserve"> </w:t>
            </w:r>
            <w:proofErr w:type="spellStart"/>
            <w:r>
              <w:rPr>
                <w:rFonts w:ascii="Arial" w:hAnsi="Arial" w:cs="Arial"/>
                <w:sz w:val="22"/>
                <w:szCs w:val="22"/>
                <w:lang w:val="en"/>
              </w:rPr>
              <w:t>Niksic</w:t>
            </w:r>
            <w:proofErr w:type="spellEnd"/>
            <w:r>
              <w:rPr>
                <w:rFonts w:ascii="Arial" w:hAnsi="Arial" w:cs="Arial"/>
                <w:sz w:val="22"/>
                <w:szCs w:val="22"/>
                <w:lang w:val="en"/>
              </w:rPr>
              <w:t xml:space="preserve"> (Montenegro), 5 participants from the city of Novo Mesto (Slovenia), 5 participants from the city of </w:t>
            </w:r>
            <w:proofErr w:type="spellStart"/>
            <w:r>
              <w:rPr>
                <w:rFonts w:ascii="Arial" w:hAnsi="Arial" w:cs="Arial"/>
                <w:sz w:val="22"/>
                <w:szCs w:val="22"/>
                <w:lang w:val="en"/>
              </w:rPr>
              <w:t>Knjazevac</w:t>
            </w:r>
            <w:proofErr w:type="spellEnd"/>
            <w:r>
              <w:rPr>
                <w:rFonts w:ascii="Arial" w:hAnsi="Arial" w:cs="Arial"/>
                <w:sz w:val="22"/>
                <w:szCs w:val="22"/>
                <w:lang w:val="en"/>
              </w:rPr>
              <w:t xml:space="preserve"> (Serbia), 5 participants from the city of </w:t>
            </w:r>
            <w:proofErr w:type="spellStart"/>
            <w:r>
              <w:rPr>
                <w:rFonts w:ascii="Arial" w:hAnsi="Arial" w:cs="Arial"/>
                <w:sz w:val="22"/>
                <w:szCs w:val="22"/>
                <w:lang w:val="en"/>
              </w:rPr>
              <w:t>Patos</w:t>
            </w:r>
            <w:proofErr w:type="spellEnd"/>
            <w:r>
              <w:rPr>
                <w:rFonts w:ascii="Arial" w:hAnsi="Arial" w:cs="Arial"/>
                <w:sz w:val="22"/>
                <w:szCs w:val="22"/>
                <w:lang w:val="en"/>
              </w:rPr>
              <w:t xml:space="preserve"> (Albania), 5 participants from the city of </w:t>
            </w:r>
            <w:proofErr w:type="spellStart"/>
            <w:r>
              <w:rPr>
                <w:rFonts w:ascii="Arial" w:hAnsi="Arial" w:cs="Arial"/>
                <w:sz w:val="22"/>
                <w:szCs w:val="22"/>
                <w:lang w:val="en"/>
              </w:rPr>
              <w:t>Zavidovici</w:t>
            </w:r>
            <w:proofErr w:type="spellEnd"/>
            <w:r>
              <w:rPr>
                <w:rFonts w:ascii="Arial" w:hAnsi="Arial" w:cs="Arial"/>
                <w:sz w:val="22"/>
                <w:szCs w:val="22"/>
                <w:lang w:val="en"/>
              </w:rPr>
              <w:t xml:space="preserve"> (Bosnia Herzegovina), 5 participants from the city of Larissa (Greece)</w:t>
            </w:r>
            <w:r w:rsidRPr="003B52C0">
              <w:rPr>
                <w:rStyle w:val="hps"/>
                <w:rFonts w:ascii="Arial" w:hAnsi="Arial" w:cs="Arial"/>
                <w:sz w:val="22"/>
                <w:szCs w:val="22"/>
                <w:lang w:val="en"/>
              </w:rPr>
              <w:t>.</w:t>
            </w:r>
          </w:p>
          <w:p w14:paraId="63B08260" w14:textId="77777777" w:rsidR="00FD4C54" w:rsidRPr="00A64031" w:rsidRDefault="00FD4C54" w:rsidP="00FD4C54">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Pr="00A64031">
              <w:rPr>
                <w:rFonts w:ascii="Arial" w:hAnsi="Arial" w:cs="Arial"/>
                <w:sz w:val="22"/>
                <w:szCs w:val="22"/>
                <w:lang w:val="en-US"/>
              </w:rPr>
              <w:t>The event took place</w:t>
            </w:r>
            <w:r>
              <w:rPr>
                <w:rFonts w:ascii="Arial" w:hAnsi="Arial" w:cs="Arial"/>
                <w:sz w:val="22"/>
                <w:szCs w:val="22"/>
                <w:lang w:val="en-US"/>
              </w:rPr>
              <w:t xml:space="preserve"> online in Ravenna </w:t>
            </w:r>
            <w:r w:rsidRPr="00A64031">
              <w:rPr>
                <w:rFonts w:ascii="Arial" w:hAnsi="Arial" w:cs="Arial"/>
                <w:sz w:val="22"/>
                <w:szCs w:val="22"/>
                <w:lang w:val="en-US"/>
              </w:rPr>
              <w:t>(</w:t>
            </w:r>
            <w:r>
              <w:rPr>
                <w:rFonts w:ascii="Arial" w:hAnsi="Arial" w:cs="Arial"/>
                <w:sz w:val="22"/>
                <w:szCs w:val="22"/>
                <w:lang w:val="en-US"/>
              </w:rPr>
              <w:t>Italy</w:t>
            </w:r>
            <w:r w:rsidRPr="00A64031">
              <w:rPr>
                <w:rFonts w:ascii="Arial" w:hAnsi="Arial" w:cs="Arial"/>
                <w:sz w:val="22"/>
                <w:szCs w:val="22"/>
                <w:lang w:val="en-US"/>
              </w:rPr>
              <w:t xml:space="preserve">) </w:t>
            </w:r>
            <w:r>
              <w:rPr>
                <w:rFonts w:ascii="Arial" w:hAnsi="Arial" w:cs="Arial"/>
                <w:sz w:val="22"/>
                <w:szCs w:val="22"/>
                <w:lang w:val="en-US"/>
              </w:rPr>
              <w:t>from</w:t>
            </w:r>
            <w:r w:rsidRPr="00A64031">
              <w:rPr>
                <w:rFonts w:ascii="Arial" w:hAnsi="Arial" w:cs="Arial"/>
                <w:sz w:val="22"/>
                <w:szCs w:val="22"/>
                <w:lang w:val="en-US"/>
              </w:rPr>
              <w:t xml:space="preserve"> </w:t>
            </w:r>
            <w:r>
              <w:rPr>
                <w:rFonts w:ascii="Arial" w:hAnsi="Arial" w:cs="Arial"/>
                <w:sz w:val="22"/>
                <w:szCs w:val="22"/>
                <w:lang w:val="en-US"/>
              </w:rPr>
              <w:t>10</w:t>
            </w:r>
            <w:r w:rsidRPr="00A64031">
              <w:rPr>
                <w:rFonts w:ascii="Arial" w:hAnsi="Arial" w:cs="Arial"/>
                <w:sz w:val="22"/>
                <w:szCs w:val="22"/>
                <w:lang w:val="en-US"/>
              </w:rPr>
              <w:t>/</w:t>
            </w:r>
            <w:r>
              <w:rPr>
                <w:rFonts w:ascii="Arial" w:hAnsi="Arial" w:cs="Arial"/>
                <w:sz w:val="22"/>
                <w:szCs w:val="22"/>
                <w:lang w:val="en-US"/>
              </w:rPr>
              <w:t>09</w:t>
            </w:r>
            <w:r w:rsidRPr="00A64031">
              <w:rPr>
                <w:rFonts w:ascii="Arial" w:hAnsi="Arial" w:cs="Arial"/>
                <w:sz w:val="22"/>
                <w:szCs w:val="22"/>
                <w:lang w:val="en-US"/>
              </w:rPr>
              <w:t>/2021</w:t>
            </w:r>
            <w:r>
              <w:rPr>
                <w:rFonts w:ascii="Arial" w:hAnsi="Arial" w:cs="Arial"/>
                <w:sz w:val="22"/>
                <w:szCs w:val="22"/>
                <w:lang w:val="en-US"/>
              </w:rPr>
              <w:t xml:space="preserve"> to 13</w:t>
            </w:r>
            <w:r w:rsidRPr="00A64031">
              <w:rPr>
                <w:rFonts w:ascii="Arial" w:hAnsi="Arial" w:cs="Arial"/>
                <w:sz w:val="22"/>
                <w:szCs w:val="22"/>
                <w:lang w:val="en-US"/>
              </w:rPr>
              <w:t>/</w:t>
            </w:r>
            <w:r>
              <w:rPr>
                <w:rFonts w:ascii="Arial" w:hAnsi="Arial" w:cs="Arial"/>
                <w:sz w:val="22"/>
                <w:szCs w:val="22"/>
                <w:lang w:val="en-US"/>
              </w:rPr>
              <w:t>09</w:t>
            </w:r>
            <w:r w:rsidRPr="00A64031">
              <w:rPr>
                <w:rFonts w:ascii="Arial" w:hAnsi="Arial" w:cs="Arial"/>
                <w:sz w:val="22"/>
                <w:szCs w:val="22"/>
                <w:lang w:val="en-US"/>
              </w:rPr>
              <w:t>/2021</w:t>
            </w:r>
            <w:r>
              <w:rPr>
                <w:rFonts w:ascii="Arial" w:hAnsi="Arial" w:cs="Arial"/>
                <w:sz w:val="22"/>
                <w:szCs w:val="22"/>
                <w:lang w:val="en-US"/>
              </w:rPr>
              <w:t>.</w:t>
            </w:r>
          </w:p>
          <w:p w14:paraId="05869930" w14:textId="4D133751" w:rsidR="00FD4C54" w:rsidRDefault="00FD4C54" w:rsidP="00FD4C54">
            <w:pPr>
              <w:textAlignment w:val="top"/>
              <w:rPr>
                <w:rStyle w:val="hps"/>
                <w:rFonts w:ascii="Arial" w:hAnsi="Arial" w:cs="Arial"/>
                <w:sz w:val="22"/>
                <w:szCs w:val="22"/>
                <w:lang w:val="en-US"/>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w:t>
            </w:r>
            <w:r w:rsidRPr="008F552C">
              <w:rPr>
                <w:rStyle w:val="hps"/>
                <w:rFonts w:ascii="Arial" w:hAnsi="Arial" w:cs="Arial"/>
                <w:sz w:val="22"/>
                <w:szCs w:val="22"/>
                <w:lang w:val="en"/>
              </w:rPr>
              <w:t xml:space="preserve">The aim of the event was to show </w:t>
            </w:r>
            <w:r>
              <w:rPr>
                <w:rFonts w:ascii="Arial" w:hAnsi="Arial" w:cs="Arial"/>
                <w:sz w:val="22"/>
                <w:szCs w:val="22"/>
              </w:rPr>
              <w:t>h</w:t>
            </w:r>
            <w:r w:rsidRPr="008F552C">
              <w:rPr>
                <w:rFonts w:ascii="Arial" w:hAnsi="Arial" w:cs="Arial"/>
                <w:sz w:val="22"/>
                <w:szCs w:val="22"/>
              </w:rPr>
              <w:t xml:space="preserve">ow </w:t>
            </w:r>
            <w:r w:rsidR="00014646">
              <w:rPr>
                <w:rFonts w:ascii="Arial" w:hAnsi="Arial" w:cs="Arial"/>
                <w:sz w:val="22"/>
                <w:szCs w:val="22"/>
              </w:rPr>
              <w:t>the local government tackles issues related with the in</w:t>
            </w:r>
            <w:r w:rsidRPr="008F552C">
              <w:rPr>
                <w:rFonts w:ascii="Arial" w:hAnsi="Arial" w:cs="Arial"/>
                <w:sz w:val="22"/>
                <w:szCs w:val="22"/>
              </w:rPr>
              <w:t>clusion and multi-cultural dialogue by active involvement in cultural activities</w:t>
            </w:r>
            <w:r>
              <w:rPr>
                <w:rFonts w:ascii="Arial" w:hAnsi="Arial" w:cs="Arial"/>
                <w:sz w:val="22"/>
                <w:szCs w:val="22"/>
              </w:rPr>
              <w:t>:</w:t>
            </w:r>
            <w:r w:rsidRPr="008F552C">
              <w:rPr>
                <w:rFonts w:ascii="Arial" w:hAnsi="Arial" w:cs="Arial"/>
                <w:sz w:val="22"/>
                <w:szCs w:val="22"/>
              </w:rPr>
              <w:t xml:space="preserve">  full </w:t>
            </w:r>
            <w:r w:rsidR="00014646">
              <w:rPr>
                <w:rFonts w:ascii="Arial" w:hAnsi="Arial" w:cs="Arial"/>
                <w:sz w:val="22"/>
                <w:szCs w:val="22"/>
              </w:rPr>
              <w:t>dedication</w:t>
            </w:r>
            <w:r w:rsidRPr="008F552C">
              <w:rPr>
                <w:rFonts w:ascii="Arial" w:hAnsi="Arial" w:cs="Arial"/>
                <w:sz w:val="22"/>
                <w:szCs w:val="22"/>
              </w:rPr>
              <w:t xml:space="preserve"> networking, lea</w:t>
            </w:r>
            <w:r>
              <w:rPr>
                <w:rFonts w:ascii="Arial" w:hAnsi="Arial" w:cs="Arial"/>
                <w:sz w:val="22"/>
                <w:szCs w:val="22"/>
              </w:rPr>
              <w:t>rning by doing was</w:t>
            </w:r>
            <w:r w:rsidRPr="008F552C">
              <w:rPr>
                <w:rFonts w:ascii="Arial" w:hAnsi="Arial" w:cs="Arial"/>
                <w:sz w:val="22"/>
                <w:szCs w:val="22"/>
              </w:rPr>
              <w:t xml:space="preserve"> the way</w:t>
            </w:r>
            <w:r>
              <w:rPr>
                <w:rFonts w:ascii="Arial" w:hAnsi="Arial" w:cs="Arial"/>
                <w:sz w:val="22"/>
                <w:szCs w:val="22"/>
              </w:rPr>
              <w:t xml:space="preserve"> and method adopted during the meeting</w:t>
            </w:r>
            <w:r w:rsidRPr="008F552C">
              <w:rPr>
                <w:rFonts w:ascii="Arial" w:hAnsi="Arial" w:cs="Arial"/>
                <w:sz w:val="22"/>
                <w:szCs w:val="22"/>
              </w:rPr>
              <w:t xml:space="preserve">. </w:t>
            </w:r>
            <w:r>
              <w:rPr>
                <w:rFonts w:ascii="Arial" w:hAnsi="Arial" w:cs="Arial"/>
                <w:sz w:val="22"/>
                <w:szCs w:val="22"/>
              </w:rPr>
              <w:t>All participants were</w:t>
            </w:r>
            <w:r w:rsidRPr="008F552C">
              <w:rPr>
                <w:rFonts w:ascii="Arial" w:hAnsi="Arial" w:cs="Arial"/>
                <w:sz w:val="22"/>
                <w:szCs w:val="22"/>
              </w:rPr>
              <w:t xml:space="preserve"> br</w:t>
            </w:r>
            <w:r>
              <w:rPr>
                <w:rFonts w:ascii="Arial" w:hAnsi="Arial" w:cs="Arial"/>
                <w:sz w:val="22"/>
                <w:szCs w:val="22"/>
              </w:rPr>
              <w:t>ought</w:t>
            </w:r>
            <w:r w:rsidRPr="008F552C">
              <w:rPr>
                <w:rFonts w:ascii="Arial" w:hAnsi="Arial" w:cs="Arial"/>
                <w:sz w:val="22"/>
                <w:szCs w:val="22"/>
              </w:rPr>
              <w:t xml:space="preserve"> through the good practices of </w:t>
            </w:r>
            <w:r w:rsidR="00014646">
              <w:rPr>
                <w:rFonts w:ascii="Arial" w:hAnsi="Arial" w:cs="Arial"/>
                <w:sz w:val="22"/>
                <w:szCs w:val="22"/>
              </w:rPr>
              <w:t xml:space="preserve">the local government </w:t>
            </w:r>
            <w:r w:rsidRPr="00014646">
              <w:rPr>
                <w:rFonts w:ascii="Arial" w:hAnsi="Arial" w:cs="Arial"/>
                <w:sz w:val="22"/>
                <w:szCs w:val="22"/>
              </w:rPr>
              <w:t>on inclusion and multicultural dialogue by leverage of culture, and more specifically Drama</w:t>
            </w:r>
            <w:r w:rsidRPr="008F552C">
              <w:rPr>
                <w:rFonts w:ascii="Arial" w:hAnsi="Arial" w:cs="Arial"/>
                <w:b/>
                <w:sz w:val="22"/>
                <w:szCs w:val="22"/>
              </w:rPr>
              <w:t xml:space="preserve">. </w:t>
            </w:r>
            <w:r w:rsidRPr="008F552C">
              <w:rPr>
                <w:rFonts w:ascii="Arial" w:hAnsi="Arial" w:cs="Arial"/>
                <w:sz w:val="22"/>
                <w:szCs w:val="22"/>
              </w:rPr>
              <w:t xml:space="preserve">At the end it was a success because the participants showed interest </w:t>
            </w:r>
            <w:proofErr w:type="gramStart"/>
            <w:r w:rsidRPr="008F552C">
              <w:rPr>
                <w:rFonts w:ascii="Arial" w:hAnsi="Arial" w:cs="Arial"/>
                <w:sz w:val="22"/>
                <w:szCs w:val="22"/>
              </w:rPr>
              <w:t>and also</w:t>
            </w:r>
            <w:proofErr w:type="gramEnd"/>
            <w:r w:rsidRPr="008F552C">
              <w:rPr>
                <w:rFonts w:ascii="Arial" w:hAnsi="Arial" w:cs="Arial"/>
                <w:sz w:val="22"/>
                <w:szCs w:val="22"/>
              </w:rPr>
              <w:t xml:space="preserve"> </w:t>
            </w:r>
            <w:r>
              <w:rPr>
                <w:rFonts w:ascii="Arial" w:hAnsi="Arial" w:cs="Arial"/>
                <w:sz w:val="22"/>
                <w:szCs w:val="22"/>
              </w:rPr>
              <w:t>were</w:t>
            </w:r>
            <w:r w:rsidRPr="008F552C">
              <w:rPr>
                <w:rFonts w:ascii="Arial" w:hAnsi="Arial" w:cs="Arial"/>
                <w:sz w:val="22"/>
                <w:szCs w:val="22"/>
              </w:rPr>
              <w:t xml:space="preserve"> surprise</w:t>
            </w:r>
            <w:r>
              <w:rPr>
                <w:rFonts w:ascii="Arial" w:hAnsi="Arial" w:cs="Arial"/>
                <w:sz w:val="22"/>
                <w:szCs w:val="22"/>
              </w:rPr>
              <w:t>d</w:t>
            </w:r>
            <w:r w:rsidRPr="008F552C">
              <w:rPr>
                <w:rFonts w:ascii="Arial" w:hAnsi="Arial" w:cs="Arial"/>
                <w:sz w:val="22"/>
                <w:szCs w:val="22"/>
              </w:rPr>
              <w:t xml:space="preserve"> with </w:t>
            </w:r>
            <w:r>
              <w:rPr>
                <w:rFonts w:ascii="Arial" w:hAnsi="Arial" w:cs="Arial"/>
                <w:sz w:val="22"/>
                <w:szCs w:val="22"/>
              </w:rPr>
              <w:t>the</w:t>
            </w:r>
            <w:r w:rsidRPr="008F552C">
              <w:rPr>
                <w:rFonts w:ascii="Arial" w:hAnsi="Arial" w:cs="Arial"/>
                <w:sz w:val="22"/>
                <w:szCs w:val="22"/>
              </w:rPr>
              <w:t xml:space="preserve"> activities</w:t>
            </w:r>
            <w:r>
              <w:rPr>
                <w:rFonts w:ascii="Arial" w:hAnsi="Arial" w:cs="Arial"/>
                <w:sz w:val="22"/>
                <w:szCs w:val="22"/>
              </w:rPr>
              <w:t>. It was also a great opportunity for sharing experiences and start future collaboration especially with some theatre companies.</w:t>
            </w:r>
          </w:p>
          <w:p w14:paraId="09365AD6" w14:textId="05478AA1" w:rsidR="000602D8" w:rsidRDefault="000602D8" w:rsidP="008525D2">
            <w:pPr>
              <w:textAlignment w:val="top"/>
              <w:rPr>
                <w:rFonts w:ascii="Arial" w:hAnsi="Arial" w:cs="Arial"/>
                <w:color w:val="000000"/>
                <w:sz w:val="22"/>
                <w:szCs w:val="22"/>
              </w:rPr>
            </w:pPr>
          </w:p>
          <w:p w14:paraId="59FAA186" w14:textId="6835D46D" w:rsidR="000602D8" w:rsidRPr="00A64031" w:rsidRDefault="000602D8" w:rsidP="000602D8">
            <w:pPr>
              <w:textAlignment w:val="top"/>
              <w:rPr>
                <w:rFonts w:ascii="Arial" w:hAnsi="Arial" w:cs="Arial"/>
                <w:b/>
                <w:sz w:val="22"/>
                <w:szCs w:val="22"/>
                <w:u w:val="single"/>
                <w:lang w:val="en-US" w:eastAsia="en-GB"/>
              </w:rPr>
            </w:pPr>
            <w:r w:rsidRPr="00A64031">
              <w:rPr>
                <w:rFonts w:ascii="Arial" w:hAnsi="Arial" w:cs="Arial"/>
                <w:b/>
                <w:sz w:val="22"/>
                <w:szCs w:val="22"/>
                <w:u w:val="single"/>
                <w:lang w:val="en-US" w:eastAsia="en-GB"/>
              </w:rPr>
              <w:t xml:space="preserve">Event </w:t>
            </w:r>
            <w:r w:rsidR="006C61FB">
              <w:rPr>
                <w:rFonts w:ascii="Arial" w:hAnsi="Arial" w:cs="Arial"/>
                <w:b/>
                <w:sz w:val="22"/>
                <w:szCs w:val="22"/>
                <w:u w:val="single"/>
                <w:lang w:val="en-US" w:eastAsia="en-GB"/>
              </w:rPr>
              <w:t>22</w:t>
            </w:r>
            <w:r w:rsidRPr="00A64031">
              <w:rPr>
                <w:rFonts w:ascii="Arial" w:hAnsi="Arial" w:cs="Arial"/>
                <w:b/>
                <w:sz w:val="22"/>
                <w:szCs w:val="22"/>
                <w:u w:val="single"/>
                <w:lang w:val="en-US" w:eastAsia="en-GB"/>
              </w:rPr>
              <w:t>: F</w:t>
            </w:r>
            <w:r w:rsidR="00014646">
              <w:rPr>
                <w:rFonts w:ascii="Arial" w:hAnsi="Arial" w:cs="Arial"/>
                <w:b/>
                <w:sz w:val="22"/>
                <w:szCs w:val="22"/>
                <w:u w:val="single"/>
                <w:lang w:val="en-US" w:eastAsia="en-GB"/>
              </w:rPr>
              <w:t>ourth i</w:t>
            </w:r>
            <w:r w:rsidRPr="00A64031">
              <w:rPr>
                <w:rFonts w:ascii="Arial" w:hAnsi="Arial" w:cs="Arial"/>
                <w:b/>
                <w:sz w:val="22"/>
                <w:szCs w:val="22"/>
                <w:u w:val="single"/>
                <w:lang w:val="en-US" w:eastAsia="en-GB"/>
              </w:rPr>
              <w:t>nternational Event – Municipality of Peja</w:t>
            </w:r>
          </w:p>
          <w:p w14:paraId="7F137435" w14:textId="541C7045" w:rsidR="000602D8" w:rsidRPr="00A64031" w:rsidRDefault="000602D8" w:rsidP="000602D8">
            <w:pPr>
              <w:textAlignment w:val="top"/>
              <w:rPr>
                <w:rFonts w:ascii="Arial" w:hAnsi="Arial" w:cs="Arial"/>
                <w:b/>
                <w:sz w:val="22"/>
                <w:szCs w:val="22"/>
                <w:lang w:val="en-US"/>
              </w:rPr>
            </w:pPr>
            <w:r w:rsidRPr="00A64031">
              <w:rPr>
                <w:rStyle w:val="hps"/>
                <w:rFonts w:ascii="Arial" w:hAnsi="Arial" w:cs="Arial"/>
                <w:b/>
                <w:sz w:val="22"/>
                <w:szCs w:val="22"/>
                <w:lang w:val="en-US"/>
              </w:rPr>
              <w:t>Participation</w:t>
            </w:r>
            <w:r w:rsidRPr="00A64031">
              <w:rPr>
                <w:rFonts w:ascii="Arial" w:hAnsi="Arial" w:cs="Arial"/>
                <w:b/>
                <w:sz w:val="22"/>
                <w:szCs w:val="22"/>
                <w:lang w:val="en-US"/>
              </w:rPr>
              <w:t xml:space="preserve">: </w:t>
            </w:r>
            <w:r w:rsidRPr="00A64031">
              <w:rPr>
                <w:rFonts w:ascii="Arial" w:hAnsi="Arial" w:cs="Arial"/>
                <w:bCs/>
                <w:sz w:val="22"/>
                <w:szCs w:val="22"/>
                <w:lang w:val="en-US"/>
              </w:rPr>
              <w:t xml:space="preserve">The event involved </w:t>
            </w:r>
            <w:r>
              <w:rPr>
                <w:rFonts w:ascii="Arial" w:hAnsi="Arial" w:cs="Arial"/>
                <w:bCs/>
                <w:sz w:val="22"/>
                <w:szCs w:val="22"/>
                <w:lang w:val="en-US"/>
              </w:rPr>
              <w:t>5</w:t>
            </w:r>
            <w:r w:rsidR="00C41578">
              <w:rPr>
                <w:rFonts w:ascii="Arial" w:hAnsi="Arial" w:cs="Arial"/>
                <w:bCs/>
                <w:sz w:val="22"/>
                <w:szCs w:val="22"/>
                <w:lang w:val="en-US"/>
              </w:rPr>
              <w:t>5, including 26</w:t>
            </w:r>
            <w:r w:rsidRPr="00A64031">
              <w:rPr>
                <w:rFonts w:ascii="Arial" w:hAnsi="Arial" w:cs="Arial"/>
                <w:bCs/>
                <w:sz w:val="22"/>
                <w:szCs w:val="22"/>
                <w:lang w:val="en-US"/>
              </w:rPr>
              <w:t xml:space="preserve"> participants from Peja (Kosovo)</w:t>
            </w:r>
            <w:r>
              <w:rPr>
                <w:rFonts w:ascii="Arial" w:hAnsi="Arial" w:cs="Arial"/>
                <w:bCs/>
                <w:sz w:val="22"/>
                <w:szCs w:val="22"/>
                <w:lang w:val="en-US"/>
              </w:rPr>
              <w:t xml:space="preserve">, </w:t>
            </w:r>
            <w:r w:rsidR="00C41578">
              <w:rPr>
                <w:rFonts w:ascii="Arial" w:hAnsi="Arial" w:cs="Arial"/>
                <w:bCs/>
                <w:sz w:val="22"/>
                <w:szCs w:val="22"/>
                <w:lang w:val="en-US"/>
              </w:rPr>
              <w:t xml:space="preserve">4 </w:t>
            </w:r>
            <w:r w:rsidR="00C41578" w:rsidRPr="00A64031">
              <w:rPr>
                <w:rFonts w:ascii="Arial" w:hAnsi="Arial" w:cs="Arial"/>
                <w:bCs/>
                <w:sz w:val="22"/>
                <w:szCs w:val="22"/>
                <w:lang w:val="en-US"/>
              </w:rPr>
              <w:t>participants from</w:t>
            </w:r>
            <w:r w:rsidR="00C41578">
              <w:rPr>
                <w:rFonts w:ascii="Arial" w:hAnsi="Arial" w:cs="Arial"/>
                <w:bCs/>
                <w:sz w:val="22"/>
                <w:szCs w:val="22"/>
                <w:lang w:val="en-US"/>
              </w:rPr>
              <w:t xml:space="preserve"> </w:t>
            </w:r>
            <w:proofErr w:type="spellStart"/>
            <w:r>
              <w:rPr>
                <w:rFonts w:ascii="Arial" w:hAnsi="Arial" w:cs="Arial"/>
                <w:bCs/>
                <w:sz w:val="22"/>
                <w:szCs w:val="22"/>
                <w:lang w:val="en-US"/>
              </w:rPr>
              <w:t>Patos</w:t>
            </w:r>
            <w:proofErr w:type="spellEnd"/>
            <w:r>
              <w:rPr>
                <w:rFonts w:ascii="Arial" w:hAnsi="Arial" w:cs="Arial"/>
                <w:bCs/>
                <w:sz w:val="22"/>
                <w:szCs w:val="22"/>
                <w:lang w:val="en-US"/>
              </w:rPr>
              <w:t xml:space="preserve"> (Albania), </w:t>
            </w:r>
            <w:r w:rsidR="00C41578">
              <w:rPr>
                <w:rFonts w:ascii="Arial" w:hAnsi="Arial" w:cs="Arial"/>
                <w:bCs/>
                <w:sz w:val="22"/>
                <w:szCs w:val="22"/>
                <w:lang w:val="en-US"/>
              </w:rPr>
              <w:t xml:space="preserve">4 </w:t>
            </w:r>
            <w:r w:rsidR="00C41578" w:rsidRPr="00A64031">
              <w:rPr>
                <w:rFonts w:ascii="Arial" w:hAnsi="Arial" w:cs="Arial"/>
                <w:bCs/>
                <w:sz w:val="22"/>
                <w:szCs w:val="22"/>
                <w:lang w:val="en-US"/>
              </w:rPr>
              <w:t>participants from</w:t>
            </w:r>
            <w:r w:rsidR="00C41578">
              <w:rPr>
                <w:rFonts w:ascii="Arial" w:hAnsi="Arial" w:cs="Arial"/>
                <w:bCs/>
                <w:sz w:val="22"/>
                <w:szCs w:val="22"/>
                <w:lang w:val="en-US"/>
              </w:rPr>
              <w:t xml:space="preserve"> </w:t>
            </w:r>
            <w:proofErr w:type="spellStart"/>
            <w:r>
              <w:rPr>
                <w:rFonts w:ascii="Arial" w:hAnsi="Arial" w:cs="Arial"/>
                <w:bCs/>
                <w:sz w:val="22"/>
                <w:szCs w:val="22"/>
                <w:lang w:val="en-US"/>
              </w:rPr>
              <w:t>Zavidovici</w:t>
            </w:r>
            <w:proofErr w:type="spellEnd"/>
            <w:r>
              <w:rPr>
                <w:rFonts w:ascii="Arial" w:hAnsi="Arial" w:cs="Arial"/>
                <w:bCs/>
                <w:sz w:val="22"/>
                <w:szCs w:val="22"/>
                <w:lang w:val="en-US"/>
              </w:rPr>
              <w:t xml:space="preserve"> (Bosnia and Hercegovina), </w:t>
            </w:r>
            <w:r w:rsidR="00C41578">
              <w:rPr>
                <w:rFonts w:ascii="Arial" w:hAnsi="Arial" w:cs="Arial"/>
                <w:bCs/>
                <w:sz w:val="22"/>
                <w:szCs w:val="22"/>
                <w:lang w:val="en-US"/>
              </w:rPr>
              <w:t xml:space="preserve">3 </w:t>
            </w:r>
            <w:r w:rsidR="00C41578" w:rsidRPr="00A64031">
              <w:rPr>
                <w:rFonts w:ascii="Arial" w:hAnsi="Arial" w:cs="Arial"/>
                <w:bCs/>
                <w:sz w:val="22"/>
                <w:szCs w:val="22"/>
                <w:lang w:val="en-US"/>
              </w:rPr>
              <w:t>participants from</w:t>
            </w:r>
            <w:r w:rsidR="00C41578">
              <w:rPr>
                <w:rFonts w:ascii="Arial" w:hAnsi="Arial" w:cs="Arial"/>
                <w:bCs/>
                <w:sz w:val="22"/>
                <w:szCs w:val="22"/>
                <w:lang w:val="en-US"/>
              </w:rPr>
              <w:t xml:space="preserve"> </w:t>
            </w:r>
            <w:r>
              <w:rPr>
                <w:rFonts w:ascii="Arial" w:hAnsi="Arial" w:cs="Arial"/>
                <w:bCs/>
                <w:sz w:val="22"/>
                <w:szCs w:val="22"/>
                <w:lang w:val="en-US"/>
              </w:rPr>
              <w:t xml:space="preserve">Ravenna (Italy), </w:t>
            </w:r>
            <w:r w:rsidR="00C41578">
              <w:rPr>
                <w:rFonts w:ascii="Arial" w:hAnsi="Arial" w:cs="Arial"/>
                <w:bCs/>
                <w:sz w:val="22"/>
                <w:szCs w:val="22"/>
                <w:lang w:val="en-US"/>
              </w:rPr>
              <w:t xml:space="preserve">5 </w:t>
            </w:r>
            <w:r w:rsidR="00C41578" w:rsidRPr="00A64031">
              <w:rPr>
                <w:rFonts w:ascii="Arial" w:hAnsi="Arial" w:cs="Arial"/>
                <w:bCs/>
                <w:sz w:val="22"/>
                <w:szCs w:val="22"/>
                <w:lang w:val="en-US"/>
              </w:rPr>
              <w:t>participants from</w:t>
            </w:r>
            <w:r w:rsidR="00C41578">
              <w:rPr>
                <w:rFonts w:ascii="Arial" w:hAnsi="Arial" w:cs="Arial"/>
                <w:bCs/>
                <w:sz w:val="22"/>
                <w:szCs w:val="22"/>
                <w:lang w:val="en-US"/>
              </w:rPr>
              <w:t xml:space="preserve"> cities of S</w:t>
            </w:r>
            <w:r>
              <w:rPr>
                <w:rFonts w:ascii="Arial" w:hAnsi="Arial" w:cs="Arial"/>
                <w:bCs/>
                <w:sz w:val="22"/>
                <w:szCs w:val="22"/>
                <w:lang w:val="en-US"/>
              </w:rPr>
              <w:t xml:space="preserve">ubotica </w:t>
            </w:r>
            <w:r w:rsidR="00C41578">
              <w:rPr>
                <w:rFonts w:ascii="Arial" w:hAnsi="Arial" w:cs="Arial"/>
                <w:bCs/>
                <w:sz w:val="22"/>
                <w:szCs w:val="22"/>
                <w:lang w:val="en-US"/>
              </w:rPr>
              <w:t>and</w:t>
            </w:r>
            <w:r>
              <w:rPr>
                <w:rFonts w:ascii="Arial" w:hAnsi="Arial" w:cs="Arial"/>
                <w:bCs/>
                <w:sz w:val="22"/>
                <w:szCs w:val="22"/>
                <w:lang w:val="en-US"/>
              </w:rPr>
              <w:t xml:space="preserve"> </w:t>
            </w:r>
            <w:proofErr w:type="spellStart"/>
            <w:r>
              <w:rPr>
                <w:rFonts w:ascii="Arial" w:hAnsi="Arial" w:cs="Arial"/>
                <w:bCs/>
                <w:sz w:val="22"/>
                <w:szCs w:val="22"/>
                <w:lang w:val="en-US"/>
              </w:rPr>
              <w:t>Knjazevac</w:t>
            </w:r>
            <w:proofErr w:type="spellEnd"/>
            <w:r>
              <w:rPr>
                <w:rFonts w:ascii="Arial" w:hAnsi="Arial" w:cs="Arial"/>
                <w:bCs/>
                <w:sz w:val="22"/>
                <w:szCs w:val="22"/>
                <w:lang w:val="en-US"/>
              </w:rPr>
              <w:t xml:space="preserve"> (Serbia), </w:t>
            </w:r>
            <w:r w:rsidR="00C41578">
              <w:rPr>
                <w:rFonts w:ascii="Arial" w:hAnsi="Arial" w:cs="Arial"/>
                <w:bCs/>
                <w:sz w:val="22"/>
                <w:szCs w:val="22"/>
                <w:lang w:val="en-US"/>
              </w:rPr>
              <w:t xml:space="preserve">4 </w:t>
            </w:r>
            <w:r w:rsidR="00C41578" w:rsidRPr="00A64031">
              <w:rPr>
                <w:rFonts w:ascii="Arial" w:hAnsi="Arial" w:cs="Arial"/>
                <w:bCs/>
                <w:sz w:val="22"/>
                <w:szCs w:val="22"/>
                <w:lang w:val="en-US"/>
              </w:rPr>
              <w:t>participants from</w:t>
            </w:r>
            <w:r w:rsidR="00C41578">
              <w:rPr>
                <w:rFonts w:ascii="Arial" w:hAnsi="Arial" w:cs="Arial"/>
                <w:bCs/>
                <w:sz w:val="22"/>
                <w:szCs w:val="22"/>
                <w:lang w:val="en-US"/>
              </w:rPr>
              <w:t xml:space="preserve"> </w:t>
            </w:r>
            <w:proofErr w:type="spellStart"/>
            <w:r>
              <w:rPr>
                <w:rFonts w:ascii="Arial" w:hAnsi="Arial" w:cs="Arial"/>
                <w:bCs/>
                <w:sz w:val="22"/>
                <w:szCs w:val="22"/>
                <w:lang w:val="en-US"/>
              </w:rPr>
              <w:t>Niksic</w:t>
            </w:r>
            <w:proofErr w:type="spellEnd"/>
            <w:r>
              <w:rPr>
                <w:rFonts w:ascii="Arial" w:hAnsi="Arial" w:cs="Arial"/>
                <w:bCs/>
                <w:sz w:val="22"/>
                <w:szCs w:val="22"/>
                <w:lang w:val="en-US"/>
              </w:rPr>
              <w:t xml:space="preserve"> (Montenegro),</w:t>
            </w:r>
            <w:r w:rsidR="00C41578">
              <w:rPr>
                <w:rFonts w:ascii="Arial" w:hAnsi="Arial" w:cs="Arial"/>
                <w:bCs/>
                <w:sz w:val="22"/>
                <w:szCs w:val="22"/>
                <w:lang w:val="en-US"/>
              </w:rPr>
              <w:t xml:space="preserve"> 4</w:t>
            </w:r>
            <w:r>
              <w:rPr>
                <w:rFonts w:ascii="Arial" w:hAnsi="Arial" w:cs="Arial"/>
                <w:bCs/>
                <w:sz w:val="22"/>
                <w:szCs w:val="22"/>
                <w:lang w:val="en-US"/>
              </w:rPr>
              <w:t xml:space="preserve"> </w:t>
            </w:r>
            <w:r w:rsidR="00C41578" w:rsidRPr="00A64031">
              <w:rPr>
                <w:rFonts w:ascii="Arial" w:hAnsi="Arial" w:cs="Arial"/>
                <w:bCs/>
                <w:sz w:val="22"/>
                <w:szCs w:val="22"/>
                <w:lang w:val="en-US"/>
              </w:rPr>
              <w:t>participants from</w:t>
            </w:r>
            <w:r w:rsidR="00C41578" w:rsidRPr="00A64031">
              <w:rPr>
                <w:rStyle w:val="hps"/>
                <w:rFonts w:ascii="Arial" w:hAnsi="Arial" w:cs="Arial"/>
                <w:sz w:val="22"/>
                <w:szCs w:val="22"/>
                <w:lang w:val="en-US"/>
              </w:rPr>
              <w:t xml:space="preserve"> </w:t>
            </w:r>
            <w:r w:rsidRPr="00A64031">
              <w:rPr>
                <w:rStyle w:val="hps"/>
                <w:rFonts w:ascii="Arial" w:hAnsi="Arial" w:cs="Arial"/>
                <w:sz w:val="22"/>
                <w:szCs w:val="22"/>
                <w:lang w:val="en-US"/>
              </w:rPr>
              <w:t>Association for Developing Voluntary Work Novo Mesto (DRPDNM</w:t>
            </w:r>
            <w:r>
              <w:rPr>
                <w:rStyle w:val="hps"/>
                <w:rFonts w:ascii="Arial" w:hAnsi="Arial" w:cs="Arial"/>
                <w:sz w:val="22"/>
                <w:szCs w:val="22"/>
                <w:lang w:val="en-US"/>
              </w:rPr>
              <w:t xml:space="preserve"> - Slovenia</w:t>
            </w:r>
            <w:r w:rsidRPr="00A64031">
              <w:rPr>
                <w:rStyle w:val="hps"/>
                <w:rFonts w:ascii="Arial" w:hAnsi="Arial" w:cs="Arial"/>
                <w:sz w:val="22"/>
                <w:szCs w:val="22"/>
                <w:lang w:val="en-US"/>
              </w:rPr>
              <w:t>)</w:t>
            </w:r>
            <w:r w:rsidR="00C41578">
              <w:rPr>
                <w:rStyle w:val="hps"/>
                <w:rFonts w:ascii="Arial" w:hAnsi="Arial" w:cs="Arial"/>
                <w:sz w:val="22"/>
                <w:szCs w:val="22"/>
                <w:lang w:val="en-US"/>
              </w:rPr>
              <w:t xml:space="preserve">, 3 </w:t>
            </w:r>
            <w:r w:rsidR="00C41578" w:rsidRPr="00A64031">
              <w:rPr>
                <w:rFonts w:ascii="Arial" w:hAnsi="Arial" w:cs="Arial"/>
                <w:bCs/>
                <w:sz w:val="22"/>
                <w:szCs w:val="22"/>
                <w:lang w:val="en-US"/>
              </w:rPr>
              <w:t>participants from</w:t>
            </w:r>
            <w:r w:rsidR="00C41578">
              <w:rPr>
                <w:rStyle w:val="hps"/>
                <w:rFonts w:ascii="Arial" w:hAnsi="Arial" w:cs="Arial"/>
                <w:sz w:val="22"/>
                <w:szCs w:val="22"/>
                <w:lang w:val="en-US"/>
              </w:rPr>
              <w:t xml:space="preserve"> </w:t>
            </w:r>
            <w:r>
              <w:rPr>
                <w:rStyle w:val="hps"/>
                <w:rFonts w:ascii="Arial" w:hAnsi="Arial" w:cs="Arial"/>
                <w:sz w:val="22"/>
                <w:szCs w:val="22"/>
                <w:lang w:val="en-US"/>
              </w:rPr>
              <w:t>ALDA Skopje (North Macedonia)</w:t>
            </w:r>
            <w:r w:rsidR="00C41578">
              <w:rPr>
                <w:rStyle w:val="hps"/>
                <w:rFonts w:ascii="Arial" w:hAnsi="Arial" w:cs="Arial"/>
                <w:sz w:val="22"/>
                <w:szCs w:val="22"/>
                <w:lang w:val="en-US"/>
              </w:rPr>
              <w:t xml:space="preserve"> and 1 participant from Larissa (Greece) and 1 participant from </w:t>
            </w:r>
            <w:proofErr w:type="spellStart"/>
            <w:r w:rsidR="00C41578">
              <w:rPr>
                <w:rStyle w:val="hps"/>
                <w:rFonts w:ascii="Arial" w:hAnsi="Arial" w:cs="Arial"/>
                <w:sz w:val="22"/>
                <w:szCs w:val="22"/>
                <w:lang w:val="en-US"/>
              </w:rPr>
              <w:t>Kumanovo</w:t>
            </w:r>
            <w:proofErr w:type="spellEnd"/>
            <w:r w:rsidR="00C41578">
              <w:rPr>
                <w:rStyle w:val="hps"/>
                <w:rFonts w:ascii="Arial" w:hAnsi="Arial" w:cs="Arial"/>
                <w:sz w:val="22"/>
                <w:szCs w:val="22"/>
                <w:lang w:val="en-US"/>
              </w:rPr>
              <w:t xml:space="preserve"> (North Macedonia)</w:t>
            </w:r>
            <w:r w:rsidRPr="00A64031">
              <w:rPr>
                <w:rFonts w:ascii="Arial" w:hAnsi="Arial" w:cs="Arial"/>
                <w:bCs/>
                <w:sz w:val="22"/>
                <w:szCs w:val="22"/>
                <w:lang w:val="en-US"/>
              </w:rPr>
              <w:t xml:space="preserve">. </w:t>
            </w:r>
          </w:p>
          <w:p w14:paraId="285E0FFD" w14:textId="1E0FC3ED" w:rsidR="000602D8" w:rsidRPr="00A64031" w:rsidRDefault="000602D8" w:rsidP="000602D8">
            <w:pPr>
              <w:textAlignment w:val="top"/>
              <w:rPr>
                <w:rFonts w:ascii="Arial" w:hAnsi="Arial" w:cs="Arial"/>
                <w:sz w:val="22"/>
                <w:szCs w:val="22"/>
                <w:lang w:val="en-US"/>
              </w:rPr>
            </w:pPr>
            <w:r w:rsidRPr="00A64031">
              <w:rPr>
                <w:rStyle w:val="hps"/>
                <w:rFonts w:ascii="Arial" w:hAnsi="Arial" w:cs="Arial"/>
                <w:b/>
                <w:sz w:val="22"/>
                <w:szCs w:val="22"/>
                <w:lang w:val="en-US"/>
              </w:rPr>
              <w:t>Location</w:t>
            </w:r>
            <w:r w:rsidRPr="00A64031">
              <w:rPr>
                <w:rFonts w:ascii="Arial" w:hAnsi="Arial" w:cs="Arial"/>
                <w:b/>
                <w:sz w:val="22"/>
                <w:szCs w:val="22"/>
                <w:lang w:val="en-US"/>
              </w:rPr>
              <w:t xml:space="preserve"> </w:t>
            </w:r>
            <w:r w:rsidRPr="00A64031">
              <w:rPr>
                <w:rStyle w:val="hps"/>
                <w:rFonts w:ascii="Arial" w:hAnsi="Arial" w:cs="Arial"/>
                <w:b/>
                <w:sz w:val="22"/>
                <w:szCs w:val="22"/>
                <w:lang w:val="en-US"/>
              </w:rPr>
              <w:t>/ Dates</w:t>
            </w:r>
            <w:r w:rsidRPr="00A64031">
              <w:rPr>
                <w:rFonts w:ascii="Arial" w:hAnsi="Arial" w:cs="Arial"/>
                <w:b/>
                <w:sz w:val="22"/>
                <w:szCs w:val="22"/>
                <w:lang w:val="en-US"/>
              </w:rPr>
              <w:t xml:space="preserve">: </w:t>
            </w:r>
            <w:r w:rsidRPr="00A64031">
              <w:rPr>
                <w:rFonts w:ascii="Arial" w:hAnsi="Arial" w:cs="Arial"/>
                <w:sz w:val="22"/>
                <w:szCs w:val="22"/>
                <w:lang w:val="en-US"/>
              </w:rPr>
              <w:t>The event took place</w:t>
            </w:r>
            <w:r w:rsidRPr="00A64031">
              <w:rPr>
                <w:rStyle w:val="hps"/>
                <w:rFonts w:ascii="Arial" w:hAnsi="Arial" w:cs="Arial"/>
                <w:sz w:val="22"/>
                <w:szCs w:val="22"/>
                <w:lang w:val="en-US"/>
              </w:rPr>
              <w:t xml:space="preserve"> in Peja (Kosovo)</w:t>
            </w:r>
            <w:r w:rsidR="00C41578">
              <w:rPr>
                <w:rStyle w:val="hps"/>
                <w:rFonts w:ascii="Arial" w:hAnsi="Arial" w:cs="Arial"/>
                <w:sz w:val="22"/>
                <w:szCs w:val="22"/>
                <w:lang w:val="en-US"/>
              </w:rPr>
              <w:t xml:space="preserve"> and in hybrid mode</w:t>
            </w:r>
            <w:r w:rsidRPr="00A64031">
              <w:rPr>
                <w:rStyle w:val="hps"/>
                <w:rFonts w:ascii="Arial" w:hAnsi="Arial" w:cs="Arial"/>
                <w:sz w:val="22"/>
                <w:szCs w:val="22"/>
                <w:lang w:val="en-US"/>
              </w:rPr>
              <w:t xml:space="preserve"> from 22/11/2021 to 25/11/2021. </w:t>
            </w:r>
          </w:p>
          <w:p w14:paraId="3B9824C4" w14:textId="77777777" w:rsidR="000602D8" w:rsidRPr="00A64031" w:rsidRDefault="000602D8" w:rsidP="000602D8">
            <w:pPr>
              <w:textAlignment w:val="top"/>
              <w:rPr>
                <w:rStyle w:val="hps"/>
                <w:rFonts w:ascii="Arial" w:hAnsi="Arial" w:cs="Arial"/>
                <w:sz w:val="22"/>
                <w:szCs w:val="22"/>
                <w:lang w:val="en-US"/>
              </w:rPr>
            </w:pPr>
            <w:r w:rsidRPr="00A64031">
              <w:rPr>
                <w:rStyle w:val="hps"/>
                <w:rFonts w:ascii="Arial" w:hAnsi="Arial" w:cs="Arial"/>
                <w:b/>
                <w:sz w:val="22"/>
                <w:szCs w:val="22"/>
                <w:lang w:val="en-US"/>
              </w:rPr>
              <w:t>Short description:</w:t>
            </w:r>
            <w:r w:rsidRPr="00A64031">
              <w:rPr>
                <w:rStyle w:val="hps"/>
                <w:rFonts w:ascii="Arial" w:hAnsi="Arial" w:cs="Arial"/>
                <w:sz w:val="22"/>
                <w:szCs w:val="22"/>
                <w:lang w:val="en-US"/>
              </w:rPr>
              <w:t xml:space="preserve"> The Municipality of Peja, as a partner in the project “European Towns - Enacting</w:t>
            </w:r>
          </w:p>
          <w:p w14:paraId="56C75475" w14:textId="697E417A" w:rsidR="000602D8" w:rsidRPr="00A64031" w:rsidRDefault="000602D8" w:rsidP="000602D8">
            <w:pPr>
              <w:textAlignment w:val="top"/>
              <w:rPr>
                <w:rFonts w:ascii="Arial" w:hAnsi="Arial" w:cs="Arial"/>
                <w:b/>
                <w:sz w:val="22"/>
                <w:szCs w:val="22"/>
                <w:u w:val="single"/>
                <w:lang w:val="en-US" w:eastAsia="en-GB"/>
              </w:rPr>
            </w:pPr>
            <w:r w:rsidRPr="00A64031">
              <w:rPr>
                <w:rStyle w:val="hps"/>
                <w:rFonts w:ascii="Arial" w:hAnsi="Arial" w:cs="Arial"/>
                <w:sz w:val="22"/>
                <w:szCs w:val="22"/>
                <w:lang w:val="en-US"/>
              </w:rPr>
              <w:t>Common Values of Solidarity and Intercultural Dialogue” – VALID, hosted representatives from 1</w:t>
            </w:r>
            <w:r w:rsidR="00156E71">
              <w:rPr>
                <w:rStyle w:val="hps"/>
                <w:rFonts w:ascii="Arial" w:hAnsi="Arial" w:cs="Arial"/>
                <w:sz w:val="22"/>
                <w:szCs w:val="22"/>
                <w:lang w:val="en-US"/>
              </w:rPr>
              <w:t>2</w:t>
            </w:r>
            <w:r w:rsidRPr="00A64031">
              <w:rPr>
                <w:rStyle w:val="hps"/>
                <w:rFonts w:ascii="Arial" w:hAnsi="Arial" w:cs="Arial"/>
                <w:sz w:val="22"/>
                <w:szCs w:val="22"/>
                <w:lang w:val="en-US"/>
              </w:rPr>
              <w:t xml:space="preserve">partner organizations from </w:t>
            </w:r>
            <w:r w:rsidR="00156E71">
              <w:rPr>
                <w:rStyle w:val="hps"/>
                <w:rFonts w:ascii="Arial" w:hAnsi="Arial" w:cs="Arial"/>
                <w:sz w:val="22"/>
                <w:szCs w:val="22"/>
                <w:lang w:val="en-US"/>
              </w:rPr>
              <w:t xml:space="preserve">10 </w:t>
            </w:r>
            <w:r w:rsidRPr="00A64031">
              <w:rPr>
                <w:rStyle w:val="hps"/>
                <w:rFonts w:ascii="Arial" w:hAnsi="Arial" w:cs="Arial"/>
                <w:sz w:val="22"/>
                <w:szCs w:val="22"/>
                <w:lang w:val="en-US"/>
              </w:rPr>
              <w:t>Balkan and European Union countries as part of the European Union’s “Europe for Citizens” program</w:t>
            </w:r>
            <w:r w:rsidRPr="00156E71">
              <w:rPr>
                <w:rStyle w:val="hps"/>
                <w:rFonts w:ascii="Arial" w:hAnsi="Arial" w:cs="Arial"/>
                <w:sz w:val="22"/>
                <w:szCs w:val="22"/>
                <w:lang w:val="en-US"/>
              </w:rPr>
              <w:t xml:space="preserve">, with </w:t>
            </w:r>
            <w:r w:rsidR="00156E71" w:rsidRPr="00156E71">
              <w:rPr>
                <w:rStyle w:val="hps"/>
                <w:rFonts w:ascii="Arial" w:hAnsi="Arial" w:cs="Arial"/>
                <w:sz w:val="22"/>
                <w:szCs w:val="22"/>
                <w:lang w:val="en-US"/>
              </w:rPr>
              <w:t xml:space="preserve">which the participants had the </w:t>
            </w:r>
            <w:r w:rsidRPr="00156E71">
              <w:rPr>
                <w:rStyle w:val="hps"/>
                <w:rFonts w:ascii="Arial" w:hAnsi="Arial" w:cs="Arial"/>
                <w:sz w:val="22"/>
                <w:szCs w:val="22"/>
                <w:lang w:val="en-US"/>
              </w:rPr>
              <w:t>opportunity</w:t>
            </w:r>
            <w:r w:rsidRPr="00A64031">
              <w:rPr>
                <w:rStyle w:val="hps"/>
                <w:rFonts w:ascii="Arial" w:hAnsi="Arial" w:cs="Arial"/>
                <w:sz w:val="22"/>
                <w:szCs w:val="22"/>
                <w:lang w:val="en-US"/>
              </w:rPr>
              <w:t xml:space="preserve"> to exchange good practices and present cultural, heritage and tourist values. This last international event presented the closure of the VALID project and intended to</w:t>
            </w:r>
            <w:r w:rsidR="00156E71">
              <w:rPr>
                <w:rStyle w:val="hps"/>
                <w:rFonts w:ascii="Arial" w:hAnsi="Arial" w:cs="Arial"/>
                <w:sz w:val="22"/>
                <w:szCs w:val="22"/>
                <w:lang w:val="en-US"/>
              </w:rPr>
              <w:t xml:space="preserve"> agree on the follow-up and continuation of the project </w:t>
            </w:r>
            <w:proofErr w:type="gramStart"/>
            <w:r w:rsidR="00156E71">
              <w:rPr>
                <w:rStyle w:val="hps"/>
                <w:rFonts w:ascii="Arial" w:hAnsi="Arial" w:cs="Arial"/>
                <w:sz w:val="22"/>
                <w:szCs w:val="22"/>
                <w:lang w:val="en-US"/>
              </w:rPr>
              <w:t>in order to</w:t>
            </w:r>
            <w:proofErr w:type="gramEnd"/>
            <w:r w:rsidR="00156E71">
              <w:rPr>
                <w:rStyle w:val="hps"/>
                <w:rFonts w:ascii="Arial" w:hAnsi="Arial" w:cs="Arial"/>
                <w:sz w:val="22"/>
                <w:szCs w:val="22"/>
                <w:lang w:val="en-US"/>
              </w:rPr>
              <w:t xml:space="preserve"> create sustainability of the project. </w:t>
            </w:r>
          </w:p>
          <w:p w14:paraId="249DEF86" w14:textId="77777777" w:rsidR="000602D8" w:rsidRDefault="000602D8" w:rsidP="008525D2">
            <w:pPr>
              <w:textAlignment w:val="top"/>
              <w:rPr>
                <w:rFonts w:ascii="Arial" w:hAnsi="Arial" w:cs="Arial"/>
                <w:color w:val="000000"/>
                <w:sz w:val="22"/>
                <w:szCs w:val="22"/>
              </w:rPr>
            </w:pPr>
          </w:p>
          <w:p w14:paraId="1B4F58FC" w14:textId="77777777" w:rsidR="00EB2F6D" w:rsidRPr="008D4F00" w:rsidRDefault="00EB2F6D" w:rsidP="000F4A40">
            <w:pPr>
              <w:textAlignment w:val="top"/>
              <w:rPr>
                <w:rStyle w:val="hps"/>
                <w:rFonts w:ascii="Arial" w:hAnsi="Arial" w:cs="Arial"/>
                <w:sz w:val="22"/>
                <w:szCs w:val="22"/>
                <w:lang w:val="en-US"/>
              </w:rPr>
            </w:pPr>
          </w:p>
          <w:p w14:paraId="5F5BEDE2" w14:textId="77777777" w:rsidR="000F4A40" w:rsidRPr="008D4F00" w:rsidRDefault="000F4A40" w:rsidP="00825D32">
            <w:pPr>
              <w:textAlignment w:val="top"/>
              <w:rPr>
                <w:rStyle w:val="hps"/>
                <w:rFonts w:ascii="Arial" w:hAnsi="Arial" w:cs="Arial"/>
                <w:sz w:val="22"/>
                <w:szCs w:val="22"/>
                <w:lang w:val="en-US"/>
              </w:rPr>
            </w:pPr>
          </w:p>
          <w:p w14:paraId="35B07515" w14:textId="77777777" w:rsidR="00C37ACA" w:rsidRPr="00A64031" w:rsidRDefault="00C37ACA" w:rsidP="0047561F">
            <w:pPr>
              <w:keepNext/>
              <w:rPr>
                <w:rFonts w:ascii="Arial" w:hAnsi="Arial" w:cs="Arial"/>
                <w:b/>
                <w:sz w:val="22"/>
                <w:szCs w:val="22"/>
                <w:lang w:val="en-US"/>
              </w:rPr>
            </w:pPr>
          </w:p>
          <w:p w14:paraId="4D193070" w14:textId="3D81C006" w:rsidR="00A526AD" w:rsidRPr="00A64031" w:rsidRDefault="00A526AD" w:rsidP="00BC3740">
            <w:pPr>
              <w:textAlignment w:val="top"/>
              <w:rPr>
                <w:rFonts w:ascii="Arial" w:hAnsi="Arial" w:cs="Arial"/>
                <w:b/>
                <w:sz w:val="22"/>
                <w:szCs w:val="22"/>
                <w:lang w:val="en-US"/>
              </w:rPr>
            </w:pPr>
          </w:p>
        </w:tc>
      </w:tr>
      <w:tr w:rsidR="001F76F8" w:rsidRPr="00A64031" w14:paraId="7B108BA0" w14:textId="77777777" w:rsidTr="005A579C">
        <w:trPr>
          <w:trHeight w:val="11120"/>
          <w:jc w:val="center"/>
          <w:ins w:id="0" w:author="Dell01" w:date="2022-02-24T16:43:00Z"/>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75EE8" w14:textId="77777777" w:rsidR="001F76F8" w:rsidRPr="00A64031" w:rsidRDefault="001F76F8" w:rsidP="001041CE">
            <w:pPr>
              <w:textAlignment w:val="top"/>
              <w:rPr>
                <w:ins w:id="1" w:author="Dell01" w:date="2022-02-24T16:43:00Z"/>
                <w:rFonts w:ascii="Arial" w:hAnsi="Arial" w:cs="Arial"/>
                <w:sz w:val="22"/>
                <w:szCs w:val="22"/>
                <w:lang w:val="en-US" w:eastAsia="en-GB"/>
              </w:rPr>
            </w:pPr>
          </w:p>
        </w:tc>
      </w:tr>
    </w:tbl>
    <w:p w14:paraId="4E525DC1" w14:textId="77777777" w:rsidR="00076CD2" w:rsidRPr="00A64031" w:rsidRDefault="00076CD2" w:rsidP="00076CD2">
      <w:pPr>
        <w:tabs>
          <w:tab w:val="left" w:pos="4138"/>
        </w:tabs>
        <w:rPr>
          <w:lang w:val="en-US"/>
        </w:rPr>
      </w:pPr>
    </w:p>
    <w:sectPr w:rsidR="00076CD2" w:rsidRPr="00A64031"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0B2D" w14:textId="77777777" w:rsidR="002522C3" w:rsidRDefault="002522C3" w:rsidP="00E81594">
      <w:r>
        <w:separator/>
      </w:r>
    </w:p>
  </w:endnote>
  <w:endnote w:type="continuationSeparator" w:id="0">
    <w:p w14:paraId="4EE26E17" w14:textId="77777777" w:rsidR="002522C3" w:rsidRDefault="002522C3"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78DB" w14:textId="77777777" w:rsidR="002522C3" w:rsidRDefault="002522C3" w:rsidP="00E81594">
      <w:r>
        <w:separator/>
      </w:r>
    </w:p>
  </w:footnote>
  <w:footnote w:type="continuationSeparator" w:id="0">
    <w:p w14:paraId="378352A2" w14:textId="77777777" w:rsidR="002522C3" w:rsidRDefault="002522C3"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2pt;height:12pt" o:bullet="t">
        <v:imagedata r:id="rId1" o:title="mso506"/>
      </v:shape>
    </w:pict>
  </w:numPicBullet>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AE13FD"/>
    <w:multiLevelType w:val="hybridMultilevel"/>
    <w:tmpl w:val="1B4A4022"/>
    <w:lvl w:ilvl="0" w:tplc="04240001">
      <w:start w:val="1"/>
      <w:numFmt w:val="bullet"/>
      <w:lvlText w:val=""/>
      <w:lvlJc w:val="left"/>
      <w:pPr>
        <w:tabs>
          <w:tab w:val="num" w:pos="720"/>
        </w:tabs>
        <w:ind w:left="720" w:hanging="360"/>
      </w:pPr>
      <w:rPr>
        <w:rFonts w:ascii="Symbol" w:hAnsi="Symbol" w:hint="default"/>
      </w:rPr>
    </w:lvl>
    <w:lvl w:ilvl="1" w:tplc="30BCF1A4" w:tentative="1">
      <w:start w:val="1"/>
      <w:numFmt w:val="bullet"/>
      <w:lvlText w:val="•"/>
      <w:lvlJc w:val="left"/>
      <w:pPr>
        <w:tabs>
          <w:tab w:val="num" w:pos="1440"/>
        </w:tabs>
        <w:ind w:left="1440" w:hanging="360"/>
      </w:pPr>
      <w:rPr>
        <w:rFonts w:ascii="Arial" w:hAnsi="Arial" w:hint="default"/>
      </w:rPr>
    </w:lvl>
    <w:lvl w:ilvl="2" w:tplc="B770B79C" w:tentative="1">
      <w:start w:val="1"/>
      <w:numFmt w:val="bullet"/>
      <w:lvlText w:val="•"/>
      <w:lvlJc w:val="left"/>
      <w:pPr>
        <w:tabs>
          <w:tab w:val="num" w:pos="2160"/>
        </w:tabs>
        <w:ind w:left="2160" w:hanging="360"/>
      </w:pPr>
      <w:rPr>
        <w:rFonts w:ascii="Arial" w:hAnsi="Arial" w:hint="default"/>
      </w:rPr>
    </w:lvl>
    <w:lvl w:ilvl="3" w:tplc="8668E834" w:tentative="1">
      <w:start w:val="1"/>
      <w:numFmt w:val="bullet"/>
      <w:lvlText w:val="•"/>
      <w:lvlJc w:val="left"/>
      <w:pPr>
        <w:tabs>
          <w:tab w:val="num" w:pos="2880"/>
        </w:tabs>
        <w:ind w:left="2880" w:hanging="360"/>
      </w:pPr>
      <w:rPr>
        <w:rFonts w:ascii="Arial" w:hAnsi="Arial" w:hint="default"/>
      </w:rPr>
    </w:lvl>
    <w:lvl w:ilvl="4" w:tplc="C56C45A6" w:tentative="1">
      <w:start w:val="1"/>
      <w:numFmt w:val="bullet"/>
      <w:lvlText w:val="•"/>
      <w:lvlJc w:val="left"/>
      <w:pPr>
        <w:tabs>
          <w:tab w:val="num" w:pos="3600"/>
        </w:tabs>
        <w:ind w:left="3600" w:hanging="360"/>
      </w:pPr>
      <w:rPr>
        <w:rFonts w:ascii="Arial" w:hAnsi="Arial" w:hint="default"/>
      </w:rPr>
    </w:lvl>
    <w:lvl w:ilvl="5" w:tplc="4FD2A65E" w:tentative="1">
      <w:start w:val="1"/>
      <w:numFmt w:val="bullet"/>
      <w:lvlText w:val="•"/>
      <w:lvlJc w:val="left"/>
      <w:pPr>
        <w:tabs>
          <w:tab w:val="num" w:pos="4320"/>
        </w:tabs>
        <w:ind w:left="4320" w:hanging="360"/>
      </w:pPr>
      <w:rPr>
        <w:rFonts w:ascii="Arial" w:hAnsi="Arial" w:hint="default"/>
      </w:rPr>
    </w:lvl>
    <w:lvl w:ilvl="6" w:tplc="15F22F8C" w:tentative="1">
      <w:start w:val="1"/>
      <w:numFmt w:val="bullet"/>
      <w:lvlText w:val="•"/>
      <w:lvlJc w:val="left"/>
      <w:pPr>
        <w:tabs>
          <w:tab w:val="num" w:pos="5040"/>
        </w:tabs>
        <w:ind w:left="5040" w:hanging="360"/>
      </w:pPr>
      <w:rPr>
        <w:rFonts w:ascii="Arial" w:hAnsi="Arial" w:hint="default"/>
      </w:rPr>
    </w:lvl>
    <w:lvl w:ilvl="7" w:tplc="5E347BE6" w:tentative="1">
      <w:start w:val="1"/>
      <w:numFmt w:val="bullet"/>
      <w:lvlText w:val="•"/>
      <w:lvlJc w:val="left"/>
      <w:pPr>
        <w:tabs>
          <w:tab w:val="num" w:pos="5760"/>
        </w:tabs>
        <w:ind w:left="5760" w:hanging="360"/>
      </w:pPr>
      <w:rPr>
        <w:rFonts w:ascii="Arial" w:hAnsi="Arial" w:hint="default"/>
      </w:rPr>
    </w:lvl>
    <w:lvl w:ilvl="8" w:tplc="931637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5F6F74"/>
    <w:multiLevelType w:val="multilevel"/>
    <w:tmpl w:val="2AD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374C9"/>
    <w:multiLevelType w:val="hybridMultilevel"/>
    <w:tmpl w:val="02745CB0"/>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F87145"/>
    <w:multiLevelType w:val="hybridMultilevel"/>
    <w:tmpl w:val="4582F52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7"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9" w15:restartNumberingAfterBreak="0">
    <w:nsid w:val="768B7D90"/>
    <w:multiLevelType w:val="multilevel"/>
    <w:tmpl w:val="8ABA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11"/>
  </w:num>
  <w:num w:numId="4">
    <w:abstractNumId w:val="16"/>
  </w:num>
  <w:num w:numId="5">
    <w:abstractNumId w:val="18"/>
  </w:num>
  <w:num w:numId="6">
    <w:abstractNumId w:val="14"/>
  </w:num>
  <w:num w:numId="7">
    <w:abstractNumId w:val="2"/>
  </w:num>
  <w:num w:numId="8">
    <w:abstractNumId w:val="0"/>
  </w:num>
  <w:num w:numId="9">
    <w:abstractNumId w:val="3"/>
  </w:num>
  <w:num w:numId="10">
    <w:abstractNumId w:val="7"/>
  </w:num>
  <w:num w:numId="11">
    <w:abstractNumId w:val="12"/>
  </w:num>
  <w:num w:numId="12">
    <w:abstractNumId w:val="17"/>
  </w:num>
  <w:num w:numId="13">
    <w:abstractNumId w:val="20"/>
  </w:num>
  <w:num w:numId="14">
    <w:abstractNumId w:val="9"/>
  </w:num>
  <w:num w:numId="15">
    <w:abstractNumId w:val="15"/>
  </w:num>
  <w:num w:numId="16">
    <w:abstractNumId w:val="1"/>
  </w:num>
  <w:num w:numId="17">
    <w:abstractNumId w:val="10"/>
  </w:num>
  <w:num w:numId="18">
    <w:abstractNumId w:val="6"/>
  </w:num>
  <w:num w:numId="19">
    <w:abstractNumId w:val="13"/>
  </w:num>
  <w:num w:numId="20">
    <w:abstractNumId w:val="19"/>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l01">
    <w15:presenceInfo w15:providerId="Windows Live" w15:userId="58fea96a7ad54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91D"/>
    <w:rsid w:val="00003B8E"/>
    <w:rsid w:val="00005F9C"/>
    <w:rsid w:val="00014646"/>
    <w:rsid w:val="0001719C"/>
    <w:rsid w:val="00020FCF"/>
    <w:rsid w:val="00022276"/>
    <w:rsid w:val="00025FB9"/>
    <w:rsid w:val="00027463"/>
    <w:rsid w:val="0003432C"/>
    <w:rsid w:val="00034C2E"/>
    <w:rsid w:val="000419C3"/>
    <w:rsid w:val="0004252C"/>
    <w:rsid w:val="00042EE6"/>
    <w:rsid w:val="000479DF"/>
    <w:rsid w:val="000520A8"/>
    <w:rsid w:val="00055FE3"/>
    <w:rsid w:val="000602D8"/>
    <w:rsid w:val="00060FE2"/>
    <w:rsid w:val="000651D7"/>
    <w:rsid w:val="00065A96"/>
    <w:rsid w:val="000718E5"/>
    <w:rsid w:val="0007196A"/>
    <w:rsid w:val="00076CD2"/>
    <w:rsid w:val="00082262"/>
    <w:rsid w:val="00092525"/>
    <w:rsid w:val="00092A12"/>
    <w:rsid w:val="00096353"/>
    <w:rsid w:val="00096FF4"/>
    <w:rsid w:val="000B0CA2"/>
    <w:rsid w:val="000B12DB"/>
    <w:rsid w:val="000B6F6E"/>
    <w:rsid w:val="000C0098"/>
    <w:rsid w:val="000C27A0"/>
    <w:rsid w:val="000C2B88"/>
    <w:rsid w:val="000C474D"/>
    <w:rsid w:val="000D12A0"/>
    <w:rsid w:val="000D5A6B"/>
    <w:rsid w:val="000F07C0"/>
    <w:rsid w:val="000F28BE"/>
    <w:rsid w:val="000F3113"/>
    <w:rsid w:val="000F4A40"/>
    <w:rsid w:val="000F704E"/>
    <w:rsid w:val="00103460"/>
    <w:rsid w:val="00103CF7"/>
    <w:rsid w:val="001041CE"/>
    <w:rsid w:val="00116942"/>
    <w:rsid w:val="001232BD"/>
    <w:rsid w:val="001253D2"/>
    <w:rsid w:val="00133A89"/>
    <w:rsid w:val="00141A67"/>
    <w:rsid w:val="00147D92"/>
    <w:rsid w:val="00154EDF"/>
    <w:rsid w:val="00156E71"/>
    <w:rsid w:val="00157DC9"/>
    <w:rsid w:val="00161F0B"/>
    <w:rsid w:val="00163CEE"/>
    <w:rsid w:val="00170851"/>
    <w:rsid w:val="0017123F"/>
    <w:rsid w:val="001721E4"/>
    <w:rsid w:val="001803CC"/>
    <w:rsid w:val="0018053C"/>
    <w:rsid w:val="001830BD"/>
    <w:rsid w:val="001837A3"/>
    <w:rsid w:val="0019315A"/>
    <w:rsid w:val="001947D1"/>
    <w:rsid w:val="0019706C"/>
    <w:rsid w:val="001A1D26"/>
    <w:rsid w:val="001C0B37"/>
    <w:rsid w:val="001D2455"/>
    <w:rsid w:val="001D400B"/>
    <w:rsid w:val="001E05C7"/>
    <w:rsid w:val="001E0BFE"/>
    <w:rsid w:val="001E4D92"/>
    <w:rsid w:val="001F3ADC"/>
    <w:rsid w:val="001F3BC1"/>
    <w:rsid w:val="001F3E1D"/>
    <w:rsid w:val="001F460B"/>
    <w:rsid w:val="001F5A99"/>
    <w:rsid w:val="001F74AC"/>
    <w:rsid w:val="001F76F8"/>
    <w:rsid w:val="0020728B"/>
    <w:rsid w:val="00211B95"/>
    <w:rsid w:val="00211DD0"/>
    <w:rsid w:val="00212540"/>
    <w:rsid w:val="002139A7"/>
    <w:rsid w:val="00214CBB"/>
    <w:rsid w:val="0022150E"/>
    <w:rsid w:val="0023504E"/>
    <w:rsid w:val="002376B5"/>
    <w:rsid w:val="00247F04"/>
    <w:rsid w:val="002519CF"/>
    <w:rsid w:val="002522C3"/>
    <w:rsid w:val="00254CD0"/>
    <w:rsid w:val="00254F8F"/>
    <w:rsid w:val="00264A88"/>
    <w:rsid w:val="00265B4A"/>
    <w:rsid w:val="00266029"/>
    <w:rsid w:val="002663D5"/>
    <w:rsid w:val="00270809"/>
    <w:rsid w:val="002742B1"/>
    <w:rsid w:val="002744E6"/>
    <w:rsid w:val="0027596E"/>
    <w:rsid w:val="00283167"/>
    <w:rsid w:val="002867E3"/>
    <w:rsid w:val="0029570C"/>
    <w:rsid w:val="0029744C"/>
    <w:rsid w:val="002A0777"/>
    <w:rsid w:val="002A26F7"/>
    <w:rsid w:val="002A5A8F"/>
    <w:rsid w:val="002A783C"/>
    <w:rsid w:val="002B1036"/>
    <w:rsid w:val="002B241B"/>
    <w:rsid w:val="002B257C"/>
    <w:rsid w:val="002B2B0B"/>
    <w:rsid w:val="002D4FEA"/>
    <w:rsid w:val="002D5F26"/>
    <w:rsid w:val="002E172C"/>
    <w:rsid w:val="002E3056"/>
    <w:rsid w:val="002E5724"/>
    <w:rsid w:val="003047D4"/>
    <w:rsid w:val="00307BAE"/>
    <w:rsid w:val="00307E40"/>
    <w:rsid w:val="00314AE9"/>
    <w:rsid w:val="00320C0E"/>
    <w:rsid w:val="00334C2D"/>
    <w:rsid w:val="00336751"/>
    <w:rsid w:val="00345C74"/>
    <w:rsid w:val="00347E64"/>
    <w:rsid w:val="00351737"/>
    <w:rsid w:val="0035507A"/>
    <w:rsid w:val="0035528B"/>
    <w:rsid w:val="00361E61"/>
    <w:rsid w:val="003636C8"/>
    <w:rsid w:val="00363B85"/>
    <w:rsid w:val="003702BB"/>
    <w:rsid w:val="00372942"/>
    <w:rsid w:val="0037333B"/>
    <w:rsid w:val="00373F20"/>
    <w:rsid w:val="00374621"/>
    <w:rsid w:val="00381CE2"/>
    <w:rsid w:val="00385FEB"/>
    <w:rsid w:val="00386C23"/>
    <w:rsid w:val="00397E51"/>
    <w:rsid w:val="003B011E"/>
    <w:rsid w:val="003B11C4"/>
    <w:rsid w:val="003B418E"/>
    <w:rsid w:val="003B4326"/>
    <w:rsid w:val="003B52C0"/>
    <w:rsid w:val="003B59FD"/>
    <w:rsid w:val="003B69DE"/>
    <w:rsid w:val="003B6A1D"/>
    <w:rsid w:val="003D084C"/>
    <w:rsid w:val="003E3A7C"/>
    <w:rsid w:val="003E75B6"/>
    <w:rsid w:val="003E7BE7"/>
    <w:rsid w:val="00402DC7"/>
    <w:rsid w:val="00403352"/>
    <w:rsid w:val="00407A23"/>
    <w:rsid w:val="00410FE1"/>
    <w:rsid w:val="004151B5"/>
    <w:rsid w:val="004155BE"/>
    <w:rsid w:val="00417B24"/>
    <w:rsid w:val="0042540B"/>
    <w:rsid w:val="00430F42"/>
    <w:rsid w:val="0043216E"/>
    <w:rsid w:val="0043395E"/>
    <w:rsid w:val="00434F14"/>
    <w:rsid w:val="0043607F"/>
    <w:rsid w:val="0044667D"/>
    <w:rsid w:val="00453191"/>
    <w:rsid w:val="004553A9"/>
    <w:rsid w:val="00456469"/>
    <w:rsid w:val="00461CE1"/>
    <w:rsid w:val="00470D20"/>
    <w:rsid w:val="0047290B"/>
    <w:rsid w:val="00472D4F"/>
    <w:rsid w:val="00474031"/>
    <w:rsid w:val="0047561F"/>
    <w:rsid w:val="00475F86"/>
    <w:rsid w:val="0047675E"/>
    <w:rsid w:val="004771F4"/>
    <w:rsid w:val="00484C51"/>
    <w:rsid w:val="004927B0"/>
    <w:rsid w:val="004B1C7F"/>
    <w:rsid w:val="004B2E9D"/>
    <w:rsid w:val="004B43F4"/>
    <w:rsid w:val="004B652B"/>
    <w:rsid w:val="004C4294"/>
    <w:rsid w:val="004C5833"/>
    <w:rsid w:val="004C680F"/>
    <w:rsid w:val="004C6C71"/>
    <w:rsid w:val="004C7D25"/>
    <w:rsid w:val="004D7058"/>
    <w:rsid w:val="004F0134"/>
    <w:rsid w:val="004F3B95"/>
    <w:rsid w:val="00516F6C"/>
    <w:rsid w:val="00524C4A"/>
    <w:rsid w:val="00534151"/>
    <w:rsid w:val="0053518D"/>
    <w:rsid w:val="0054005A"/>
    <w:rsid w:val="00546789"/>
    <w:rsid w:val="00551267"/>
    <w:rsid w:val="0055554C"/>
    <w:rsid w:val="00563018"/>
    <w:rsid w:val="005719AD"/>
    <w:rsid w:val="00573E9B"/>
    <w:rsid w:val="00577985"/>
    <w:rsid w:val="00592674"/>
    <w:rsid w:val="005A250E"/>
    <w:rsid w:val="005A579C"/>
    <w:rsid w:val="005B208A"/>
    <w:rsid w:val="005B2DC9"/>
    <w:rsid w:val="005B3387"/>
    <w:rsid w:val="005B347D"/>
    <w:rsid w:val="005B357E"/>
    <w:rsid w:val="005B68BE"/>
    <w:rsid w:val="005C043C"/>
    <w:rsid w:val="005C3A9F"/>
    <w:rsid w:val="005C687E"/>
    <w:rsid w:val="005D0D64"/>
    <w:rsid w:val="005D31AC"/>
    <w:rsid w:val="005D5F0D"/>
    <w:rsid w:val="005E22C7"/>
    <w:rsid w:val="005E524E"/>
    <w:rsid w:val="005F0082"/>
    <w:rsid w:val="005F0BB9"/>
    <w:rsid w:val="005F17D1"/>
    <w:rsid w:val="00602097"/>
    <w:rsid w:val="006028E1"/>
    <w:rsid w:val="006053CA"/>
    <w:rsid w:val="00606208"/>
    <w:rsid w:val="006064C4"/>
    <w:rsid w:val="0060776A"/>
    <w:rsid w:val="00610103"/>
    <w:rsid w:val="00610752"/>
    <w:rsid w:val="00612B60"/>
    <w:rsid w:val="00620DD5"/>
    <w:rsid w:val="00632464"/>
    <w:rsid w:val="00632887"/>
    <w:rsid w:val="00635ED6"/>
    <w:rsid w:val="00637F62"/>
    <w:rsid w:val="00641917"/>
    <w:rsid w:val="00654728"/>
    <w:rsid w:val="00660481"/>
    <w:rsid w:val="006613B1"/>
    <w:rsid w:val="0066404E"/>
    <w:rsid w:val="00672F51"/>
    <w:rsid w:val="0068252A"/>
    <w:rsid w:val="00682E3A"/>
    <w:rsid w:val="00687C94"/>
    <w:rsid w:val="00687F7C"/>
    <w:rsid w:val="00691A2E"/>
    <w:rsid w:val="0069697E"/>
    <w:rsid w:val="006A1A55"/>
    <w:rsid w:val="006A5148"/>
    <w:rsid w:val="006A5753"/>
    <w:rsid w:val="006A7A66"/>
    <w:rsid w:val="006B1285"/>
    <w:rsid w:val="006B5E34"/>
    <w:rsid w:val="006C0ACE"/>
    <w:rsid w:val="006C61FB"/>
    <w:rsid w:val="006D18CF"/>
    <w:rsid w:val="006D67CF"/>
    <w:rsid w:val="006D70A3"/>
    <w:rsid w:val="006E0051"/>
    <w:rsid w:val="006E22FE"/>
    <w:rsid w:val="006E433F"/>
    <w:rsid w:val="006E4A0F"/>
    <w:rsid w:val="006F21F2"/>
    <w:rsid w:val="006F5545"/>
    <w:rsid w:val="006F5D9E"/>
    <w:rsid w:val="007004FB"/>
    <w:rsid w:val="00703D64"/>
    <w:rsid w:val="0070754C"/>
    <w:rsid w:val="007169CB"/>
    <w:rsid w:val="00717639"/>
    <w:rsid w:val="00717851"/>
    <w:rsid w:val="0072049C"/>
    <w:rsid w:val="00734904"/>
    <w:rsid w:val="00742030"/>
    <w:rsid w:val="00743A6D"/>
    <w:rsid w:val="00744487"/>
    <w:rsid w:val="00750599"/>
    <w:rsid w:val="00750C7E"/>
    <w:rsid w:val="007516E1"/>
    <w:rsid w:val="0075271C"/>
    <w:rsid w:val="00753B21"/>
    <w:rsid w:val="00754195"/>
    <w:rsid w:val="00754707"/>
    <w:rsid w:val="00755A78"/>
    <w:rsid w:val="007561D0"/>
    <w:rsid w:val="00760D0C"/>
    <w:rsid w:val="00762CEF"/>
    <w:rsid w:val="00763788"/>
    <w:rsid w:val="00766E0A"/>
    <w:rsid w:val="00770CEA"/>
    <w:rsid w:val="00777BA6"/>
    <w:rsid w:val="007853FF"/>
    <w:rsid w:val="007902C1"/>
    <w:rsid w:val="007951D1"/>
    <w:rsid w:val="007A0D89"/>
    <w:rsid w:val="007A13DE"/>
    <w:rsid w:val="007A7D8D"/>
    <w:rsid w:val="007B5708"/>
    <w:rsid w:val="007C07AC"/>
    <w:rsid w:val="007C562D"/>
    <w:rsid w:val="007E16EC"/>
    <w:rsid w:val="007E587C"/>
    <w:rsid w:val="007F3C13"/>
    <w:rsid w:val="007F4F39"/>
    <w:rsid w:val="007F5D3D"/>
    <w:rsid w:val="008045B7"/>
    <w:rsid w:val="00807851"/>
    <w:rsid w:val="00820788"/>
    <w:rsid w:val="00825D32"/>
    <w:rsid w:val="008373FA"/>
    <w:rsid w:val="00841109"/>
    <w:rsid w:val="008442A8"/>
    <w:rsid w:val="008525D2"/>
    <w:rsid w:val="0085762E"/>
    <w:rsid w:val="008621CC"/>
    <w:rsid w:val="00863125"/>
    <w:rsid w:val="00864042"/>
    <w:rsid w:val="0087366A"/>
    <w:rsid w:val="008805FC"/>
    <w:rsid w:val="00883765"/>
    <w:rsid w:val="0089050A"/>
    <w:rsid w:val="00893B51"/>
    <w:rsid w:val="00896880"/>
    <w:rsid w:val="0089781F"/>
    <w:rsid w:val="008A5268"/>
    <w:rsid w:val="008B5037"/>
    <w:rsid w:val="008D0929"/>
    <w:rsid w:val="008D1FE5"/>
    <w:rsid w:val="008D4F00"/>
    <w:rsid w:val="008E1298"/>
    <w:rsid w:val="009008ED"/>
    <w:rsid w:val="00920F80"/>
    <w:rsid w:val="0092341E"/>
    <w:rsid w:val="009267C4"/>
    <w:rsid w:val="00927012"/>
    <w:rsid w:val="00927212"/>
    <w:rsid w:val="009277D2"/>
    <w:rsid w:val="009317F8"/>
    <w:rsid w:val="00941262"/>
    <w:rsid w:val="00941ED3"/>
    <w:rsid w:val="0095684B"/>
    <w:rsid w:val="009605F5"/>
    <w:rsid w:val="0096359B"/>
    <w:rsid w:val="009676D4"/>
    <w:rsid w:val="00973C3C"/>
    <w:rsid w:val="00975909"/>
    <w:rsid w:val="00985132"/>
    <w:rsid w:val="009915FD"/>
    <w:rsid w:val="00994735"/>
    <w:rsid w:val="009975BE"/>
    <w:rsid w:val="00997E07"/>
    <w:rsid w:val="00997E14"/>
    <w:rsid w:val="009B3EF6"/>
    <w:rsid w:val="009C3E2B"/>
    <w:rsid w:val="009C4248"/>
    <w:rsid w:val="009E0CBB"/>
    <w:rsid w:val="009E7AAF"/>
    <w:rsid w:val="00A012FB"/>
    <w:rsid w:val="00A05232"/>
    <w:rsid w:val="00A05D65"/>
    <w:rsid w:val="00A16CA1"/>
    <w:rsid w:val="00A261E0"/>
    <w:rsid w:val="00A27EB6"/>
    <w:rsid w:val="00A310A0"/>
    <w:rsid w:val="00A37EF2"/>
    <w:rsid w:val="00A4441F"/>
    <w:rsid w:val="00A45D10"/>
    <w:rsid w:val="00A4761C"/>
    <w:rsid w:val="00A526AD"/>
    <w:rsid w:val="00A54AED"/>
    <w:rsid w:val="00A61200"/>
    <w:rsid w:val="00A615FF"/>
    <w:rsid w:val="00A64031"/>
    <w:rsid w:val="00A6596F"/>
    <w:rsid w:val="00A75C25"/>
    <w:rsid w:val="00A923EF"/>
    <w:rsid w:val="00A96E4D"/>
    <w:rsid w:val="00AB2E6B"/>
    <w:rsid w:val="00AB3D93"/>
    <w:rsid w:val="00AB4097"/>
    <w:rsid w:val="00AC4A55"/>
    <w:rsid w:val="00AC7AC8"/>
    <w:rsid w:val="00AD0322"/>
    <w:rsid w:val="00AD2B54"/>
    <w:rsid w:val="00AD3851"/>
    <w:rsid w:val="00AF7F38"/>
    <w:rsid w:val="00B00EA5"/>
    <w:rsid w:val="00B105D4"/>
    <w:rsid w:val="00B13CE9"/>
    <w:rsid w:val="00B15B82"/>
    <w:rsid w:val="00B21FD2"/>
    <w:rsid w:val="00B22D6A"/>
    <w:rsid w:val="00B27A5D"/>
    <w:rsid w:val="00B303A6"/>
    <w:rsid w:val="00B30E01"/>
    <w:rsid w:val="00B31E4C"/>
    <w:rsid w:val="00B406BF"/>
    <w:rsid w:val="00B41D6A"/>
    <w:rsid w:val="00B5310C"/>
    <w:rsid w:val="00B65F8D"/>
    <w:rsid w:val="00B66F49"/>
    <w:rsid w:val="00B67338"/>
    <w:rsid w:val="00B70AD2"/>
    <w:rsid w:val="00B732AE"/>
    <w:rsid w:val="00B750CA"/>
    <w:rsid w:val="00B76E42"/>
    <w:rsid w:val="00B82911"/>
    <w:rsid w:val="00B84D04"/>
    <w:rsid w:val="00B86D26"/>
    <w:rsid w:val="00B87B59"/>
    <w:rsid w:val="00B91D63"/>
    <w:rsid w:val="00B938A7"/>
    <w:rsid w:val="00BA58FD"/>
    <w:rsid w:val="00BA706C"/>
    <w:rsid w:val="00BB59D3"/>
    <w:rsid w:val="00BC2AB9"/>
    <w:rsid w:val="00BC3740"/>
    <w:rsid w:val="00BC7AC2"/>
    <w:rsid w:val="00BD12FC"/>
    <w:rsid w:val="00BD3052"/>
    <w:rsid w:val="00BE13F9"/>
    <w:rsid w:val="00C02547"/>
    <w:rsid w:val="00C02A19"/>
    <w:rsid w:val="00C04548"/>
    <w:rsid w:val="00C06072"/>
    <w:rsid w:val="00C108DB"/>
    <w:rsid w:val="00C2173A"/>
    <w:rsid w:val="00C2200D"/>
    <w:rsid w:val="00C3027F"/>
    <w:rsid w:val="00C33D3D"/>
    <w:rsid w:val="00C37ACA"/>
    <w:rsid w:val="00C37CD2"/>
    <w:rsid w:val="00C41578"/>
    <w:rsid w:val="00C44497"/>
    <w:rsid w:val="00C44D7B"/>
    <w:rsid w:val="00C54DB2"/>
    <w:rsid w:val="00C55628"/>
    <w:rsid w:val="00C558D5"/>
    <w:rsid w:val="00C57144"/>
    <w:rsid w:val="00C65DDD"/>
    <w:rsid w:val="00C7191D"/>
    <w:rsid w:val="00C73995"/>
    <w:rsid w:val="00C756F5"/>
    <w:rsid w:val="00C777E8"/>
    <w:rsid w:val="00C818CB"/>
    <w:rsid w:val="00C93B02"/>
    <w:rsid w:val="00C95FD9"/>
    <w:rsid w:val="00CA389A"/>
    <w:rsid w:val="00CB16BB"/>
    <w:rsid w:val="00CB363D"/>
    <w:rsid w:val="00CB6441"/>
    <w:rsid w:val="00CC4EBA"/>
    <w:rsid w:val="00CD3C19"/>
    <w:rsid w:val="00CD3C9A"/>
    <w:rsid w:val="00CD5584"/>
    <w:rsid w:val="00CF0391"/>
    <w:rsid w:val="00CF0568"/>
    <w:rsid w:val="00D004FC"/>
    <w:rsid w:val="00D0280B"/>
    <w:rsid w:val="00D03AFA"/>
    <w:rsid w:val="00D076AF"/>
    <w:rsid w:val="00D15D3B"/>
    <w:rsid w:val="00D15D49"/>
    <w:rsid w:val="00D23B40"/>
    <w:rsid w:val="00D274D1"/>
    <w:rsid w:val="00D343EC"/>
    <w:rsid w:val="00D35624"/>
    <w:rsid w:val="00D35879"/>
    <w:rsid w:val="00D41B3B"/>
    <w:rsid w:val="00D41C01"/>
    <w:rsid w:val="00D43D63"/>
    <w:rsid w:val="00D47013"/>
    <w:rsid w:val="00D52A04"/>
    <w:rsid w:val="00D66190"/>
    <w:rsid w:val="00D70EC4"/>
    <w:rsid w:val="00D7227F"/>
    <w:rsid w:val="00D7482C"/>
    <w:rsid w:val="00D83C55"/>
    <w:rsid w:val="00D84AD5"/>
    <w:rsid w:val="00D8769A"/>
    <w:rsid w:val="00D94892"/>
    <w:rsid w:val="00D96C15"/>
    <w:rsid w:val="00DC33C7"/>
    <w:rsid w:val="00DD0906"/>
    <w:rsid w:val="00DD7AC2"/>
    <w:rsid w:val="00DE01C2"/>
    <w:rsid w:val="00DE4207"/>
    <w:rsid w:val="00DE6992"/>
    <w:rsid w:val="00DF5FCA"/>
    <w:rsid w:val="00E0496C"/>
    <w:rsid w:val="00E0735A"/>
    <w:rsid w:val="00E143D9"/>
    <w:rsid w:val="00E20D58"/>
    <w:rsid w:val="00E30F0E"/>
    <w:rsid w:val="00E336C8"/>
    <w:rsid w:val="00E4275E"/>
    <w:rsid w:val="00E64D12"/>
    <w:rsid w:val="00E718B9"/>
    <w:rsid w:val="00E72073"/>
    <w:rsid w:val="00E72364"/>
    <w:rsid w:val="00E770E9"/>
    <w:rsid w:val="00E81594"/>
    <w:rsid w:val="00E83932"/>
    <w:rsid w:val="00E90D7D"/>
    <w:rsid w:val="00E90E80"/>
    <w:rsid w:val="00E91999"/>
    <w:rsid w:val="00E927C8"/>
    <w:rsid w:val="00E94394"/>
    <w:rsid w:val="00EA049A"/>
    <w:rsid w:val="00EA5B7C"/>
    <w:rsid w:val="00EA61BB"/>
    <w:rsid w:val="00EA6DC5"/>
    <w:rsid w:val="00EA6E6F"/>
    <w:rsid w:val="00EB1225"/>
    <w:rsid w:val="00EB2F6D"/>
    <w:rsid w:val="00EC79C0"/>
    <w:rsid w:val="00ED4FF8"/>
    <w:rsid w:val="00EE4D4C"/>
    <w:rsid w:val="00EE51A2"/>
    <w:rsid w:val="00EF297B"/>
    <w:rsid w:val="00EF3EBD"/>
    <w:rsid w:val="00EF7F4C"/>
    <w:rsid w:val="00F0354D"/>
    <w:rsid w:val="00F05DD8"/>
    <w:rsid w:val="00F06ED9"/>
    <w:rsid w:val="00F10B6D"/>
    <w:rsid w:val="00F14D0E"/>
    <w:rsid w:val="00F1524F"/>
    <w:rsid w:val="00F1527A"/>
    <w:rsid w:val="00F15CFB"/>
    <w:rsid w:val="00F20220"/>
    <w:rsid w:val="00F202A4"/>
    <w:rsid w:val="00F204B2"/>
    <w:rsid w:val="00F23790"/>
    <w:rsid w:val="00F276EE"/>
    <w:rsid w:val="00F35941"/>
    <w:rsid w:val="00F428C6"/>
    <w:rsid w:val="00F42C12"/>
    <w:rsid w:val="00F54049"/>
    <w:rsid w:val="00F56BAA"/>
    <w:rsid w:val="00F57C97"/>
    <w:rsid w:val="00F65030"/>
    <w:rsid w:val="00F7144D"/>
    <w:rsid w:val="00F765AA"/>
    <w:rsid w:val="00F90989"/>
    <w:rsid w:val="00F91E2A"/>
    <w:rsid w:val="00F92E5A"/>
    <w:rsid w:val="00F93E2F"/>
    <w:rsid w:val="00F966AE"/>
    <w:rsid w:val="00F979E9"/>
    <w:rsid w:val="00FA353E"/>
    <w:rsid w:val="00FA4B78"/>
    <w:rsid w:val="00FA7CF5"/>
    <w:rsid w:val="00FA7D9B"/>
    <w:rsid w:val="00FB280D"/>
    <w:rsid w:val="00FB363E"/>
    <w:rsid w:val="00FB39B9"/>
    <w:rsid w:val="00FB3C24"/>
    <w:rsid w:val="00FB4EAF"/>
    <w:rsid w:val="00FB7C2F"/>
    <w:rsid w:val="00FB7DBF"/>
    <w:rsid w:val="00FC6CE2"/>
    <w:rsid w:val="00FD2A7C"/>
    <w:rsid w:val="00FD2AE8"/>
    <w:rsid w:val="00FD4C54"/>
    <w:rsid w:val="00FE2853"/>
    <w:rsid w:val="00FE4F68"/>
    <w:rsid w:val="00FE757C"/>
    <w:rsid w:val="00FF1F77"/>
    <w:rsid w:val="00FF55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0635"/>
  <w15:docId w15:val="{7AC34FDB-19F8-4ABC-B1D4-A5417A35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F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99"/>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paragraph" w:customStyle="1" w:styleId="Normal1">
    <w:name w:val="Normal1"/>
    <w:rsid w:val="00E90D7D"/>
    <w:pPr>
      <w:spacing w:after="0"/>
    </w:pPr>
    <w:rPr>
      <w:rFonts w:ascii="Arial" w:eastAsia="Arial" w:hAnsi="Arial" w:cs="Arial"/>
    </w:rPr>
  </w:style>
  <w:style w:type="character" w:styleId="CommentReference">
    <w:name w:val="annotation reference"/>
    <w:basedOn w:val="DefaultParagraphFont"/>
    <w:uiPriority w:val="99"/>
    <w:semiHidden/>
    <w:unhideWhenUsed/>
    <w:rsid w:val="001F76F8"/>
    <w:rPr>
      <w:sz w:val="16"/>
      <w:szCs w:val="16"/>
    </w:rPr>
  </w:style>
  <w:style w:type="paragraph" w:styleId="CommentText">
    <w:name w:val="annotation text"/>
    <w:basedOn w:val="Normal"/>
    <w:link w:val="CommentTextChar"/>
    <w:uiPriority w:val="99"/>
    <w:unhideWhenUsed/>
    <w:rsid w:val="001F76F8"/>
  </w:style>
  <w:style w:type="character" w:customStyle="1" w:styleId="CommentTextChar">
    <w:name w:val="Comment Text Char"/>
    <w:basedOn w:val="DefaultParagraphFont"/>
    <w:link w:val="CommentText"/>
    <w:uiPriority w:val="99"/>
    <w:rsid w:val="001F76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6F8"/>
    <w:rPr>
      <w:b/>
      <w:bCs/>
    </w:rPr>
  </w:style>
  <w:style w:type="character" w:customStyle="1" w:styleId="CommentSubjectChar">
    <w:name w:val="Comment Subject Char"/>
    <w:basedOn w:val="CommentTextChar"/>
    <w:link w:val="CommentSubject"/>
    <w:uiPriority w:val="99"/>
    <w:semiHidden/>
    <w:rsid w:val="001F76F8"/>
    <w:rPr>
      <w:rFonts w:ascii="Times New Roman" w:eastAsia="Times New Roman" w:hAnsi="Times New Roman" w:cs="Times New Roman"/>
      <w:b/>
      <w:bCs/>
      <w:sz w:val="20"/>
      <w:szCs w:val="20"/>
    </w:rPr>
  </w:style>
  <w:style w:type="paragraph" w:styleId="Revision">
    <w:name w:val="Revision"/>
    <w:hidden/>
    <w:uiPriority w:val="99"/>
    <w:semiHidden/>
    <w:rsid w:val="0071785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5356">
      <w:bodyDiv w:val="1"/>
      <w:marLeft w:val="0"/>
      <w:marRight w:val="0"/>
      <w:marTop w:val="0"/>
      <w:marBottom w:val="0"/>
      <w:divBdr>
        <w:top w:val="none" w:sz="0" w:space="0" w:color="auto"/>
        <w:left w:val="none" w:sz="0" w:space="0" w:color="auto"/>
        <w:bottom w:val="none" w:sz="0" w:space="0" w:color="auto"/>
        <w:right w:val="none" w:sz="0" w:space="0" w:color="auto"/>
      </w:divBdr>
    </w:div>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558174088">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298629">
      <w:bodyDiv w:val="1"/>
      <w:marLeft w:val="0"/>
      <w:marRight w:val="0"/>
      <w:marTop w:val="0"/>
      <w:marBottom w:val="0"/>
      <w:divBdr>
        <w:top w:val="none" w:sz="0" w:space="0" w:color="auto"/>
        <w:left w:val="none" w:sz="0" w:space="0" w:color="auto"/>
        <w:bottom w:val="none" w:sz="0" w:space="0" w:color="auto"/>
        <w:right w:val="none" w:sz="0" w:space="0" w:color="auto"/>
      </w:divBdr>
    </w:div>
    <w:div w:id="1355838847">
      <w:bodyDiv w:val="1"/>
      <w:marLeft w:val="0"/>
      <w:marRight w:val="0"/>
      <w:marTop w:val="0"/>
      <w:marBottom w:val="0"/>
      <w:divBdr>
        <w:top w:val="none" w:sz="0" w:space="0" w:color="auto"/>
        <w:left w:val="none" w:sz="0" w:space="0" w:color="auto"/>
        <w:bottom w:val="none" w:sz="0" w:space="0" w:color="auto"/>
        <w:right w:val="none" w:sz="0" w:space="0" w:color="auto"/>
      </w:divBdr>
    </w:div>
    <w:div w:id="1378167627">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374141">
      <w:bodyDiv w:val="1"/>
      <w:marLeft w:val="0"/>
      <w:marRight w:val="0"/>
      <w:marTop w:val="0"/>
      <w:marBottom w:val="0"/>
      <w:divBdr>
        <w:top w:val="none" w:sz="0" w:space="0" w:color="auto"/>
        <w:left w:val="none" w:sz="0" w:space="0" w:color="auto"/>
        <w:bottom w:val="none" w:sz="0" w:space="0" w:color="auto"/>
        <w:right w:val="none" w:sz="0" w:space="0" w:color="auto"/>
      </w:divBdr>
    </w:div>
    <w:div w:id="17633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7B90-2D03-4791-A122-9CA33C6C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6</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Elbasan Racaj</cp:lastModifiedBy>
  <cp:revision>97</cp:revision>
  <cp:lastPrinted>2014-09-30T09:42:00Z</cp:lastPrinted>
  <dcterms:created xsi:type="dcterms:W3CDTF">2022-02-07T10:46:00Z</dcterms:created>
  <dcterms:modified xsi:type="dcterms:W3CDTF">2022-02-26T11:07:00Z</dcterms:modified>
</cp:coreProperties>
</file>